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85CF" w14:textId="77777777" w:rsidR="006E21EF" w:rsidRDefault="00024829" w:rsidP="00024829">
      <w:pPr>
        <w:pStyle w:val="Heading1"/>
        <w:rPr>
          <w:lang w:eastAsia="ko-KR"/>
        </w:rPr>
      </w:pPr>
      <w:bookmarkStart w:id="0" w:name="_Toc287363826"/>
      <w:bookmarkStart w:id="1" w:name="_Toc311217257"/>
      <w:bookmarkStart w:id="2" w:name="_Ref314760652"/>
      <w:bookmarkStart w:id="3" w:name="_Ref316572196"/>
      <w:bookmarkStart w:id="4" w:name="_Toc317198804"/>
      <w:bookmarkStart w:id="5" w:name="_Ref24436510"/>
      <w:bookmarkStart w:id="6" w:name="_Ref81364253"/>
      <w:bookmarkStart w:id="7" w:name="_Toc77680474"/>
      <w:bookmarkStart w:id="8" w:name="_Toc118289082"/>
      <w:bookmarkStart w:id="9" w:name="_Toc226456635"/>
      <w:bookmarkStart w:id="10" w:name="_Toc248045298"/>
      <w:r w:rsidRPr="00024829">
        <w:rPr>
          <w:lang w:eastAsia="ko-KR"/>
        </w:rPr>
        <w:t>Decoding process</w:t>
      </w:r>
    </w:p>
    <w:p w14:paraId="01551CDC" w14:textId="77777777" w:rsidR="003E78C3" w:rsidRPr="003F17AE" w:rsidRDefault="00F856B1" w:rsidP="00024829">
      <w:pPr>
        <w:pStyle w:val="Heading2"/>
        <w:numPr>
          <w:ilvl w:val="1"/>
          <w:numId w:val="309"/>
        </w:numPr>
        <w:rPr>
          <w:lang w:eastAsia="ko-KR"/>
        </w:rPr>
      </w:pPr>
      <w:r w:rsidRPr="003F17AE">
        <w:rPr>
          <w:lang w:eastAsia="ko-KR"/>
        </w:rPr>
        <w:t>Scaling</w:t>
      </w:r>
      <w:r w:rsidR="00177D7D" w:rsidRPr="003F17AE">
        <w:rPr>
          <w:lang w:eastAsia="ko-KR"/>
        </w:rPr>
        <w:t xml:space="preserve">, </w:t>
      </w:r>
      <w:r w:rsidRPr="003F17AE">
        <w:rPr>
          <w:lang w:eastAsia="ko-KR"/>
        </w:rPr>
        <w:t>transformation</w:t>
      </w:r>
      <w:r w:rsidR="00177D7D" w:rsidRPr="003F17AE">
        <w:rPr>
          <w:lang w:eastAsia="ko-KR"/>
        </w:rPr>
        <w:t xml:space="preserve"> and array construction</w:t>
      </w:r>
      <w:r w:rsidRPr="003F17AE">
        <w:rPr>
          <w:lang w:eastAsia="ko-KR"/>
        </w:rPr>
        <w:t xml:space="preserve"> process</w:t>
      </w:r>
      <w:r w:rsidR="00177D7D" w:rsidRPr="003F17AE">
        <w:rPr>
          <w:lang w:eastAsia="ko-KR"/>
        </w:rPr>
        <w:t xml:space="preserve"> prior to </w:t>
      </w:r>
      <w:proofErr w:type="spellStart"/>
      <w:r w:rsidR="00177D7D" w:rsidRPr="003F17AE">
        <w:rPr>
          <w:lang w:eastAsia="ko-KR"/>
        </w:rPr>
        <w:t>deblocking</w:t>
      </w:r>
      <w:proofErr w:type="spellEnd"/>
      <w:r w:rsidR="00177D7D" w:rsidRPr="003F17AE">
        <w:rPr>
          <w:lang w:eastAsia="ko-KR"/>
        </w:rPr>
        <w:t xml:space="preserve"> filter process</w:t>
      </w:r>
      <w:bookmarkEnd w:id="0"/>
      <w:bookmarkEnd w:id="1"/>
      <w:bookmarkEnd w:id="2"/>
      <w:bookmarkEnd w:id="3"/>
      <w:bookmarkEnd w:id="4"/>
    </w:p>
    <w:p w14:paraId="3940E26A" w14:textId="77777777" w:rsidR="007B7E86" w:rsidRPr="003F17AE" w:rsidRDefault="007B7E86" w:rsidP="007B7E86">
      <w:pPr>
        <w:pStyle w:val="Heading3"/>
        <w:keepLines w:val="0"/>
        <w:tabs>
          <w:tab w:val="clear" w:pos="794"/>
          <w:tab w:val="clear" w:pos="1191"/>
          <w:tab w:val="clear" w:pos="1588"/>
          <w:tab w:val="clear" w:pos="1985"/>
          <w:tab w:val="left" w:pos="360"/>
          <w:tab w:val="left" w:pos="720"/>
          <w:tab w:val="left" w:pos="1080"/>
          <w:tab w:val="left" w:pos="1440"/>
        </w:tabs>
        <w:spacing w:before="240" w:after="60"/>
        <w:ind w:left="720" w:hanging="720"/>
        <w:jc w:val="left"/>
        <w:rPr>
          <w:lang w:val="en-GB" w:eastAsia="ko-KR"/>
        </w:rPr>
      </w:pPr>
      <w:bookmarkStart w:id="11" w:name="_Ref316242915"/>
      <w:bookmarkStart w:id="12" w:name="_Toc317198805"/>
      <w:bookmarkStart w:id="13" w:name="_Ref278194365"/>
      <w:bookmarkStart w:id="14" w:name="_Toc287363827"/>
      <w:bookmarkStart w:id="15" w:name="_Toc311217258"/>
      <w:r w:rsidRPr="003F17AE">
        <w:rPr>
          <w:lang w:val="en-GB"/>
        </w:rPr>
        <w:t>Derivation process for quantization parameters</w:t>
      </w:r>
      <w:bookmarkEnd w:id="11"/>
      <w:bookmarkEnd w:id="12"/>
    </w:p>
    <w:p w14:paraId="093AC2B8" w14:textId="77777777" w:rsidR="007B7E86" w:rsidRPr="003F17AE" w:rsidRDefault="007B7E86" w:rsidP="007B7E86">
      <w:pPr>
        <w:rPr>
          <w:lang w:eastAsia="ko-KR"/>
        </w:rPr>
      </w:pPr>
      <w:r w:rsidRPr="003F17AE">
        <w:rPr>
          <w:lang w:eastAsia="ko-KR"/>
        </w:rPr>
        <w:t>Inputs of this process are:</w:t>
      </w:r>
    </w:p>
    <w:p w14:paraId="2E4CD35A" w14:textId="77777777" w:rsidR="007B7E86" w:rsidRPr="003F17AE" w:rsidRDefault="007B7E86" w:rsidP="007B7E86">
      <w:pPr>
        <w:tabs>
          <w:tab w:val="left" w:pos="284"/>
        </w:tabs>
        <w:ind w:left="284" w:hanging="284"/>
        <w:rPr>
          <w:vertAlign w:val="subscript"/>
          <w:lang w:eastAsia="ja-JP"/>
        </w:rPr>
      </w:pPr>
      <w:r w:rsidRPr="003F17AE">
        <w:t>–</w:t>
      </w:r>
      <w:r w:rsidRPr="003F17AE">
        <w:tab/>
      </w:r>
      <w:proofErr w:type="spellStart"/>
      <w:proofErr w:type="gramStart"/>
      <w:r w:rsidRPr="003F17AE">
        <w:t>luma</w:t>
      </w:r>
      <w:proofErr w:type="spellEnd"/>
      <w:proofErr w:type="gramEnd"/>
      <w:r w:rsidRPr="003F17AE">
        <w:t xml:space="preserve"> location ( </w:t>
      </w:r>
      <w:proofErr w:type="spellStart"/>
      <w:r w:rsidRPr="003F17AE">
        <w:t>xB</w:t>
      </w:r>
      <w:proofErr w:type="spellEnd"/>
      <w:r w:rsidRPr="003F17AE">
        <w:t>, </w:t>
      </w:r>
      <w:proofErr w:type="spellStart"/>
      <w:r w:rsidRPr="003F17AE">
        <w:t>yB</w:t>
      </w:r>
      <w:proofErr w:type="spellEnd"/>
      <w:r w:rsidRPr="003F17AE">
        <w:t> ) specif</w:t>
      </w:r>
      <w:r w:rsidRPr="003F17AE">
        <w:rPr>
          <w:rFonts w:hint="eastAsia"/>
          <w:lang w:eastAsia="ja-JP"/>
        </w:rPr>
        <w:t>ying</w:t>
      </w:r>
      <w:r w:rsidRPr="003F17AE">
        <w:t xml:space="preserve"> the top-left </w:t>
      </w:r>
      <w:proofErr w:type="spellStart"/>
      <w:r w:rsidRPr="003F17AE">
        <w:t>luma</w:t>
      </w:r>
      <w:proofErr w:type="spellEnd"/>
      <w:r w:rsidRPr="003F17AE">
        <w:t xml:space="preserve"> sample of the current </w:t>
      </w:r>
      <w:r w:rsidRPr="003F17AE">
        <w:rPr>
          <w:rFonts w:hint="eastAsia"/>
          <w:lang w:eastAsia="ko-KR"/>
        </w:rPr>
        <w:t xml:space="preserve">coding unit </w:t>
      </w:r>
      <w:r w:rsidRPr="003F17AE">
        <w:rPr>
          <w:rFonts w:hint="eastAsia"/>
          <w:lang w:eastAsia="ja-JP"/>
        </w:rPr>
        <w:t xml:space="preserve">quantization group </w:t>
      </w:r>
      <w:r w:rsidRPr="003F17AE">
        <w:t>relative to the top</w:t>
      </w:r>
      <w:r w:rsidRPr="003F17AE">
        <w:noBreakHyphen/>
        <w:t xml:space="preserve">left </w:t>
      </w:r>
      <w:proofErr w:type="spellStart"/>
      <w:r w:rsidRPr="003F17AE">
        <w:t>luma</w:t>
      </w:r>
      <w:proofErr w:type="spellEnd"/>
      <w:r w:rsidRPr="003F17AE">
        <w:t xml:space="preserve"> sample of the current picture</w:t>
      </w:r>
      <w:r w:rsidRPr="003F17AE">
        <w:rPr>
          <w:rFonts w:hint="eastAsia"/>
          <w:lang w:eastAsia="ja-JP"/>
        </w:rPr>
        <w:t>,</w:t>
      </w:r>
    </w:p>
    <w:p w14:paraId="5454FA9C" w14:textId="77777777" w:rsidR="007B7E86" w:rsidRPr="003F17AE" w:rsidRDefault="007B7E86" w:rsidP="007B7E86">
      <w:r w:rsidRPr="003F17AE">
        <w:t>Output</w:t>
      </w:r>
      <w:r w:rsidR="00F20431" w:rsidRPr="003F17AE">
        <w:rPr>
          <w:rFonts w:hint="eastAsia"/>
          <w:lang w:eastAsia="ko-KR"/>
        </w:rPr>
        <w:t>s</w:t>
      </w:r>
      <w:r w:rsidRPr="003F17AE">
        <w:t xml:space="preserve"> of this process </w:t>
      </w:r>
      <w:r w:rsidR="00F20431" w:rsidRPr="003F17AE">
        <w:rPr>
          <w:rFonts w:hint="eastAsia"/>
          <w:lang w:eastAsia="ko-KR"/>
        </w:rPr>
        <w:t>are</w:t>
      </w:r>
      <w:r w:rsidRPr="003F17AE">
        <w:t>:</w:t>
      </w:r>
    </w:p>
    <w:p w14:paraId="5B1F277C" w14:textId="77777777" w:rsidR="007B7E86" w:rsidRPr="003F17AE" w:rsidRDefault="007B7E86" w:rsidP="007B7E86">
      <w:pPr>
        <w:tabs>
          <w:tab w:val="left" w:pos="284"/>
        </w:tabs>
        <w:ind w:left="284" w:hanging="284"/>
        <w:rPr>
          <w:lang w:eastAsia="ja-JP"/>
        </w:rPr>
      </w:pPr>
      <w:r w:rsidRPr="003F17AE">
        <w:t>–</w:t>
      </w:r>
      <w:r w:rsidRPr="003F17AE">
        <w:tab/>
      </w:r>
      <w:proofErr w:type="spellStart"/>
      <w:proofErr w:type="gramStart"/>
      <w:r w:rsidRPr="003F17AE">
        <w:rPr>
          <w:rFonts w:hint="eastAsia"/>
          <w:lang w:eastAsia="ja-JP"/>
        </w:rPr>
        <w:t>luma</w:t>
      </w:r>
      <w:proofErr w:type="spellEnd"/>
      <w:proofErr w:type="gramEnd"/>
      <w:r w:rsidRPr="003F17AE">
        <w:rPr>
          <w:rFonts w:hint="eastAsia"/>
          <w:lang w:eastAsia="ja-JP"/>
        </w:rPr>
        <w:t xml:space="preserve"> quantization parameter </w:t>
      </w:r>
      <w:r w:rsidRPr="003F17AE">
        <w:rPr>
          <w:lang w:eastAsia="ko-KR"/>
        </w:rPr>
        <w:t>QP’</w:t>
      </w:r>
      <w:r w:rsidRPr="003F17AE">
        <w:rPr>
          <w:vertAlign w:val="subscript"/>
          <w:lang w:eastAsia="ko-KR"/>
        </w:rPr>
        <w:t>Y</w:t>
      </w:r>
      <w:r w:rsidRPr="003F17AE">
        <w:rPr>
          <w:rFonts w:hint="eastAsia"/>
          <w:lang w:eastAsia="ja-JP"/>
        </w:rPr>
        <w:t>,</w:t>
      </w:r>
    </w:p>
    <w:p w14:paraId="553AA0B4" w14:textId="77777777" w:rsidR="007B7E86" w:rsidRPr="003F17AE" w:rsidRDefault="007B7E86" w:rsidP="00C8335A">
      <w:pPr>
        <w:tabs>
          <w:tab w:val="left" w:pos="284"/>
        </w:tabs>
        <w:ind w:left="284" w:hanging="284"/>
        <w:rPr>
          <w:lang w:eastAsia="ko-KR"/>
        </w:rPr>
      </w:pPr>
      <w:r w:rsidRPr="003F17AE">
        <w:t>–</w:t>
      </w:r>
      <w:r w:rsidRPr="003F17AE">
        <w:tab/>
      </w:r>
      <w:proofErr w:type="spellStart"/>
      <w:proofErr w:type="gramStart"/>
      <w:r w:rsidRPr="003F17AE">
        <w:rPr>
          <w:rFonts w:hint="eastAsia"/>
          <w:lang w:eastAsia="ja-JP"/>
        </w:rPr>
        <w:t>chroma</w:t>
      </w:r>
      <w:proofErr w:type="spellEnd"/>
      <w:proofErr w:type="gramEnd"/>
      <w:r w:rsidRPr="003F17AE">
        <w:rPr>
          <w:rFonts w:hint="eastAsia"/>
          <w:lang w:eastAsia="ja-JP"/>
        </w:rPr>
        <w:t xml:space="preserve"> quantization parameters </w:t>
      </w:r>
      <w:proofErr w:type="spellStart"/>
      <w:r w:rsidRPr="003F17AE">
        <w:rPr>
          <w:lang w:eastAsia="ko-KR"/>
        </w:rPr>
        <w:t>QP’</w:t>
      </w:r>
      <w:r w:rsidRPr="003F17AE">
        <w:rPr>
          <w:vertAlign w:val="subscript"/>
          <w:lang w:eastAsia="ko-KR"/>
        </w:rPr>
        <w:t>Cb</w:t>
      </w:r>
      <w:proofErr w:type="spellEnd"/>
      <w:r w:rsidRPr="003F17AE">
        <w:rPr>
          <w:lang w:eastAsia="ko-KR"/>
        </w:rPr>
        <w:t xml:space="preserve"> and </w:t>
      </w:r>
      <w:proofErr w:type="spellStart"/>
      <w:r w:rsidRPr="003F17AE">
        <w:rPr>
          <w:lang w:eastAsia="ko-KR"/>
        </w:rPr>
        <w:t>QP’</w:t>
      </w:r>
      <w:r w:rsidRPr="003F17AE">
        <w:rPr>
          <w:vertAlign w:val="subscript"/>
          <w:lang w:eastAsia="ko-KR"/>
        </w:rPr>
        <w:t>Cr</w:t>
      </w:r>
      <w:proofErr w:type="spellEnd"/>
    </w:p>
    <w:p w14:paraId="4533FF5E" w14:textId="77777777" w:rsidR="007B7E86" w:rsidRPr="003F17AE" w:rsidRDefault="007B7E86" w:rsidP="00162772">
      <w:pPr>
        <w:rPr>
          <w:lang w:eastAsia="ko-KR"/>
        </w:rPr>
      </w:pPr>
      <w:r w:rsidRPr="003F17AE">
        <w:rPr>
          <w:rFonts w:hint="eastAsia"/>
        </w:rPr>
        <w:t>Let</w:t>
      </w:r>
      <w:r w:rsidRPr="003F17AE">
        <w:rPr>
          <w:rFonts w:hint="eastAsia"/>
          <w:lang w:eastAsia="ko-KR"/>
        </w:rPr>
        <w:t xml:space="preserve"> </w:t>
      </w:r>
      <w:r w:rsidRPr="003F17AE">
        <w:rPr>
          <w:rFonts w:hint="eastAsia"/>
          <w:lang w:eastAsia="ja-JP"/>
        </w:rPr>
        <w:t xml:space="preserve">a variable </w:t>
      </w:r>
      <w:r w:rsidRPr="003F17AE">
        <w:rPr>
          <w:lang w:eastAsia="ko-KR"/>
        </w:rPr>
        <w:t>QP</w:t>
      </w:r>
      <w:r w:rsidRPr="003F17AE">
        <w:rPr>
          <w:vertAlign w:val="subscript"/>
          <w:lang w:eastAsia="ko-KR"/>
        </w:rPr>
        <w:t>Y</w:t>
      </w:r>
      <w:r w:rsidRPr="003F17AE">
        <w:rPr>
          <w:rFonts w:hint="eastAsia"/>
          <w:vertAlign w:val="subscript"/>
          <w:lang w:eastAsia="ko-KR"/>
        </w:rPr>
        <w:t>_</w:t>
      </w:r>
      <w:r w:rsidRPr="003F17AE">
        <w:rPr>
          <w:rFonts w:hint="eastAsia"/>
          <w:vertAlign w:val="subscript"/>
          <w:lang w:eastAsia="ja-JP"/>
        </w:rPr>
        <w:t>A</w:t>
      </w:r>
      <w:r w:rsidRPr="003F17AE">
        <w:rPr>
          <w:lang w:eastAsia="ko-KR"/>
        </w:rPr>
        <w:t xml:space="preserve"> </w:t>
      </w:r>
      <w:r w:rsidRPr="003F17AE">
        <w:rPr>
          <w:lang w:eastAsia="ja-JP"/>
        </w:rPr>
        <w:t>specif</w:t>
      </w:r>
      <w:r w:rsidRPr="003F17AE">
        <w:rPr>
          <w:rFonts w:hint="eastAsia"/>
          <w:lang w:eastAsia="ja-JP"/>
        </w:rPr>
        <w:t xml:space="preserve">ying </w:t>
      </w:r>
      <w:r w:rsidRPr="003F17AE">
        <w:rPr>
          <w:lang w:eastAsia="ko-KR"/>
        </w:rPr>
        <w:t xml:space="preserve">the </w:t>
      </w:r>
      <w:proofErr w:type="spellStart"/>
      <w:r w:rsidRPr="003F17AE">
        <w:rPr>
          <w:lang w:eastAsia="ko-KR"/>
        </w:rPr>
        <w:t>luma</w:t>
      </w:r>
      <w:proofErr w:type="spellEnd"/>
      <w:r w:rsidRPr="003F17AE">
        <w:rPr>
          <w:lang w:eastAsia="ko-KR"/>
        </w:rPr>
        <w:t xml:space="preserve"> quantization parameter of the </w:t>
      </w:r>
      <w:r w:rsidRPr="003F17AE">
        <w:rPr>
          <w:rFonts w:hint="eastAsia"/>
          <w:lang w:eastAsia="ko-KR"/>
        </w:rPr>
        <w:t xml:space="preserve">coding unit </w:t>
      </w:r>
      <w:r w:rsidRPr="003F17AE">
        <w:rPr>
          <w:lang w:eastAsia="ko-KR"/>
        </w:rPr>
        <w:t xml:space="preserve">quantization group </w:t>
      </w:r>
      <w:r w:rsidRPr="003F17AE">
        <w:rPr>
          <w:rFonts w:hint="eastAsia"/>
          <w:lang w:eastAsia="ja-JP"/>
        </w:rPr>
        <w:t xml:space="preserve">covering </w:t>
      </w:r>
      <w:proofErr w:type="gramStart"/>
      <w:r w:rsidRPr="003F17AE">
        <w:rPr>
          <w:lang w:eastAsia="ko-KR"/>
        </w:rPr>
        <w:t>(</w:t>
      </w:r>
      <w:r w:rsidRPr="003F17AE">
        <w:t> </w:t>
      </w:r>
      <w:r w:rsidRPr="003F17AE">
        <w:rPr>
          <w:lang w:eastAsia="ko-KR"/>
        </w:rPr>
        <w:t>xB</w:t>
      </w:r>
      <w:r w:rsidR="00380E2B" w:rsidRPr="003F17AE">
        <w:rPr>
          <w:lang w:eastAsia="ko-KR"/>
        </w:rPr>
        <w:t>−</w:t>
      </w:r>
      <w:r w:rsidRPr="003F17AE">
        <w:rPr>
          <w:lang w:eastAsia="ko-KR"/>
        </w:rPr>
        <w:t>1</w:t>
      </w:r>
      <w:proofErr w:type="gramEnd"/>
      <w:r w:rsidRPr="003F17AE">
        <w:rPr>
          <w:lang w:eastAsia="ko-KR"/>
        </w:rPr>
        <w:t>,</w:t>
      </w:r>
      <w:r w:rsidRPr="003F17AE">
        <w:t xml:space="preserve">  </w:t>
      </w:r>
      <w:proofErr w:type="spellStart"/>
      <w:r w:rsidRPr="003F17AE">
        <w:rPr>
          <w:lang w:eastAsia="ko-KR"/>
        </w:rPr>
        <w:t>yB</w:t>
      </w:r>
      <w:proofErr w:type="spellEnd"/>
      <w:r w:rsidRPr="003F17AE">
        <w:t> </w:t>
      </w:r>
      <w:r w:rsidRPr="003F17AE">
        <w:rPr>
          <w:lang w:eastAsia="ko-KR"/>
        </w:rPr>
        <w:t>)</w:t>
      </w:r>
      <w:r w:rsidRPr="003F17AE">
        <w:rPr>
          <w:rFonts w:hint="eastAsia"/>
          <w:lang w:eastAsia="ja-JP"/>
        </w:rPr>
        <w:t>,</w:t>
      </w:r>
      <w:r w:rsidRPr="003F17AE">
        <w:rPr>
          <w:rFonts w:hint="eastAsia"/>
          <w:lang w:eastAsia="ko-KR"/>
        </w:rPr>
        <w:t xml:space="preserve"> </w:t>
      </w:r>
      <w:r w:rsidRPr="003F17AE">
        <w:rPr>
          <w:rFonts w:hint="eastAsia"/>
          <w:lang w:eastAsia="ja-JP"/>
        </w:rPr>
        <w:t xml:space="preserve">a variable </w:t>
      </w:r>
      <w:proofErr w:type="spellStart"/>
      <w:r w:rsidRPr="003F17AE">
        <w:rPr>
          <w:lang w:eastAsia="ko-KR"/>
        </w:rPr>
        <w:t>tbAddrA</w:t>
      </w:r>
      <w:proofErr w:type="spellEnd"/>
      <w:r w:rsidRPr="003F17AE">
        <w:rPr>
          <w:lang w:eastAsia="ko-KR"/>
        </w:rPr>
        <w:t xml:space="preserve"> specif</w:t>
      </w:r>
      <w:r w:rsidRPr="003F17AE">
        <w:rPr>
          <w:rFonts w:hint="eastAsia"/>
          <w:lang w:eastAsia="ja-JP"/>
        </w:rPr>
        <w:t>ying</w:t>
      </w:r>
      <w:r w:rsidRPr="003F17AE">
        <w:rPr>
          <w:lang w:eastAsia="ko-KR"/>
        </w:rPr>
        <w:t xml:space="preserve"> the </w:t>
      </w:r>
      <w:proofErr w:type="spellStart"/>
      <w:r w:rsidRPr="003F17AE">
        <w:rPr>
          <w:lang w:eastAsia="ko-KR"/>
        </w:rPr>
        <w:t>treeblock</w:t>
      </w:r>
      <w:proofErr w:type="spellEnd"/>
      <w:r w:rsidRPr="003F17AE">
        <w:rPr>
          <w:lang w:eastAsia="ko-KR"/>
        </w:rPr>
        <w:t xml:space="preserve"> address of </w:t>
      </w:r>
      <w:proofErr w:type="spellStart"/>
      <w:r w:rsidRPr="003F17AE">
        <w:rPr>
          <w:rFonts w:hint="eastAsia"/>
          <w:lang w:eastAsia="ja-JP"/>
        </w:rPr>
        <w:t>treeblock</w:t>
      </w:r>
      <w:proofErr w:type="spellEnd"/>
      <w:r w:rsidRPr="003F17AE">
        <w:rPr>
          <w:rFonts w:hint="eastAsia"/>
          <w:lang w:eastAsia="ja-JP"/>
        </w:rPr>
        <w:t xml:space="preserve"> containing the </w:t>
      </w:r>
      <w:r w:rsidRPr="003F17AE">
        <w:rPr>
          <w:rFonts w:hint="eastAsia"/>
          <w:lang w:eastAsia="ko-KR"/>
        </w:rPr>
        <w:t xml:space="preserve">coding unit </w:t>
      </w:r>
      <w:r w:rsidRPr="003F17AE">
        <w:rPr>
          <w:rFonts w:hint="eastAsia"/>
          <w:lang w:eastAsia="ja-JP"/>
        </w:rPr>
        <w:t xml:space="preserve">quantization group </w:t>
      </w:r>
      <w:r w:rsidRPr="003F17AE">
        <w:rPr>
          <w:lang w:eastAsia="ko-KR"/>
        </w:rPr>
        <w:t>covering (</w:t>
      </w:r>
      <w:r w:rsidRPr="003F17AE">
        <w:t> </w:t>
      </w:r>
      <w:r w:rsidRPr="003F17AE">
        <w:rPr>
          <w:lang w:eastAsia="ko-KR"/>
        </w:rPr>
        <w:t>xB</w:t>
      </w:r>
      <w:r w:rsidR="00380E2B" w:rsidRPr="003F17AE">
        <w:rPr>
          <w:lang w:eastAsia="ko-KR"/>
        </w:rPr>
        <w:t>−</w:t>
      </w:r>
      <w:r w:rsidRPr="003F17AE">
        <w:rPr>
          <w:lang w:eastAsia="ko-KR"/>
        </w:rPr>
        <w:t>1,</w:t>
      </w:r>
      <w:r w:rsidRPr="003F17AE">
        <w:t xml:space="preserve">  </w:t>
      </w:r>
      <w:proofErr w:type="spellStart"/>
      <w:r w:rsidRPr="003F17AE">
        <w:rPr>
          <w:lang w:eastAsia="ko-KR"/>
        </w:rPr>
        <w:t>yB</w:t>
      </w:r>
      <w:proofErr w:type="spellEnd"/>
      <w:r w:rsidRPr="003F17AE">
        <w:t> </w:t>
      </w:r>
      <w:r w:rsidRPr="003F17AE">
        <w:rPr>
          <w:lang w:eastAsia="ko-KR"/>
        </w:rPr>
        <w:t>)</w:t>
      </w:r>
      <w:r w:rsidRPr="003F17AE">
        <w:rPr>
          <w:rFonts w:hint="eastAsia"/>
          <w:lang w:eastAsia="ja-JP"/>
        </w:rPr>
        <w:t>,</w:t>
      </w:r>
      <w:r w:rsidRPr="003F17AE">
        <w:rPr>
          <w:rFonts w:hint="eastAsia"/>
          <w:lang w:eastAsia="ko-KR"/>
        </w:rPr>
        <w:t xml:space="preserve"> </w:t>
      </w:r>
      <w:r w:rsidRPr="003F17AE">
        <w:rPr>
          <w:rFonts w:hint="eastAsia"/>
          <w:lang w:eastAsia="ja-JP"/>
        </w:rPr>
        <w:t xml:space="preserve">a variable </w:t>
      </w:r>
      <w:r w:rsidRPr="003F17AE">
        <w:rPr>
          <w:szCs w:val="22"/>
          <w:lang w:eastAsia="ko-KR"/>
        </w:rPr>
        <w:t>QP</w:t>
      </w:r>
      <w:r w:rsidRPr="003F17AE">
        <w:rPr>
          <w:szCs w:val="22"/>
          <w:vertAlign w:val="subscript"/>
          <w:lang w:eastAsia="ko-KR"/>
        </w:rPr>
        <w:t>Y</w:t>
      </w:r>
      <w:r w:rsidRPr="003F17AE">
        <w:rPr>
          <w:rFonts w:hint="eastAsia"/>
          <w:szCs w:val="22"/>
          <w:vertAlign w:val="subscript"/>
          <w:lang w:eastAsia="ko-KR"/>
        </w:rPr>
        <w:t>_</w:t>
      </w:r>
      <w:r w:rsidRPr="003F17AE">
        <w:rPr>
          <w:rFonts w:hint="eastAsia"/>
          <w:szCs w:val="22"/>
          <w:vertAlign w:val="subscript"/>
          <w:lang w:eastAsia="ja-JP"/>
        </w:rPr>
        <w:t>B</w:t>
      </w:r>
      <w:r w:rsidRPr="003F17AE">
        <w:rPr>
          <w:szCs w:val="22"/>
          <w:lang w:eastAsia="ko-KR"/>
        </w:rPr>
        <w:t xml:space="preserve"> </w:t>
      </w:r>
      <w:r w:rsidRPr="003F17AE">
        <w:rPr>
          <w:lang w:eastAsia="ja-JP"/>
        </w:rPr>
        <w:t>specif</w:t>
      </w:r>
      <w:r w:rsidRPr="003F17AE">
        <w:rPr>
          <w:rFonts w:hint="eastAsia"/>
          <w:lang w:eastAsia="ja-JP"/>
        </w:rPr>
        <w:t xml:space="preserve">ying </w:t>
      </w:r>
      <w:r w:rsidRPr="003F17AE">
        <w:rPr>
          <w:lang w:eastAsia="ko-KR"/>
        </w:rPr>
        <w:t xml:space="preserve">the </w:t>
      </w:r>
      <w:proofErr w:type="spellStart"/>
      <w:r w:rsidRPr="003F17AE">
        <w:rPr>
          <w:lang w:eastAsia="ko-KR"/>
        </w:rPr>
        <w:t>luma</w:t>
      </w:r>
      <w:proofErr w:type="spellEnd"/>
      <w:r w:rsidRPr="003F17AE">
        <w:rPr>
          <w:lang w:eastAsia="ko-KR"/>
        </w:rPr>
        <w:t xml:space="preserve"> quantization parameter of the </w:t>
      </w:r>
      <w:r w:rsidRPr="003F17AE">
        <w:rPr>
          <w:rFonts w:hint="eastAsia"/>
          <w:lang w:eastAsia="ko-KR"/>
        </w:rPr>
        <w:t xml:space="preserve">coding unit </w:t>
      </w:r>
      <w:r w:rsidRPr="003F17AE">
        <w:rPr>
          <w:lang w:eastAsia="ko-KR"/>
        </w:rPr>
        <w:t>quantization group</w:t>
      </w:r>
      <w:r w:rsidRPr="003F17AE">
        <w:rPr>
          <w:rFonts w:hint="eastAsia"/>
          <w:lang w:eastAsia="ja-JP"/>
        </w:rPr>
        <w:t xml:space="preserve"> covering </w:t>
      </w:r>
      <w:r w:rsidRPr="003F17AE">
        <w:rPr>
          <w:lang w:eastAsia="ko-KR"/>
        </w:rPr>
        <w:t>(</w:t>
      </w:r>
      <w:r w:rsidRPr="003F17AE">
        <w:t> </w:t>
      </w:r>
      <w:proofErr w:type="spellStart"/>
      <w:r w:rsidRPr="003F17AE">
        <w:rPr>
          <w:lang w:eastAsia="ko-KR"/>
        </w:rPr>
        <w:t>xB</w:t>
      </w:r>
      <w:proofErr w:type="spellEnd"/>
      <w:r w:rsidRPr="003F17AE">
        <w:rPr>
          <w:lang w:eastAsia="ko-KR"/>
        </w:rPr>
        <w:t>,</w:t>
      </w:r>
      <w:r w:rsidRPr="003F17AE">
        <w:t xml:space="preserve">  </w:t>
      </w:r>
      <w:r w:rsidRPr="003F17AE">
        <w:rPr>
          <w:lang w:eastAsia="ko-KR"/>
        </w:rPr>
        <w:t>yB</w:t>
      </w:r>
      <w:r w:rsidR="00380E2B" w:rsidRPr="003F17AE">
        <w:rPr>
          <w:lang w:eastAsia="ko-KR"/>
        </w:rPr>
        <w:t>−</w:t>
      </w:r>
      <w:r w:rsidRPr="003F17AE">
        <w:rPr>
          <w:lang w:eastAsia="ko-KR"/>
        </w:rPr>
        <w:t>1</w:t>
      </w:r>
      <w:r w:rsidRPr="003F17AE">
        <w:t> </w:t>
      </w:r>
      <w:r w:rsidRPr="003F17AE">
        <w:rPr>
          <w:lang w:eastAsia="ko-KR"/>
        </w:rPr>
        <w:t>)</w:t>
      </w:r>
      <w:r w:rsidRPr="003F17AE">
        <w:rPr>
          <w:rFonts w:hint="eastAsia"/>
          <w:lang w:eastAsia="ja-JP"/>
        </w:rPr>
        <w:t>,</w:t>
      </w:r>
      <w:r w:rsidRPr="003F17AE">
        <w:rPr>
          <w:rFonts w:hint="eastAsia"/>
          <w:lang w:eastAsia="ko-KR"/>
        </w:rPr>
        <w:t xml:space="preserve"> </w:t>
      </w:r>
      <w:r w:rsidRPr="003F17AE">
        <w:t xml:space="preserve">a variable </w:t>
      </w:r>
      <w:r w:rsidRPr="003F17AE">
        <w:rPr>
          <w:rFonts w:hint="eastAsia"/>
          <w:lang w:eastAsia="ja-JP"/>
        </w:rPr>
        <w:t xml:space="preserve">, </w:t>
      </w:r>
      <w:proofErr w:type="spellStart"/>
      <w:r w:rsidRPr="003F17AE">
        <w:rPr>
          <w:lang w:eastAsia="ko-KR"/>
        </w:rPr>
        <w:t>tbAddrB</w:t>
      </w:r>
      <w:proofErr w:type="spellEnd"/>
      <w:r w:rsidRPr="003F17AE">
        <w:rPr>
          <w:lang w:eastAsia="ko-KR"/>
        </w:rPr>
        <w:t xml:space="preserve"> specif</w:t>
      </w:r>
      <w:r w:rsidRPr="003F17AE">
        <w:rPr>
          <w:rFonts w:hint="eastAsia"/>
          <w:lang w:eastAsia="ja-JP"/>
        </w:rPr>
        <w:t>ying</w:t>
      </w:r>
      <w:r w:rsidRPr="003F17AE">
        <w:rPr>
          <w:lang w:eastAsia="ko-KR"/>
        </w:rPr>
        <w:t xml:space="preserve"> the </w:t>
      </w:r>
      <w:proofErr w:type="spellStart"/>
      <w:r w:rsidRPr="003F17AE">
        <w:rPr>
          <w:lang w:eastAsia="ko-KR"/>
        </w:rPr>
        <w:t>treeblock</w:t>
      </w:r>
      <w:proofErr w:type="spellEnd"/>
      <w:r w:rsidRPr="003F17AE">
        <w:rPr>
          <w:lang w:eastAsia="ko-KR"/>
        </w:rPr>
        <w:t xml:space="preserve"> address of </w:t>
      </w:r>
      <w:proofErr w:type="spellStart"/>
      <w:r w:rsidRPr="003F17AE">
        <w:rPr>
          <w:rFonts w:hint="eastAsia"/>
          <w:lang w:eastAsia="ja-JP"/>
        </w:rPr>
        <w:t>treeblock</w:t>
      </w:r>
      <w:proofErr w:type="spellEnd"/>
      <w:r w:rsidRPr="003F17AE">
        <w:rPr>
          <w:rFonts w:hint="eastAsia"/>
          <w:lang w:eastAsia="ja-JP"/>
        </w:rPr>
        <w:t xml:space="preserve"> containing the </w:t>
      </w:r>
      <w:r w:rsidRPr="003F17AE">
        <w:rPr>
          <w:rFonts w:hint="eastAsia"/>
          <w:lang w:eastAsia="ko-KR"/>
        </w:rPr>
        <w:t xml:space="preserve">coding unit </w:t>
      </w:r>
      <w:r w:rsidRPr="003F17AE">
        <w:rPr>
          <w:rFonts w:hint="eastAsia"/>
          <w:lang w:eastAsia="ja-JP"/>
        </w:rPr>
        <w:t xml:space="preserve">quantization </w:t>
      </w:r>
      <w:r w:rsidRPr="003F17AE">
        <w:rPr>
          <w:lang w:eastAsia="ko-KR"/>
        </w:rPr>
        <w:t>covering (</w:t>
      </w:r>
      <w:r w:rsidRPr="003F17AE">
        <w:t> </w:t>
      </w:r>
      <w:proofErr w:type="spellStart"/>
      <w:r w:rsidRPr="003F17AE">
        <w:rPr>
          <w:lang w:eastAsia="ko-KR"/>
        </w:rPr>
        <w:t>xB</w:t>
      </w:r>
      <w:proofErr w:type="spellEnd"/>
      <w:r w:rsidRPr="003F17AE">
        <w:rPr>
          <w:lang w:eastAsia="ko-KR"/>
        </w:rPr>
        <w:t>,</w:t>
      </w:r>
      <w:r w:rsidRPr="003F17AE">
        <w:t xml:space="preserve">  </w:t>
      </w:r>
      <w:r w:rsidRPr="003F17AE">
        <w:rPr>
          <w:lang w:eastAsia="ko-KR"/>
        </w:rPr>
        <w:t>yB</w:t>
      </w:r>
      <w:r w:rsidR="00380E2B" w:rsidRPr="003F17AE">
        <w:rPr>
          <w:lang w:eastAsia="ko-KR"/>
        </w:rPr>
        <w:t>−</w:t>
      </w:r>
      <w:r w:rsidRPr="003F17AE">
        <w:rPr>
          <w:lang w:eastAsia="ko-KR"/>
        </w:rPr>
        <w:t>1</w:t>
      </w:r>
      <w:r w:rsidRPr="003F17AE">
        <w:t> </w:t>
      </w:r>
      <w:r w:rsidRPr="003F17AE">
        <w:rPr>
          <w:lang w:eastAsia="ko-KR"/>
        </w:rPr>
        <w:t>)</w:t>
      </w:r>
      <w:r w:rsidRPr="003F17AE">
        <w:rPr>
          <w:rFonts w:hint="eastAsia"/>
          <w:lang w:eastAsia="ja-JP"/>
        </w:rPr>
        <w:t>,</w:t>
      </w:r>
      <w:r w:rsidRPr="003F17AE">
        <w:rPr>
          <w:rFonts w:hint="eastAsia"/>
          <w:lang w:eastAsia="ko-KR"/>
        </w:rPr>
        <w:t xml:space="preserve"> and </w:t>
      </w:r>
      <w:r w:rsidRPr="003F17AE">
        <w:t xml:space="preserve">a variable </w:t>
      </w:r>
      <w:r w:rsidRPr="003F17AE">
        <w:rPr>
          <w:lang w:eastAsia="ko-KR"/>
        </w:rPr>
        <w:t>QP</w:t>
      </w:r>
      <w:r w:rsidRPr="003F17AE">
        <w:rPr>
          <w:vertAlign w:val="subscript"/>
          <w:lang w:eastAsia="ko-KR"/>
        </w:rPr>
        <w:t>Y</w:t>
      </w:r>
      <w:r w:rsidRPr="003F17AE">
        <w:rPr>
          <w:rFonts w:hint="eastAsia"/>
          <w:vertAlign w:val="subscript"/>
          <w:lang w:eastAsia="ko-KR"/>
        </w:rPr>
        <w:t>_</w:t>
      </w:r>
      <w:r w:rsidRPr="003F17AE">
        <w:rPr>
          <w:rFonts w:hint="eastAsia"/>
          <w:vertAlign w:val="subscript"/>
          <w:lang w:eastAsia="ja-JP"/>
        </w:rPr>
        <w:t>PREV</w:t>
      </w:r>
      <w:r w:rsidRPr="003F17AE">
        <w:rPr>
          <w:lang w:eastAsia="ko-KR"/>
        </w:rPr>
        <w:t xml:space="preserve"> </w:t>
      </w:r>
      <w:r w:rsidRPr="003F17AE">
        <w:rPr>
          <w:lang w:eastAsia="ja-JP"/>
        </w:rPr>
        <w:t>specif</w:t>
      </w:r>
      <w:r w:rsidRPr="003F17AE">
        <w:rPr>
          <w:rFonts w:hint="eastAsia"/>
          <w:lang w:eastAsia="ja-JP"/>
        </w:rPr>
        <w:t xml:space="preserve">ying </w:t>
      </w:r>
      <w:r w:rsidRPr="003F17AE">
        <w:rPr>
          <w:szCs w:val="22"/>
          <w:lang w:eastAsia="ko-KR"/>
        </w:rPr>
        <w:t xml:space="preserve">the </w:t>
      </w:r>
      <w:proofErr w:type="spellStart"/>
      <w:r w:rsidRPr="003F17AE">
        <w:rPr>
          <w:szCs w:val="22"/>
          <w:lang w:eastAsia="ko-KR"/>
        </w:rPr>
        <w:t>luma</w:t>
      </w:r>
      <w:proofErr w:type="spellEnd"/>
      <w:r w:rsidRPr="003F17AE">
        <w:rPr>
          <w:szCs w:val="22"/>
          <w:lang w:eastAsia="ko-KR"/>
        </w:rPr>
        <w:t xml:space="preserve"> quantization parameter of the previous </w:t>
      </w:r>
      <w:r w:rsidRPr="003F17AE">
        <w:rPr>
          <w:rFonts w:hint="eastAsia"/>
          <w:szCs w:val="22"/>
          <w:lang w:eastAsia="ko-KR"/>
        </w:rPr>
        <w:t xml:space="preserve">coding unit </w:t>
      </w:r>
      <w:r w:rsidRPr="003F17AE">
        <w:rPr>
          <w:szCs w:val="22"/>
          <w:lang w:eastAsia="ko-KR"/>
        </w:rPr>
        <w:t>quantization group</w:t>
      </w:r>
      <w:r w:rsidRPr="003F17AE">
        <w:rPr>
          <w:rFonts w:hint="eastAsia"/>
          <w:szCs w:val="22"/>
          <w:lang w:eastAsia="ja-JP"/>
        </w:rPr>
        <w:t xml:space="preserve"> </w:t>
      </w:r>
      <w:r w:rsidRPr="003F17AE">
        <w:rPr>
          <w:szCs w:val="22"/>
          <w:lang w:eastAsia="ko-KR"/>
        </w:rPr>
        <w:t>in decoding order</w:t>
      </w:r>
      <w:r w:rsidRPr="003F17AE">
        <w:rPr>
          <w:rFonts w:hint="eastAsia"/>
          <w:lang w:eastAsia="ja-JP"/>
        </w:rPr>
        <w:t>,</w:t>
      </w:r>
      <w:r w:rsidRPr="003F17AE">
        <w:rPr>
          <w:rFonts w:hint="eastAsia"/>
          <w:lang w:eastAsia="ko-KR"/>
        </w:rPr>
        <w:t xml:space="preserve"> respectively.</w:t>
      </w:r>
    </w:p>
    <w:p w14:paraId="76D89B27" w14:textId="77777777" w:rsidR="002B00D7" w:rsidRPr="003F17AE" w:rsidRDefault="002B00D7" w:rsidP="002B00D7">
      <w:pPr>
        <w:tabs>
          <w:tab w:val="left" w:pos="284"/>
        </w:tabs>
        <w:rPr>
          <w:lang w:eastAsia="ko-KR"/>
        </w:rPr>
      </w:pPr>
      <w:r w:rsidRPr="003F17AE">
        <w:rPr>
          <w:lang w:eastAsia="ko-KR"/>
        </w:rPr>
        <w:t xml:space="preserve">When at least one of the following conditions is true, </w:t>
      </w:r>
      <w:r w:rsidR="007B7E86" w:rsidRPr="003F17AE">
        <w:rPr>
          <w:lang w:eastAsia="ko-KR"/>
        </w:rPr>
        <w:t>QP</w:t>
      </w:r>
      <w:r w:rsidR="007B7E86" w:rsidRPr="003F17AE">
        <w:rPr>
          <w:vertAlign w:val="subscript"/>
          <w:lang w:eastAsia="ko-KR"/>
        </w:rPr>
        <w:t>Y</w:t>
      </w:r>
      <w:r w:rsidR="007B7E86" w:rsidRPr="003F17AE">
        <w:rPr>
          <w:rFonts w:hint="eastAsia"/>
          <w:vertAlign w:val="subscript"/>
          <w:lang w:eastAsia="ko-KR"/>
        </w:rPr>
        <w:t>_</w:t>
      </w:r>
      <w:r w:rsidR="007B7E86" w:rsidRPr="003F17AE">
        <w:rPr>
          <w:vertAlign w:val="subscript"/>
          <w:lang w:eastAsia="ko-KR"/>
        </w:rPr>
        <w:t>PREV</w:t>
      </w:r>
      <w:r w:rsidR="007B7E86" w:rsidRPr="003F17AE">
        <w:rPr>
          <w:lang w:eastAsia="ko-KR"/>
        </w:rPr>
        <w:t xml:space="preserve"> is initially set equal to </w:t>
      </w:r>
      <w:proofErr w:type="spellStart"/>
      <w:r w:rsidR="007B7E86" w:rsidRPr="003F17AE">
        <w:rPr>
          <w:lang w:eastAsia="ko-KR"/>
        </w:rPr>
        <w:t>SliceQP</w:t>
      </w:r>
      <w:r w:rsidR="007B7E86" w:rsidRPr="003F17AE">
        <w:rPr>
          <w:vertAlign w:val="subscript"/>
          <w:lang w:eastAsia="ko-KR"/>
        </w:rPr>
        <w:t>Y</w:t>
      </w:r>
      <w:proofErr w:type="spellEnd"/>
      <w:r w:rsidR="007B7E86" w:rsidRPr="003F17AE">
        <w:rPr>
          <w:lang w:eastAsia="ko-KR"/>
        </w:rPr>
        <w:t xml:space="preserve"> at the start of each slice</w:t>
      </w:r>
      <w:r w:rsidRPr="003F17AE">
        <w:rPr>
          <w:lang w:eastAsia="ko-KR"/>
        </w:rPr>
        <w:t xml:space="preserve"> </w:t>
      </w:r>
      <w:r w:rsidRPr="003F17AE">
        <w:rPr>
          <w:rFonts w:eastAsia="MS Mincho"/>
          <w:szCs w:val="22"/>
          <w:lang w:eastAsia="ja-JP"/>
        </w:rPr>
        <w:t>f</w:t>
      </w:r>
      <w:r w:rsidRPr="003F17AE">
        <w:rPr>
          <w:lang w:eastAsia="ko-KR"/>
        </w:rPr>
        <w:t xml:space="preserve">or the first </w:t>
      </w:r>
      <w:r w:rsidRPr="003F17AE">
        <w:rPr>
          <w:rFonts w:hint="eastAsia"/>
          <w:lang w:eastAsia="ko-KR"/>
        </w:rPr>
        <w:t xml:space="preserve">coding unit </w:t>
      </w:r>
      <w:r w:rsidRPr="003F17AE">
        <w:rPr>
          <w:lang w:eastAsia="ko-KR"/>
        </w:rPr>
        <w:t>quantization group in the slice.</w:t>
      </w:r>
    </w:p>
    <w:p w14:paraId="6EC5177C" w14:textId="77777777" w:rsidR="002B00D7" w:rsidRPr="003F17AE" w:rsidRDefault="002B00D7" w:rsidP="00602A5E">
      <w:pPr>
        <w:tabs>
          <w:tab w:val="left" w:pos="284"/>
        </w:tabs>
        <w:ind w:left="284" w:hanging="284"/>
        <w:rPr>
          <w:lang w:eastAsia="ja-JP"/>
        </w:rPr>
      </w:pPr>
      <w:r w:rsidRPr="003F17AE">
        <w:t>–</w:t>
      </w:r>
      <w:r w:rsidRPr="003F17AE">
        <w:tab/>
      </w:r>
      <w:r w:rsidRPr="003F17AE">
        <w:rPr>
          <w:lang w:eastAsia="ko-KR"/>
        </w:rPr>
        <w:t xml:space="preserve">A </w:t>
      </w:r>
      <w:r w:rsidRPr="003F17AE">
        <w:rPr>
          <w:lang w:eastAsia="ja-JP"/>
        </w:rPr>
        <w:t>quantization group of coding units is the first quantization group of coding units in a slice.</w:t>
      </w:r>
    </w:p>
    <w:p w14:paraId="1A22D4AE" w14:textId="77777777" w:rsidR="002B00D7" w:rsidRPr="003F17AE" w:rsidRDefault="002B00D7" w:rsidP="00602A5E">
      <w:pPr>
        <w:tabs>
          <w:tab w:val="left" w:pos="284"/>
        </w:tabs>
        <w:ind w:left="284" w:hanging="284"/>
        <w:rPr>
          <w:lang w:eastAsia="ja-JP"/>
        </w:rPr>
      </w:pPr>
      <w:r w:rsidRPr="003F17AE">
        <w:rPr>
          <w:lang w:eastAsia="ja-JP"/>
        </w:rPr>
        <w:t>–</w:t>
      </w:r>
      <w:r w:rsidRPr="003F17AE">
        <w:rPr>
          <w:lang w:eastAsia="ja-JP"/>
        </w:rPr>
        <w:tab/>
        <w:t>A quantization group of coding units is the first quantization group of coding units in a tile.</w:t>
      </w:r>
    </w:p>
    <w:p w14:paraId="4545C897" w14:textId="77777777" w:rsidR="007B7E86" w:rsidRPr="003F17AE" w:rsidRDefault="002B00D7" w:rsidP="00602A5E">
      <w:pPr>
        <w:tabs>
          <w:tab w:val="left" w:pos="284"/>
        </w:tabs>
        <w:ind w:left="284" w:hanging="284"/>
        <w:rPr>
          <w:lang w:eastAsia="ja-JP"/>
        </w:rPr>
      </w:pPr>
      <w:r w:rsidRPr="003F17AE">
        <w:rPr>
          <w:lang w:eastAsia="ja-JP"/>
        </w:rPr>
        <w:t>–</w:t>
      </w:r>
      <w:r w:rsidRPr="003F17AE">
        <w:rPr>
          <w:lang w:eastAsia="ja-JP"/>
        </w:rPr>
        <w:tab/>
        <w:t xml:space="preserve">A quantization group of coding units is the first quantization group of coding units in a </w:t>
      </w:r>
      <w:proofErr w:type="spellStart"/>
      <w:r w:rsidRPr="003F17AE">
        <w:rPr>
          <w:lang w:eastAsia="ja-JP"/>
        </w:rPr>
        <w:t>treeblock</w:t>
      </w:r>
      <w:proofErr w:type="spellEnd"/>
      <w:r w:rsidRPr="003F17AE">
        <w:rPr>
          <w:lang w:eastAsia="ja-JP"/>
        </w:rPr>
        <w:t xml:space="preserve"> row and </w:t>
      </w:r>
      <w:proofErr w:type="spellStart"/>
      <w:r w:rsidRPr="003F17AE">
        <w:rPr>
          <w:lang w:eastAsia="ja-JP"/>
        </w:rPr>
        <w:t>tiles_or_entry_coding_sync_idc</w:t>
      </w:r>
      <w:proofErr w:type="spellEnd"/>
      <w:r w:rsidRPr="003F17AE">
        <w:rPr>
          <w:lang w:eastAsia="ja-JP"/>
        </w:rPr>
        <w:t xml:space="preserve"> is equal to 2.</w:t>
      </w:r>
    </w:p>
    <w:p w14:paraId="212D173C" w14:textId="77777777" w:rsidR="007B7E86" w:rsidRPr="003F17AE" w:rsidRDefault="007B7E86" w:rsidP="007B7E86">
      <w:pPr>
        <w:tabs>
          <w:tab w:val="left" w:pos="284"/>
        </w:tabs>
        <w:rPr>
          <w:szCs w:val="22"/>
          <w:lang w:eastAsia="ja-JP"/>
        </w:rPr>
      </w:pPr>
      <w:r w:rsidRPr="003F17AE">
        <w:rPr>
          <w:szCs w:val="22"/>
          <w:lang w:eastAsia="ko-KR"/>
        </w:rPr>
        <w:t>The predict</w:t>
      </w:r>
      <w:r w:rsidRPr="003F17AE">
        <w:rPr>
          <w:rFonts w:hint="eastAsia"/>
          <w:szCs w:val="22"/>
          <w:lang w:eastAsia="ja-JP"/>
        </w:rPr>
        <w:t>i</w:t>
      </w:r>
      <w:r w:rsidR="00F20431" w:rsidRPr="003F17AE">
        <w:rPr>
          <w:rFonts w:hint="eastAsia"/>
          <w:szCs w:val="22"/>
          <w:lang w:eastAsia="ko-KR"/>
        </w:rPr>
        <w:t xml:space="preserve">on of </w:t>
      </w:r>
      <w:proofErr w:type="spellStart"/>
      <w:r w:rsidRPr="003F17AE">
        <w:rPr>
          <w:rFonts w:hint="eastAsia"/>
          <w:szCs w:val="22"/>
          <w:lang w:eastAsia="ja-JP"/>
        </w:rPr>
        <w:t>luma</w:t>
      </w:r>
      <w:proofErr w:type="spellEnd"/>
      <w:r w:rsidRPr="003F17AE">
        <w:rPr>
          <w:rFonts w:hint="eastAsia"/>
          <w:szCs w:val="22"/>
          <w:lang w:eastAsia="ja-JP"/>
        </w:rPr>
        <w:t xml:space="preserve"> </w:t>
      </w:r>
      <w:r w:rsidRPr="003F17AE">
        <w:rPr>
          <w:szCs w:val="22"/>
          <w:lang w:eastAsia="ko-KR"/>
        </w:rPr>
        <w:t>quantization parameter QP</w:t>
      </w:r>
      <w:r w:rsidRPr="003F17AE">
        <w:rPr>
          <w:szCs w:val="22"/>
          <w:vertAlign w:val="subscript"/>
          <w:lang w:eastAsia="ko-KR"/>
        </w:rPr>
        <w:t>Y</w:t>
      </w:r>
      <w:r w:rsidRPr="003F17AE">
        <w:rPr>
          <w:rFonts w:hint="eastAsia"/>
          <w:szCs w:val="22"/>
          <w:vertAlign w:val="subscript"/>
          <w:lang w:eastAsia="ko-KR"/>
        </w:rPr>
        <w:t>_</w:t>
      </w:r>
      <w:r w:rsidRPr="003F17AE">
        <w:rPr>
          <w:szCs w:val="22"/>
          <w:vertAlign w:val="subscript"/>
          <w:lang w:eastAsia="ko-KR"/>
        </w:rPr>
        <w:t>PRE</w:t>
      </w:r>
      <w:r w:rsidRPr="003F17AE">
        <w:rPr>
          <w:rFonts w:hint="eastAsia"/>
          <w:szCs w:val="22"/>
          <w:vertAlign w:val="subscript"/>
          <w:lang w:eastAsia="ja-JP"/>
        </w:rPr>
        <w:t>D</w:t>
      </w:r>
      <w:r w:rsidRPr="003F17AE">
        <w:rPr>
          <w:szCs w:val="22"/>
          <w:lang w:eastAsia="ko-KR"/>
        </w:rPr>
        <w:t xml:space="preserve"> is derived as</w:t>
      </w:r>
      <w:r w:rsidRPr="003F17AE">
        <w:rPr>
          <w:rFonts w:hint="eastAsia"/>
          <w:szCs w:val="22"/>
          <w:lang w:eastAsia="ja-JP"/>
        </w:rPr>
        <w:t xml:space="preserve"> </w:t>
      </w:r>
      <w:r w:rsidR="00F20431" w:rsidRPr="003F17AE">
        <w:rPr>
          <w:rFonts w:hint="eastAsia"/>
          <w:szCs w:val="22"/>
          <w:lang w:eastAsia="ko-KR"/>
        </w:rPr>
        <w:t>the following ordered steps:</w:t>
      </w:r>
    </w:p>
    <w:p w14:paraId="59E10C1F" w14:textId="77777777" w:rsidR="007B7E86" w:rsidRPr="003F17AE" w:rsidRDefault="007B7E86" w:rsidP="00162772">
      <w:pPr>
        <w:numPr>
          <w:ilvl w:val="0"/>
          <w:numId w:val="277"/>
        </w:numPr>
        <w:tabs>
          <w:tab w:val="clear" w:pos="794"/>
          <w:tab w:val="left" w:pos="400"/>
          <w:tab w:val="left" w:pos="709"/>
        </w:tabs>
        <w:ind w:left="709" w:hanging="306"/>
      </w:pPr>
      <w:r w:rsidRPr="003F17AE">
        <w:rPr>
          <w:lang w:eastAsia="ko-KR"/>
        </w:rPr>
        <w:t xml:space="preserve">If the </w:t>
      </w:r>
      <w:r w:rsidRPr="003F17AE">
        <w:rPr>
          <w:rFonts w:hint="eastAsia"/>
          <w:lang w:eastAsia="ko-KR"/>
        </w:rPr>
        <w:t xml:space="preserve">coding unit </w:t>
      </w:r>
      <w:r w:rsidRPr="003F17AE">
        <w:rPr>
          <w:lang w:eastAsia="ko-KR"/>
        </w:rPr>
        <w:t xml:space="preserve">quantization group </w:t>
      </w:r>
      <w:r w:rsidRPr="003F17AE">
        <w:rPr>
          <w:rFonts w:hint="eastAsia"/>
          <w:lang w:eastAsia="ja-JP"/>
        </w:rPr>
        <w:t xml:space="preserve">covering </w:t>
      </w:r>
      <w:proofErr w:type="gramStart"/>
      <w:r w:rsidRPr="003F17AE">
        <w:rPr>
          <w:lang w:eastAsia="ko-KR"/>
        </w:rPr>
        <w:t>(</w:t>
      </w:r>
      <w:r w:rsidRPr="003F17AE">
        <w:t> </w:t>
      </w:r>
      <w:r w:rsidRPr="003F17AE">
        <w:rPr>
          <w:lang w:eastAsia="ko-KR"/>
        </w:rPr>
        <w:t>xB</w:t>
      </w:r>
      <w:r w:rsidR="00380E2B" w:rsidRPr="003F17AE">
        <w:rPr>
          <w:lang w:eastAsia="ko-KR"/>
        </w:rPr>
        <w:t>−</w:t>
      </w:r>
      <w:r w:rsidRPr="003F17AE">
        <w:rPr>
          <w:lang w:eastAsia="ko-KR"/>
        </w:rPr>
        <w:t>1</w:t>
      </w:r>
      <w:proofErr w:type="gramEnd"/>
      <w:r w:rsidRPr="003F17AE">
        <w:rPr>
          <w:lang w:eastAsia="ko-KR"/>
        </w:rPr>
        <w:t>,</w:t>
      </w:r>
      <w:r w:rsidRPr="003F17AE">
        <w:t xml:space="preserve">  </w:t>
      </w:r>
      <w:proofErr w:type="spellStart"/>
      <w:r w:rsidRPr="003F17AE">
        <w:rPr>
          <w:lang w:eastAsia="ko-KR"/>
        </w:rPr>
        <w:t>yB</w:t>
      </w:r>
      <w:proofErr w:type="spellEnd"/>
      <w:r w:rsidRPr="003F17AE">
        <w:t> </w:t>
      </w:r>
      <w:r w:rsidRPr="003F17AE">
        <w:rPr>
          <w:lang w:eastAsia="ko-KR"/>
        </w:rPr>
        <w:t>)</w:t>
      </w:r>
      <w:r w:rsidRPr="003F17AE">
        <w:rPr>
          <w:rFonts w:hint="eastAsia"/>
          <w:lang w:eastAsia="ja-JP"/>
        </w:rPr>
        <w:t xml:space="preserve"> </w:t>
      </w:r>
      <w:r w:rsidRPr="003F17AE">
        <w:rPr>
          <w:lang w:eastAsia="ko-KR"/>
        </w:rPr>
        <w:t xml:space="preserve">in the current slice is not available </w:t>
      </w:r>
      <w:r w:rsidR="00380E2B" w:rsidRPr="003F17AE">
        <w:rPr>
          <w:lang w:eastAsia="ko-KR"/>
        </w:rPr>
        <w:t>[</w:t>
      </w:r>
      <w:r w:rsidR="00D84B3A" w:rsidRPr="003F17AE">
        <w:rPr>
          <w:lang w:eastAsia="ko-KR"/>
        </w:rPr>
        <w:t>Ed. (BB):</w:t>
      </w:r>
      <w:r w:rsidR="00380E2B" w:rsidRPr="003F17AE">
        <w:rPr>
          <w:lang w:eastAsia="ko-KR"/>
        </w:rPr>
        <w:t xml:space="preserve"> Rewrite it using </w:t>
      </w:r>
      <w:proofErr w:type="spellStart"/>
      <w:r w:rsidR="00380E2B" w:rsidRPr="003F17AE">
        <w:rPr>
          <w:lang w:eastAsia="ko-KR"/>
        </w:rPr>
        <w:t>MinCbAddrZS</w:t>
      </w:r>
      <w:proofErr w:type="spellEnd"/>
      <w:r w:rsidR="00380E2B" w:rsidRPr="003F17AE">
        <w:rPr>
          <w:lang w:eastAsia="ko-KR"/>
        </w:rPr>
        <w:t xml:space="preserve">[ ][ ] and the </w:t>
      </w:r>
      <w:proofErr w:type="spellStart"/>
      <w:r w:rsidR="00380E2B" w:rsidRPr="003F17AE">
        <w:rPr>
          <w:lang w:eastAsia="ko-KR"/>
        </w:rPr>
        <w:t>availibility</w:t>
      </w:r>
      <w:proofErr w:type="spellEnd"/>
      <w:r w:rsidR="00380E2B" w:rsidRPr="003F17AE">
        <w:rPr>
          <w:lang w:eastAsia="ko-KR"/>
        </w:rPr>
        <w:t xml:space="preserve"> process for minimum coding blocks ] </w:t>
      </w:r>
      <w:r w:rsidRPr="003F17AE">
        <w:rPr>
          <w:lang w:eastAsia="ko-KR"/>
        </w:rPr>
        <w:t xml:space="preserve">or </w:t>
      </w:r>
      <w:proofErr w:type="spellStart"/>
      <w:r w:rsidRPr="003F17AE">
        <w:rPr>
          <w:lang w:eastAsia="ko-KR"/>
        </w:rPr>
        <w:t>tbAddrA</w:t>
      </w:r>
      <w:proofErr w:type="spellEnd"/>
      <w:r w:rsidRPr="003F17AE">
        <w:rPr>
          <w:lang w:eastAsia="ko-KR"/>
        </w:rPr>
        <w:t xml:space="preserve"> is not equal to </w:t>
      </w:r>
      <w:proofErr w:type="spellStart"/>
      <w:r w:rsidRPr="003F17AE">
        <w:rPr>
          <w:lang w:eastAsia="ko-KR"/>
        </w:rPr>
        <w:t>CurrTbAddr</w:t>
      </w:r>
      <w:proofErr w:type="spellEnd"/>
      <w:r w:rsidRPr="003F17AE">
        <w:rPr>
          <w:lang w:eastAsia="ko-KR"/>
        </w:rPr>
        <w:t>, then QP</w:t>
      </w:r>
      <w:r w:rsidR="00F20431" w:rsidRPr="003F17AE">
        <w:rPr>
          <w:vertAlign w:val="subscript"/>
          <w:lang w:eastAsia="ko-KR"/>
        </w:rPr>
        <w:t>Y</w:t>
      </w:r>
      <w:r w:rsidR="00F20431" w:rsidRPr="003F17AE">
        <w:rPr>
          <w:rFonts w:hint="eastAsia"/>
          <w:vertAlign w:val="subscript"/>
          <w:lang w:eastAsia="ko-KR"/>
        </w:rPr>
        <w:t>_</w:t>
      </w:r>
      <w:r w:rsidRPr="003F17AE">
        <w:rPr>
          <w:rFonts w:hint="eastAsia"/>
          <w:vertAlign w:val="subscript"/>
          <w:lang w:eastAsia="ja-JP"/>
        </w:rPr>
        <w:t>A</w:t>
      </w:r>
      <w:r w:rsidRPr="003F17AE">
        <w:rPr>
          <w:lang w:eastAsia="ko-KR"/>
        </w:rPr>
        <w:t xml:space="preserve"> is set equal to QP</w:t>
      </w:r>
      <w:r w:rsidR="00F20431" w:rsidRPr="003F17AE">
        <w:rPr>
          <w:vertAlign w:val="subscript"/>
          <w:lang w:eastAsia="ko-KR"/>
        </w:rPr>
        <w:t>Y</w:t>
      </w:r>
      <w:r w:rsidR="00F20431" w:rsidRPr="003F17AE">
        <w:rPr>
          <w:rFonts w:hint="eastAsia"/>
          <w:vertAlign w:val="subscript"/>
          <w:lang w:eastAsia="ko-KR"/>
        </w:rPr>
        <w:t>_</w:t>
      </w:r>
      <w:r w:rsidRPr="003F17AE">
        <w:rPr>
          <w:rFonts w:hint="eastAsia"/>
          <w:vertAlign w:val="subscript"/>
          <w:lang w:eastAsia="ja-JP"/>
        </w:rPr>
        <w:t>PREV</w:t>
      </w:r>
      <w:r w:rsidRPr="003F17AE">
        <w:rPr>
          <w:lang w:eastAsia="ko-KR"/>
        </w:rPr>
        <w:t>.</w:t>
      </w:r>
    </w:p>
    <w:p w14:paraId="299AEB5D" w14:textId="77777777" w:rsidR="007B7E86" w:rsidRPr="003F17AE" w:rsidRDefault="007B7E86" w:rsidP="00162772">
      <w:pPr>
        <w:numPr>
          <w:ilvl w:val="0"/>
          <w:numId w:val="277"/>
        </w:numPr>
        <w:tabs>
          <w:tab w:val="clear" w:pos="794"/>
          <w:tab w:val="left" w:pos="400"/>
          <w:tab w:val="left" w:pos="709"/>
        </w:tabs>
        <w:ind w:left="709" w:hanging="306"/>
        <w:rPr>
          <w:szCs w:val="22"/>
        </w:rPr>
      </w:pPr>
      <w:r w:rsidRPr="003F17AE">
        <w:rPr>
          <w:lang w:eastAsia="ko-KR"/>
        </w:rPr>
        <w:t xml:space="preserve">If </w:t>
      </w:r>
      <w:r w:rsidRPr="003F17AE">
        <w:rPr>
          <w:rFonts w:hint="eastAsia"/>
          <w:lang w:eastAsia="ko-KR"/>
        </w:rPr>
        <w:t>the</w:t>
      </w:r>
      <w:r w:rsidRPr="003F17AE">
        <w:rPr>
          <w:rFonts w:hint="eastAsia"/>
          <w:lang w:eastAsia="ja-JP"/>
        </w:rPr>
        <w:t xml:space="preserve"> </w:t>
      </w:r>
      <w:r w:rsidRPr="003F17AE">
        <w:rPr>
          <w:rFonts w:hint="eastAsia"/>
          <w:lang w:eastAsia="ko-KR"/>
        </w:rPr>
        <w:t xml:space="preserve">coding unit </w:t>
      </w:r>
      <w:r w:rsidRPr="003F17AE">
        <w:rPr>
          <w:lang w:eastAsia="ko-KR"/>
        </w:rPr>
        <w:t xml:space="preserve">quantization group </w:t>
      </w:r>
      <w:r w:rsidRPr="003F17AE">
        <w:rPr>
          <w:rFonts w:hint="eastAsia"/>
          <w:lang w:eastAsia="ja-JP"/>
        </w:rPr>
        <w:t xml:space="preserve">covering </w:t>
      </w:r>
      <w:proofErr w:type="gramStart"/>
      <w:r w:rsidRPr="003F17AE">
        <w:rPr>
          <w:lang w:eastAsia="ko-KR"/>
        </w:rPr>
        <w:t>(</w:t>
      </w:r>
      <w:r w:rsidRPr="003F17AE">
        <w:t> </w:t>
      </w:r>
      <w:proofErr w:type="spellStart"/>
      <w:r w:rsidRPr="003F17AE">
        <w:rPr>
          <w:lang w:eastAsia="ko-KR"/>
        </w:rPr>
        <w:t>xB</w:t>
      </w:r>
      <w:proofErr w:type="spellEnd"/>
      <w:proofErr w:type="gramEnd"/>
      <w:r w:rsidRPr="003F17AE">
        <w:rPr>
          <w:lang w:eastAsia="ko-KR"/>
        </w:rPr>
        <w:t>,</w:t>
      </w:r>
      <w:r w:rsidRPr="003F17AE">
        <w:t xml:space="preserve">  </w:t>
      </w:r>
      <w:r w:rsidRPr="003F17AE">
        <w:rPr>
          <w:lang w:eastAsia="ko-KR"/>
        </w:rPr>
        <w:t>yB</w:t>
      </w:r>
      <w:r w:rsidR="00380E2B" w:rsidRPr="003F17AE">
        <w:rPr>
          <w:lang w:eastAsia="ko-KR"/>
        </w:rPr>
        <w:t>−</w:t>
      </w:r>
      <w:r w:rsidRPr="003F17AE">
        <w:rPr>
          <w:lang w:eastAsia="ko-KR"/>
        </w:rPr>
        <w:t>1</w:t>
      </w:r>
      <w:r w:rsidRPr="003F17AE">
        <w:t> </w:t>
      </w:r>
      <w:r w:rsidRPr="003F17AE">
        <w:rPr>
          <w:lang w:eastAsia="ko-KR"/>
        </w:rPr>
        <w:t>) in the current slice is not available</w:t>
      </w:r>
      <w:r w:rsidR="00380E2B" w:rsidRPr="003F17AE">
        <w:rPr>
          <w:lang w:eastAsia="ko-KR"/>
        </w:rPr>
        <w:t xml:space="preserve"> [</w:t>
      </w:r>
      <w:r w:rsidR="00D84B3A" w:rsidRPr="003F17AE">
        <w:rPr>
          <w:lang w:eastAsia="ko-KR"/>
        </w:rPr>
        <w:t>Ed. (BB):</w:t>
      </w:r>
      <w:r w:rsidR="00380E2B" w:rsidRPr="003F17AE">
        <w:rPr>
          <w:lang w:eastAsia="ko-KR"/>
        </w:rPr>
        <w:t xml:space="preserve"> Rewrite it using </w:t>
      </w:r>
      <w:proofErr w:type="spellStart"/>
      <w:r w:rsidR="00380E2B" w:rsidRPr="003F17AE">
        <w:rPr>
          <w:lang w:eastAsia="ko-KR"/>
        </w:rPr>
        <w:t>MinCbAddrZS</w:t>
      </w:r>
      <w:proofErr w:type="spellEnd"/>
      <w:r w:rsidR="00380E2B" w:rsidRPr="003F17AE">
        <w:rPr>
          <w:lang w:eastAsia="ko-KR"/>
        </w:rPr>
        <w:t xml:space="preserve">[ ][ ] and the </w:t>
      </w:r>
      <w:proofErr w:type="spellStart"/>
      <w:r w:rsidR="00380E2B" w:rsidRPr="003F17AE">
        <w:rPr>
          <w:lang w:eastAsia="ko-KR"/>
        </w:rPr>
        <w:t>availibility</w:t>
      </w:r>
      <w:proofErr w:type="spellEnd"/>
      <w:r w:rsidR="00380E2B" w:rsidRPr="003F17AE">
        <w:rPr>
          <w:lang w:eastAsia="ko-KR"/>
        </w:rPr>
        <w:t xml:space="preserve"> process for minimum coding blocks ]</w:t>
      </w:r>
      <w:r w:rsidRPr="003F17AE">
        <w:rPr>
          <w:lang w:eastAsia="ko-KR"/>
        </w:rPr>
        <w:t xml:space="preserve"> or </w:t>
      </w:r>
      <w:proofErr w:type="spellStart"/>
      <w:r w:rsidRPr="003F17AE">
        <w:rPr>
          <w:lang w:eastAsia="ko-KR"/>
        </w:rPr>
        <w:t>tbAddr</w:t>
      </w:r>
      <w:r w:rsidRPr="003F17AE">
        <w:rPr>
          <w:rFonts w:hint="eastAsia"/>
          <w:lang w:eastAsia="ja-JP"/>
        </w:rPr>
        <w:t>B</w:t>
      </w:r>
      <w:proofErr w:type="spellEnd"/>
      <w:r w:rsidRPr="003F17AE">
        <w:rPr>
          <w:lang w:eastAsia="ko-KR"/>
        </w:rPr>
        <w:t xml:space="preserve"> </w:t>
      </w:r>
      <w:r w:rsidRPr="003F17AE">
        <w:rPr>
          <w:szCs w:val="22"/>
          <w:lang w:eastAsia="ko-KR"/>
        </w:rPr>
        <w:t xml:space="preserve">is not equal to </w:t>
      </w:r>
      <w:proofErr w:type="spellStart"/>
      <w:r w:rsidRPr="003F17AE">
        <w:rPr>
          <w:szCs w:val="22"/>
          <w:lang w:eastAsia="ko-KR"/>
        </w:rPr>
        <w:t>CurrTbAddr</w:t>
      </w:r>
      <w:proofErr w:type="spellEnd"/>
      <w:r w:rsidRPr="003F17AE">
        <w:rPr>
          <w:szCs w:val="22"/>
          <w:lang w:eastAsia="ko-KR"/>
        </w:rPr>
        <w:t>, then QP</w:t>
      </w:r>
      <w:r w:rsidR="00F20431" w:rsidRPr="003F17AE">
        <w:rPr>
          <w:szCs w:val="22"/>
          <w:vertAlign w:val="subscript"/>
          <w:lang w:eastAsia="ko-KR"/>
        </w:rPr>
        <w:t>Y</w:t>
      </w:r>
      <w:r w:rsidR="00F20431" w:rsidRPr="003F17AE">
        <w:rPr>
          <w:rFonts w:hint="eastAsia"/>
          <w:szCs w:val="22"/>
          <w:vertAlign w:val="subscript"/>
          <w:lang w:eastAsia="ko-KR"/>
        </w:rPr>
        <w:t>_</w:t>
      </w:r>
      <w:r w:rsidRPr="003F17AE">
        <w:rPr>
          <w:rFonts w:hint="eastAsia"/>
          <w:szCs w:val="22"/>
          <w:vertAlign w:val="subscript"/>
          <w:lang w:eastAsia="ja-JP"/>
        </w:rPr>
        <w:t>B</w:t>
      </w:r>
      <w:r w:rsidRPr="003F17AE">
        <w:rPr>
          <w:szCs w:val="22"/>
          <w:lang w:eastAsia="ko-KR"/>
        </w:rPr>
        <w:t xml:space="preserve"> is set equal to QP</w:t>
      </w:r>
      <w:r w:rsidR="00F20431" w:rsidRPr="003F17AE">
        <w:rPr>
          <w:szCs w:val="22"/>
          <w:vertAlign w:val="subscript"/>
          <w:lang w:eastAsia="ko-KR"/>
        </w:rPr>
        <w:t>Y</w:t>
      </w:r>
      <w:r w:rsidR="00F20431" w:rsidRPr="003F17AE">
        <w:rPr>
          <w:rFonts w:hint="eastAsia"/>
          <w:szCs w:val="22"/>
          <w:vertAlign w:val="subscript"/>
          <w:lang w:eastAsia="ko-KR"/>
        </w:rPr>
        <w:t>_</w:t>
      </w:r>
      <w:r w:rsidRPr="003F17AE">
        <w:rPr>
          <w:rFonts w:hint="eastAsia"/>
          <w:szCs w:val="22"/>
          <w:vertAlign w:val="subscript"/>
          <w:lang w:eastAsia="ja-JP"/>
        </w:rPr>
        <w:t>PREV</w:t>
      </w:r>
      <w:r w:rsidRPr="003F17AE">
        <w:rPr>
          <w:szCs w:val="22"/>
          <w:lang w:eastAsia="ko-KR"/>
        </w:rPr>
        <w:t>.</w:t>
      </w:r>
    </w:p>
    <w:p w14:paraId="37440A0E" w14:textId="77777777" w:rsidR="00F20431" w:rsidRPr="003F17AE" w:rsidRDefault="00F20431" w:rsidP="00162772">
      <w:pPr>
        <w:numPr>
          <w:ilvl w:val="0"/>
          <w:numId w:val="277"/>
        </w:numPr>
        <w:tabs>
          <w:tab w:val="clear" w:pos="794"/>
          <w:tab w:val="left" w:pos="400"/>
          <w:tab w:val="left" w:pos="709"/>
        </w:tabs>
        <w:ind w:left="709" w:hanging="306"/>
        <w:rPr>
          <w:szCs w:val="22"/>
        </w:rPr>
      </w:pPr>
      <w:r w:rsidRPr="003F17AE">
        <w:rPr>
          <w:rFonts w:hint="eastAsia"/>
          <w:lang w:eastAsia="ko-KR"/>
        </w:rPr>
        <w:t>The</w:t>
      </w:r>
      <w:r w:rsidRPr="003F17AE">
        <w:rPr>
          <w:rFonts w:hint="eastAsia"/>
          <w:szCs w:val="22"/>
          <w:lang w:eastAsia="ko-KR"/>
        </w:rPr>
        <w:t xml:space="preserve"> prediction of </w:t>
      </w:r>
      <w:proofErr w:type="spellStart"/>
      <w:r w:rsidRPr="003F17AE">
        <w:rPr>
          <w:rFonts w:hint="eastAsia"/>
          <w:szCs w:val="22"/>
          <w:lang w:eastAsia="ko-KR"/>
        </w:rPr>
        <w:t>luma</w:t>
      </w:r>
      <w:proofErr w:type="spellEnd"/>
      <w:r w:rsidRPr="003F17AE">
        <w:rPr>
          <w:rFonts w:hint="eastAsia"/>
          <w:szCs w:val="22"/>
          <w:lang w:eastAsia="ko-KR"/>
        </w:rPr>
        <w:t xml:space="preserve"> quantization </w:t>
      </w:r>
      <w:proofErr w:type="spellStart"/>
      <w:r w:rsidRPr="003F17AE">
        <w:rPr>
          <w:rFonts w:hint="eastAsia"/>
          <w:szCs w:val="22"/>
          <w:lang w:eastAsia="ko-KR"/>
        </w:rPr>
        <w:t>paramaeter</w:t>
      </w:r>
      <w:proofErr w:type="spellEnd"/>
      <w:r w:rsidRPr="003F17AE">
        <w:rPr>
          <w:rFonts w:hint="eastAsia"/>
          <w:szCs w:val="22"/>
          <w:lang w:eastAsia="ko-KR"/>
        </w:rPr>
        <w:t xml:space="preserve"> QP</w:t>
      </w:r>
      <w:r w:rsidRPr="003F17AE">
        <w:rPr>
          <w:rFonts w:hint="eastAsia"/>
          <w:szCs w:val="22"/>
          <w:vertAlign w:val="subscript"/>
          <w:lang w:eastAsia="ko-KR"/>
        </w:rPr>
        <w:t>Y_PRED</w:t>
      </w:r>
      <w:r w:rsidRPr="003F17AE">
        <w:rPr>
          <w:rFonts w:hint="eastAsia"/>
          <w:szCs w:val="22"/>
          <w:lang w:eastAsia="ko-KR"/>
        </w:rPr>
        <w:t xml:space="preserve"> is derived as:</w:t>
      </w:r>
    </w:p>
    <w:p w14:paraId="48428890" w14:textId="77777777" w:rsidR="00F20431" w:rsidRPr="003F17AE" w:rsidRDefault="00F20431" w:rsidP="00162772">
      <w:pPr>
        <w:pStyle w:val="Equation"/>
        <w:tabs>
          <w:tab w:val="clear" w:pos="794"/>
          <w:tab w:val="clear" w:pos="1588"/>
          <w:tab w:val="left" w:pos="851"/>
          <w:tab w:val="left" w:pos="1134"/>
          <w:tab w:val="left" w:pos="1418"/>
        </w:tabs>
        <w:ind w:left="567"/>
        <w:rPr>
          <w:lang w:eastAsia="ko-KR"/>
        </w:rPr>
      </w:pPr>
      <w:r w:rsidRPr="003F17AE">
        <w:rPr>
          <w:rFonts w:hint="eastAsia"/>
          <w:sz w:val="20"/>
          <w:szCs w:val="20"/>
          <w:lang w:eastAsia="ko-KR"/>
        </w:rPr>
        <w:tab/>
      </w:r>
      <w:r w:rsidRPr="003F17AE">
        <w:rPr>
          <w:sz w:val="20"/>
          <w:szCs w:val="20"/>
          <w:lang w:eastAsia="ko-KR"/>
        </w:rPr>
        <w:t>QP</w:t>
      </w:r>
      <w:r w:rsidRPr="003F17AE">
        <w:rPr>
          <w:sz w:val="20"/>
          <w:szCs w:val="20"/>
          <w:vertAlign w:val="subscript"/>
          <w:lang w:eastAsia="ko-KR"/>
        </w:rPr>
        <w:t>Y</w:t>
      </w:r>
      <w:r w:rsidRPr="003F17AE">
        <w:rPr>
          <w:rFonts w:hint="eastAsia"/>
          <w:sz w:val="20"/>
          <w:szCs w:val="20"/>
          <w:vertAlign w:val="subscript"/>
          <w:lang w:eastAsia="ko-KR"/>
        </w:rPr>
        <w:t>_</w:t>
      </w:r>
      <w:r w:rsidRPr="003F17AE">
        <w:rPr>
          <w:rFonts w:eastAsia="MS Mincho" w:hint="eastAsia"/>
          <w:sz w:val="20"/>
          <w:szCs w:val="20"/>
          <w:vertAlign w:val="subscript"/>
          <w:lang w:eastAsia="ja-JP"/>
        </w:rPr>
        <w:t>PRED</w:t>
      </w:r>
      <w:r w:rsidRPr="003F17AE">
        <w:rPr>
          <w:sz w:val="20"/>
          <w:szCs w:val="20"/>
          <w:lang w:eastAsia="ko-KR"/>
        </w:rPr>
        <w:t> </w:t>
      </w:r>
      <w:r w:rsidRPr="003F17AE">
        <w:rPr>
          <w:rFonts w:hint="eastAsia"/>
          <w:sz w:val="20"/>
          <w:szCs w:val="20"/>
          <w:lang w:eastAsia="ja-JP"/>
        </w:rPr>
        <w:t>=</w:t>
      </w:r>
      <w:r w:rsidRPr="003F17AE">
        <w:rPr>
          <w:sz w:val="20"/>
          <w:szCs w:val="20"/>
          <w:lang w:eastAsia="ko-KR"/>
        </w:rPr>
        <w:t> </w:t>
      </w:r>
      <w:r w:rsidRPr="003F17AE">
        <w:rPr>
          <w:rFonts w:hint="eastAsia"/>
          <w:sz w:val="20"/>
          <w:szCs w:val="20"/>
          <w:lang w:eastAsia="ja-JP"/>
        </w:rPr>
        <w:t xml:space="preserve"> (</w:t>
      </w:r>
      <w:r w:rsidRPr="003F17AE">
        <w:rPr>
          <w:sz w:val="20"/>
          <w:szCs w:val="20"/>
          <w:lang w:eastAsia="ko-KR"/>
        </w:rPr>
        <w:t>QP</w:t>
      </w:r>
      <w:r w:rsidRPr="003F17AE">
        <w:rPr>
          <w:sz w:val="20"/>
          <w:szCs w:val="20"/>
          <w:vertAlign w:val="subscript"/>
          <w:lang w:eastAsia="ko-KR"/>
        </w:rPr>
        <w:t>Y</w:t>
      </w:r>
      <w:r w:rsidRPr="003F17AE">
        <w:rPr>
          <w:rFonts w:hint="eastAsia"/>
          <w:sz w:val="20"/>
          <w:szCs w:val="20"/>
          <w:vertAlign w:val="subscript"/>
          <w:lang w:eastAsia="ko-KR"/>
        </w:rPr>
        <w:t>_</w:t>
      </w:r>
      <w:r w:rsidRPr="003F17AE">
        <w:rPr>
          <w:rFonts w:eastAsia="MS Mincho" w:hint="eastAsia"/>
          <w:sz w:val="20"/>
          <w:szCs w:val="20"/>
          <w:vertAlign w:val="subscript"/>
          <w:lang w:eastAsia="ja-JP"/>
        </w:rPr>
        <w:t>A</w:t>
      </w:r>
      <w:r w:rsidRPr="003F17AE">
        <w:rPr>
          <w:sz w:val="20"/>
          <w:szCs w:val="20"/>
          <w:lang w:eastAsia="ko-KR"/>
        </w:rPr>
        <w:t> </w:t>
      </w:r>
      <w:r w:rsidRPr="003F17AE">
        <w:rPr>
          <w:rFonts w:hint="eastAsia"/>
          <w:sz w:val="20"/>
          <w:szCs w:val="20"/>
          <w:lang w:eastAsia="ja-JP"/>
        </w:rPr>
        <w:t>+</w:t>
      </w:r>
      <w:r w:rsidRPr="003F17AE">
        <w:rPr>
          <w:sz w:val="20"/>
          <w:szCs w:val="20"/>
          <w:lang w:eastAsia="ko-KR"/>
        </w:rPr>
        <w:t> QP</w:t>
      </w:r>
      <w:r w:rsidRPr="003F17AE">
        <w:rPr>
          <w:sz w:val="20"/>
          <w:szCs w:val="20"/>
          <w:vertAlign w:val="subscript"/>
          <w:lang w:eastAsia="ko-KR"/>
        </w:rPr>
        <w:t>Y</w:t>
      </w:r>
      <w:r w:rsidRPr="003F17AE">
        <w:rPr>
          <w:rFonts w:hint="eastAsia"/>
          <w:sz w:val="20"/>
          <w:szCs w:val="20"/>
          <w:vertAlign w:val="subscript"/>
          <w:lang w:eastAsia="ko-KR"/>
        </w:rPr>
        <w:t>_</w:t>
      </w:r>
      <w:r w:rsidRPr="003F17AE">
        <w:rPr>
          <w:rFonts w:eastAsia="MS Mincho" w:hint="eastAsia"/>
          <w:sz w:val="20"/>
          <w:szCs w:val="20"/>
          <w:vertAlign w:val="subscript"/>
          <w:lang w:eastAsia="ja-JP"/>
        </w:rPr>
        <w:t>B</w:t>
      </w:r>
      <w:r w:rsidRPr="003F17AE">
        <w:rPr>
          <w:sz w:val="20"/>
          <w:szCs w:val="20"/>
          <w:lang w:eastAsia="ko-KR"/>
        </w:rPr>
        <w:t> </w:t>
      </w:r>
      <w:r w:rsidRPr="003F17AE">
        <w:rPr>
          <w:rFonts w:hint="eastAsia"/>
          <w:sz w:val="20"/>
          <w:szCs w:val="20"/>
          <w:lang w:eastAsia="ja-JP"/>
        </w:rPr>
        <w:t>+</w:t>
      </w:r>
      <w:r w:rsidRPr="003F17AE">
        <w:rPr>
          <w:sz w:val="20"/>
          <w:szCs w:val="20"/>
          <w:lang w:eastAsia="ko-KR"/>
        </w:rPr>
        <w:t> </w:t>
      </w:r>
      <w:r w:rsidRPr="003F17AE">
        <w:rPr>
          <w:rFonts w:hint="eastAsia"/>
          <w:sz w:val="20"/>
          <w:szCs w:val="20"/>
          <w:lang w:eastAsia="ja-JP"/>
        </w:rPr>
        <w:t>1) &gt;&gt; 1</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252</w:t>
      </w:r>
      <w:r w:rsidRPr="003F17AE">
        <w:rPr>
          <w:sz w:val="20"/>
        </w:rPr>
        <w:fldChar w:fldCharType="end"/>
      </w:r>
      <w:r w:rsidRPr="003F17AE">
        <w:rPr>
          <w:sz w:val="20"/>
        </w:rPr>
        <w:t>)</w:t>
      </w:r>
    </w:p>
    <w:p w14:paraId="3B7DCF1C" w14:textId="77777777" w:rsidR="00F20431" w:rsidRPr="003F17AE" w:rsidRDefault="00F20431" w:rsidP="00162772">
      <w:pPr>
        <w:tabs>
          <w:tab w:val="clear" w:pos="794"/>
          <w:tab w:val="left" w:pos="400"/>
        </w:tabs>
        <w:rPr>
          <w:szCs w:val="22"/>
          <w:lang w:eastAsia="ko-KR"/>
        </w:rPr>
      </w:pPr>
    </w:p>
    <w:p w14:paraId="647F33FF" w14:textId="77777777" w:rsidR="007B7E86" w:rsidRPr="003F17AE" w:rsidRDefault="007B7E86" w:rsidP="007B7E86">
      <w:pPr>
        <w:tabs>
          <w:tab w:val="left" w:pos="284"/>
        </w:tabs>
        <w:rPr>
          <w:lang w:eastAsia="ko-KR"/>
        </w:rPr>
      </w:pPr>
      <w:r w:rsidRPr="003F17AE">
        <w:rPr>
          <w:lang w:eastAsia="ko-KR"/>
        </w:rPr>
        <w:t>The value of QP</w:t>
      </w:r>
      <w:r w:rsidRPr="003F17AE">
        <w:rPr>
          <w:vertAlign w:val="subscript"/>
          <w:lang w:eastAsia="ko-KR"/>
        </w:rPr>
        <w:t>Y</w:t>
      </w:r>
      <w:r w:rsidRPr="003F17AE">
        <w:rPr>
          <w:lang w:eastAsia="ko-KR"/>
        </w:rPr>
        <w:t xml:space="preserve"> is derived as</w:t>
      </w:r>
    </w:p>
    <w:p w14:paraId="7EFA9AC5" w14:textId="77777777" w:rsidR="007B7E86" w:rsidRPr="003F17AE" w:rsidRDefault="007B7E86" w:rsidP="007B7E86">
      <w:pPr>
        <w:pStyle w:val="Equation"/>
        <w:tabs>
          <w:tab w:val="clear" w:pos="794"/>
          <w:tab w:val="clear" w:pos="1588"/>
          <w:tab w:val="left" w:pos="851"/>
          <w:tab w:val="left" w:pos="1134"/>
          <w:tab w:val="left" w:pos="1418"/>
        </w:tabs>
        <w:ind w:left="567"/>
        <w:rPr>
          <w:sz w:val="20"/>
          <w:lang w:eastAsia="ko-KR"/>
        </w:rPr>
      </w:pPr>
      <w:r w:rsidRPr="003F17AE">
        <w:rPr>
          <w:sz w:val="20"/>
          <w:lang w:eastAsia="ko-KR"/>
        </w:rPr>
        <w:t>QP</w:t>
      </w:r>
      <w:r w:rsidRPr="003F17AE">
        <w:rPr>
          <w:sz w:val="20"/>
          <w:vertAlign w:val="subscript"/>
          <w:lang w:eastAsia="ko-KR"/>
        </w:rPr>
        <w:t>Y</w:t>
      </w:r>
      <w:r w:rsidRPr="003F17AE">
        <w:rPr>
          <w:sz w:val="20"/>
          <w:lang w:eastAsia="ko-KR"/>
        </w:rPr>
        <w:t xml:space="preserve"> = </w:t>
      </w:r>
      <w:proofErr w:type="gramStart"/>
      <w:r w:rsidRPr="003F17AE">
        <w:rPr>
          <w:sz w:val="20"/>
          <w:lang w:eastAsia="ko-KR"/>
        </w:rPr>
        <w:t>( (</w:t>
      </w:r>
      <w:proofErr w:type="gramEnd"/>
      <w:r w:rsidRPr="003F17AE">
        <w:rPr>
          <w:sz w:val="20"/>
          <w:lang w:eastAsia="ko-KR"/>
        </w:rPr>
        <w:t> ( QP</w:t>
      </w:r>
      <w:r w:rsidR="00F20431" w:rsidRPr="003F17AE">
        <w:rPr>
          <w:sz w:val="20"/>
          <w:vertAlign w:val="subscript"/>
          <w:lang w:eastAsia="ko-KR"/>
        </w:rPr>
        <w:t>Y</w:t>
      </w:r>
      <w:r w:rsidR="00F20431" w:rsidRPr="003F17AE">
        <w:rPr>
          <w:rFonts w:hint="eastAsia"/>
          <w:sz w:val="20"/>
          <w:vertAlign w:val="subscript"/>
          <w:lang w:eastAsia="ko-KR"/>
        </w:rPr>
        <w:t>_</w:t>
      </w:r>
      <w:r w:rsidRPr="003F17AE">
        <w:rPr>
          <w:sz w:val="20"/>
          <w:vertAlign w:val="subscript"/>
          <w:lang w:eastAsia="ko-KR"/>
        </w:rPr>
        <w:t>PRE</w:t>
      </w:r>
      <w:r w:rsidRPr="003F17AE">
        <w:rPr>
          <w:rFonts w:eastAsia="MS Mincho" w:hint="eastAsia"/>
          <w:sz w:val="20"/>
          <w:vertAlign w:val="subscript"/>
          <w:lang w:eastAsia="ja-JP"/>
        </w:rPr>
        <w:t>D</w:t>
      </w:r>
      <w:r w:rsidRPr="003F17AE">
        <w:rPr>
          <w:sz w:val="20"/>
          <w:lang w:eastAsia="ko-KR"/>
        </w:rPr>
        <w:t> + </w:t>
      </w:r>
      <w:proofErr w:type="spellStart"/>
      <w:r w:rsidRPr="003F17AE">
        <w:rPr>
          <w:sz w:val="20"/>
          <w:lang w:eastAsia="ko-KR"/>
        </w:rPr>
        <w:t>cu_qp_delta</w:t>
      </w:r>
      <w:proofErr w:type="spellEnd"/>
      <w:r w:rsidRPr="003F17AE">
        <w:rPr>
          <w:sz w:val="20"/>
          <w:lang w:eastAsia="ko-KR"/>
        </w:rPr>
        <w:t> +52+ 2*</w:t>
      </w:r>
      <w:proofErr w:type="spellStart"/>
      <w:r w:rsidRPr="003F17AE">
        <w:rPr>
          <w:sz w:val="20"/>
          <w:lang w:eastAsia="ko-KR"/>
        </w:rPr>
        <w:t>QpBdOffset</w:t>
      </w:r>
      <w:r w:rsidRPr="003F17AE">
        <w:rPr>
          <w:sz w:val="20"/>
          <w:vertAlign w:val="subscript"/>
          <w:lang w:eastAsia="ko-KR"/>
        </w:rPr>
        <w:t>Y</w:t>
      </w:r>
      <w:proofErr w:type="spellEnd"/>
      <w:r w:rsidRPr="003F17AE">
        <w:rPr>
          <w:sz w:val="20"/>
          <w:lang w:eastAsia="ko-KR"/>
        </w:rPr>
        <w:t> )%( 52 + </w:t>
      </w:r>
      <w:proofErr w:type="spellStart"/>
      <w:r w:rsidRPr="003F17AE">
        <w:rPr>
          <w:sz w:val="20"/>
          <w:lang w:eastAsia="ko-KR"/>
        </w:rPr>
        <w:t>QpBdOffset</w:t>
      </w:r>
      <w:r w:rsidRPr="003F17AE">
        <w:rPr>
          <w:sz w:val="20"/>
          <w:vertAlign w:val="subscript"/>
          <w:lang w:eastAsia="ko-KR"/>
        </w:rPr>
        <w:t>Y</w:t>
      </w:r>
      <w:proofErr w:type="spellEnd"/>
      <w:r w:rsidRPr="003F17AE">
        <w:rPr>
          <w:sz w:val="20"/>
          <w:lang w:eastAsia="ko-KR"/>
        </w:rPr>
        <w:t> ) ) </w:t>
      </w:r>
      <w:r w:rsidR="00380E2B" w:rsidRPr="003F17AE">
        <w:rPr>
          <w:sz w:val="20"/>
          <w:lang w:eastAsia="ko-KR"/>
        </w:rPr>
        <w:t>− </w:t>
      </w:r>
      <w:proofErr w:type="spellStart"/>
      <w:r w:rsidRPr="003F17AE">
        <w:rPr>
          <w:sz w:val="20"/>
          <w:lang w:eastAsia="ko-KR"/>
        </w:rPr>
        <w:t>QpBdOffset</w:t>
      </w:r>
      <w:r w:rsidRPr="003F17AE">
        <w:rPr>
          <w:sz w:val="20"/>
          <w:vertAlign w:val="subscript"/>
          <w:lang w:eastAsia="ko-KR"/>
        </w:rPr>
        <w:t>Y</w:t>
      </w:r>
      <w:proofErr w:type="spellEnd"/>
      <w:r w:rsidRPr="003F17AE">
        <w:rPr>
          <w:sz w:val="20"/>
          <w:lang w:eastAsia="ko-KR"/>
        </w:rPr>
        <w:tab/>
      </w:r>
      <w:r w:rsidR="00F20431" w:rsidRPr="003F17AE">
        <w:rPr>
          <w:sz w:val="20"/>
        </w:rPr>
        <w:t>(</w:t>
      </w:r>
      <w:r w:rsidR="00F20431" w:rsidRPr="003F17AE">
        <w:rPr>
          <w:sz w:val="20"/>
        </w:rPr>
        <w:fldChar w:fldCharType="begin" w:fldLock="1"/>
      </w:r>
      <w:r w:rsidR="00F20431" w:rsidRPr="003F17AE">
        <w:rPr>
          <w:sz w:val="20"/>
        </w:rPr>
        <w:instrText xml:space="preserve"> STYLEREF 1 \s </w:instrText>
      </w:r>
      <w:r w:rsidR="00F20431" w:rsidRPr="003F17AE">
        <w:rPr>
          <w:sz w:val="20"/>
        </w:rPr>
        <w:fldChar w:fldCharType="separate"/>
      </w:r>
      <w:r w:rsidR="00805C94" w:rsidRPr="003F17AE">
        <w:rPr>
          <w:noProof/>
          <w:sz w:val="20"/>
        </w:rPr>
        <w:t>8</w:t>
      </w:r>
      <w:r w:rsidR="00F20431" w:rsidRPr="003F17AE">
        <w:rPr>
          <w:sz w:val="20"/>
        </w:rPr>
        <w:fldChar w:fldCharType="end"/>
      </w:r>
      <w:r w:rsidR="00F20431" w:rsidRPr="003F17AE">
        <w:rPr>
          <w:sz w:val="20"/>
        </w:rPr>
        <w:noBreakHyphen/>
      </w:r>
      <w:r w:rsidR="00F20431" w:rsidRPr="003F17AE">
        <w:rPr>
          <w:sz w:val="20"/>
        </w:rPr>
        <w:fldChar w:fldCharType="begin" w:fldLock="1"/>
      </w:r>
      <w:r w:rsidR="00F20431" w:rsidRPr="003F17AE">
        <w:rPr>
          <w:sz w:val="20"/>
        </w:rPr>
        <w:instrText xml:space="preserve"> SEQ Equation \* ARABIC \s 1 </w:instrText>
      </w:r>
      <w:r w:rsidR="00F20431" w:rsidRPr="003F17AE">
        <w:rPr>
          <w:sz w:val="20"/>
        </w:rPr>
        <w:fldChar w:fldCharType="separate"/>
      </w:r>
      <w:r w:rsidR="00805C94" w:rsidRPr="003F17AE">
        <w:rPr>
          <w:noProof/>
          <w:sz w:val="20"/>
        </w:rPr>
        <w:t>253</w:t>
      </w:r>
      <w:r w:rsidR="00F20431" w:rsidRPr="003F17AE">
        <w:rPr>
          <w:sz w:val="20"/>
        </w:rPr>
        <w:fldChar w:fldCharType="end"/>
      </w:r>
      <w:r w:rsidR="00F20431" w:rsidRPr="003F17AE">
        <w:rPr>
          <w:sz w:val="20"/>
        </w:rPr>
        <w:t xml:space="preserve">) </w:t>
      </w:r>
    </w:p>
    <w:p w14:paraId="6F106F4D" w14:textId="77777777" w:rsidR="007B7E86" w:rsidRPr="003F17AE" w:rsidRDefault="007B7E86" w:rsidP="007B7E86">
      <w:pPr>
        <w:tabs>
          <w:tab w:val="left" w:pos="284"/>
        </w:tabs>
        <w:rPr>
          <w:lang w:eastAsia="ko-KR"/>
        </w:rPr>
      </w:pPr>
      <w:r w:rsidRPr="003F17AE">
        <w:rPr>
          <w:lang w:eastAsia="ko-KR"/>
        </w:rPr>
        <w:t xml:space="preserve">The value of </w:t>
      </w:r>
      <w:proofErr w:type="spellStart"/>
      <w:r w:rsidRPr="003F17AE">
        <w:rPr>
          <w:rFonts w:hint="eastAsia"/>
          <w:lang w:eastAsia="ja-JP"/>
        </w:rPr>
        <w:t>luma</w:t>
      </w:r>
      <w:proofErr w:type="spellEnd"/>
      <w:r w:rsidRPr="003F17AE">
        <w:rPr>
          <w:rFonts w:hint="eastAsia"/>
          <w:lang w:eastAsia="ja-JP"/>
        </w:rPr>
        <w:t xml:space="preserve"> quantization parameter </w:t>
      </w:r>
      <w:r w:rsidRPr="003F17AE">
        <w:rPr>
          <w:lang w:eastAsia="ko-KR"/>
        </w:rPr>
        <w:t>QP’</w:t>
      </w:r>
      <w:r w:rsidRPr="003F17AE">
        <w:rPr>
          <w:vertAlign w:val="subscript"/>
          <w:lang w:eastAsia="ko-KR"/>
        </w:rPr>
        <w:t>Y</w:t>
      </w:r>
      <w:r w:rsidRPr="003F17AE">
        <w:rPr>
          <w:lang w:eastAsia="ko-KR"/>
        </w:rPr>
        <w:t xml:space="preserve"> is derived as</w:t>
      </w:r>
    </w:p>
    <w:p w14:paraId="648AC100" w14:textId="77777777" w:rsidR="007B7E86" w:rsidRPr="003F17AE" w:rsidRDefault="007B7E86" w:rsidP="007B7E86">
      <w:pPr>
        <w:pStyle w:val="Equation"/>
        <w:tabs>
          <w:tab w:val="clear" w:pos="794"/>
          <w:tab w:val="clear" w:pos="1588"/>
          <w:tab w:val="left" w:pos="851"/>
          <w:tab w:val="left" w:pos="1134"/>
          <w:tab w:val="left" w:pos="1418"/>
        </w:tabs>
        <w:ind w:left="567"/>
        <w:rPr>
          <w:sz w:val="20"/>
          <w:lang w:eastAsia="ko-KR"/>
        </w:rPr>
      </w:pPr>
      <w:r w:rsidRPr="003F17AE">
        <w:rPr>
          <w:sz w:val="20"/>
          <w:lang w:eastAsia="ko-KR"/>
        </w:rPr>
        <w:t>QP’</w:t>
      </w:r>
      <w:r w:rsidRPr="003F17AE">
        <w:rPr>
          <w:sz w:val="20"/>
          <w:vertAlign w:val="subscript"/>
          <w:lang w:eastAsia="ko-KR"/>
        </w:rPr>
        <w:t>Y</w:t>
      </w:r>
      <w:r w:rsidRPr="003F17AE">
        <w:rPr>
          <w:sz w:val="20"/>
          <w:lang w:eastAsia="ko-KR"/>
        </w:rPr>
        <w:t xml:space="preserve"> = QP</w:t>
      </w:r>
      <w:r w:rsidRPr="003F17AE">
        <w:rPr>
          <w:sz w:val="20"/>
          <w:vertAlign w:val="subscript"/>
          <w:lang w:eastAsia="ko-KR"/>
        </w:rPr>
        <w:t>Y</w:t>
      </w:r>
      <w:r w:rsidRPr="003F17AE">
        <w:rPr>
          <w:sz w:val="20"/>
          <w:lang w:eastAsia="ko-KR"/>
        </w:rPr>
        <w:t> + </w:t>
      </w:r>
      <w:proofErr w:type="spellStart"/>
      <w:r w:rsidRPr="003F17AE">
        <w:rPr>
          <w:sz w:val="20"/>
          <w:lang w:eastAsia="ko-KR"/>
        </w:rPr>
        <w:t>QpBdOffset</w:t>
      </w:r>
      <w:r w:rsidRPr="003F17AE">
        <w:rPr>
          <w:sz w:val="20"/>
          <w:vertAlign w:val="subscript"/>
          <w:lang w:eastAsia="ko-KR"/>
        </w:rPr>
        <w:t>Y</w:t>
      </w:r>
      <w:proofErr w:type="spellEnd"/>
      <w:r w:rsidRPr="003F17AE">
        <w:rPr>
          <w:sz w:val="20"/>
          <w:lang w:eastAsia="ko-KR"/>
        </w:rPr>
        <w:tab/>
      </w:r>
      <w:r w:rsidR="00F20431" w:rsidRPr="003F17AE">
        <w:rPr>
          <w:sz w:val="20"/>
          <w:lang w:eastAsia="ko-KR"/>
        </w:rPr>
        <w:tab/>
      </w:r>
      <w:r w:rsidR="00F20431" w:rsidRPr="003F17AE">
        <w:rPr>
          <w:sz w:val="20"/>
        </w:rPr>
        <w:t>(</w:t>
      </w:r>
      <w:r w:rsidR="00F20431" w:rsidRPr="003F17AE">
        <w:rPr>
          <w:sz w:val="20"/>
        </w:rPr>
        <w:fldChar w:fldCharType="begin" w:fldLock="1"/>
      </w:r>
      <w:r w:rsidR="00F20431" w:rsidRPr="003F17AE">
        <w:rPr>
          <w:sz w:val="20"/>
        </w:rPr>
        <w:instrText xml:space="preserve"> STYLEREF 1 \s </w:instrText>
      </w:r>
      <w:r w:rsidR="00F20431" w:rsidRPr="003F17AE">
        <w:rPr>
          <w:sz w:val="20"/>
        </w:rPr>
        <w:fldChar w:fldCharType="separate"/>
      </w:r>
      <w:r w:rsidR="00805C94" w:rsidRPr="003F17AE">
        <w:rPr>
          <w:noProof/>
          <w:sz w:val="20"/>
        </w:rPr>
        <w:t>8</w:t>
      </w:r>
      <w:r w:rsidR="00F20431" w:rsidRPr="003F17AE">
        <w:rPr>
          <w:sz w:val="20"/>
        </w:rPr>
        <w:fldChar w:fldCharType="end"/>
      </w:r>
      <w:r w:rsidR="00F20431" w:rsidRPr="003F17AE">
        <w:rPr>
          <w:sz w:val="20"/>
        </w:rPr>
        <w:noBreakHyphen/>
      </w:r>
      <w:r w:rsidR="00F20431" w:rsidRPr="003F17AE">
        <w:rPr>
          <w:sz w:val="20"/>
        </w:rPr>
        <w:fldChar w:fldCharType="begin" w:fldLock="1"/>
      </w:r>
      <w:r w:rsidR="00F20431" w:rsidRPr="003F17AE">
        <w:rPr>
          <w:sz w:val="20"/>
        </w:rPr>
        <w:instrText xml:space="preserve"> SEQ Equation \* ARABIC \s 1 </w:instrText>
      </w:r>
      <w:r w:rsidR="00F20431" w:rsidRPr="003F17AE">
        <w:rPr>
          <w:sz w:val="20"/>
        </w:rPr>
        <w:fldChar w:fldCharType="separate"/>
      </w:r>
      <w:r w:rsidR="00805C94" w:rsidRPr="003F17AE">
        <w:rPr>
          <w:noProof/>
          <w:sz w:val="20"/>
        </w:rPr>
        <w:t>254</w:t>
      </w:r>
      <w:r w:rsidR="00F20431" w:rsidRPr="003F17AE">
        <w:rPr>
          <w:sz w:val="20"/>
        </w:rPr>
        <w:fldChar w:fldCharType="end"/>
      </w:r>
      <w:r w:rsidR="00F20431" w:rsidRPr="003F17AE">
        <w:rPr>
          <w:sz w:val="20"/>
        </w:rPr>
        <w:t>)</w:t>
      </w:r>
    </w:p>
    <w:p w14:paraId="3A1B09B9" w14:textId="77777777" w:rsidR="00352416" w:rsidRPr="00DE50EE" w:rsidRDefault="00352416" w:rsidP="00352416">
      <w:pPr>
        <w:rPr>
          <w:ins w:id="16" w:author="Benjamin Bross" w:date="2012-04-17T11:33:00Z"/>
          <w:lang w:eastAsia="ja-JP"/>
        </w:rPr>
      </w:pPr>
      <w:ins w:id="17" w:author="Benjamin Bross" w:date="2012-04-17T11:33:00Z">
        <w:r w:rsidRPr="00DE50EE">
          <w:rPr>
            <w:lang w:eastAsia="ja-JP"/>
          </w:rPr>
          <w:t>T</w:t>
        </w:r>
        <w:r w:rsidRPr="00DE50EE">
          <w:rPr>
            <w:rFonts w:hint="eastAsia"/>
            <w:lang w:eastAsia="ja-JP"/>
          </w:rPr>
          <w:t>he value</w:t>
        </w:r>
        <w:r w:rsidRPr="00DE50EE">
          <w:rPr>
            <w:lang w:eastAsia="ja-JP"/>
          </w:rPr>
          <w:t>s</w:t>
        </w:r>
        <w:r w:rsidRPr="00DE50EE">
          <w:rPr>
            <w:rFonts w:hint="eastAsia"/>
            <w:lang w:eastAsia="ja-JP"/>
          </w:rPr>
          <w:t xml:space="preserve"> of </w:t>
        </w:r>
        <w:proofErr w:type="spellStart"/>
        <w:r w:rsidRPr="00DE50EE">
          <w:t>QP</w:t>
        </w:r>
        <w:r w:rsidRPr="00DE50EE">
          <w:rPr>
            <w:vertAlign w:val="subscript"/>
          </w:rPr>
          <w:t>C</w:t>
        </w:r>
        <w:r w:rsidRPr="00DE50EE">
          <w:rPr>
            <w:rFonts w:hint="eastAsia"/>
            <w:vertAlign w:val="subscript"/>
            <w:lang w:eastAsia="ja-JP"/>
          </w:rPr>
          <w:t>b</w:t>
        </w:r>
        <w:proofErr w:type="spellEnd"/>
        <w:r w:rsidRPr="00DE50EE">
          <w:t xml:space="preserve"> and </w:t>
        </w:r>
        <w:proofErr w:type="spellStart"/>
        <w:r w:rsidRPr="00DE50EE">
          <w:t>QP</w:t>
        </w:r>
        <w:r w:rsidRPr="00DE50EE">
          <w:rPr>
            <w:vertAlign w:val="subscript"/>
          </w:rPr>
          <w:t>C</w:t>
        </w:r>
        <w:r w:rsidRPr="00DE50EE">
          <w:rPr>
            <w:vertAlign w:val="subscript"/>
            <w:lang w:eastAsia="ja-JP"/>
          </w:rPr>
          <w:t>r</w:t>
        </w:r>
        <w:proofErr w:type="spellEnd"/>
        <w:r w:rsidRPr="00DE50EE">
          <w:rPr>
            <w:rFonts w:hint="eastAsia"/>
            <w:lang w:eastAsia="ja-JP"/>
          </w:rPr>
          <w:t xml:space="preserve"> </w:t>
        </w:r>
        <w:r w:rsidRPr="00DE50EE">
          <w:rPr>
            <w:lang w:eastAsia="ja-JP"/>
          </w:rPr>
          <w:t>are</w:t>
        </w:r>
        <w:r w:rsidRPr="00DE50EE">
          <w:t xml:space="preserve"> </w:t>
        </w:r>
        <w:r w:rsidRPr="00DE50EE">
          <w:rPr>
            <w:rFonts w:hint="eastAsia"/>
            <w:lang w:eastAsia="ja-JP"/>
          </w:rPr>
          <w:t xml:space="preserve">equal to the </w:t>
        </w:r>
        <w:r w:rsidRPr="00DE50EE">
          <w:t>value of QP</w:t>
        </w:r>
        <w:r w:rsidRPr="00DE50EE">
          <w:rPr>
            <w:vertAlign w:val="subscript"/>
            <w:lang w:eastAsia="ja-JP"/>
          </w:rPr>
          <w:t>C</w:t>
        </w:r>
        <w:r w:rsidRPr="00DE50EE">
          <w:t xml:space="preserve"> as specified in </w:t>
        </w:r>
      </w:ins>
      <w:r w:rsidR="00DE50EE" w:rsidRPr="00DE50EE">
        <w:rPr>
          <w:lang w:eastAsia="ja-JP"/>
        </w:rPr>
        <w:fldChar w:fldCharType="begin" w:fldLock="1"/>
      </w:r>
      <w:r w:rsidR="00DE50EE" w:rsidRPr="00DE50EE">
        <w:instrText xml:space="preserve"> REF _Ref81308924 \h </w:instrText>
      </w:r>
      <w:r w:rsidR="00DE50EE" w:rsidRPr="00DE50EE">
        <w:rPr>
          <w:lang w:eastAsia="ja-JP"/>
        </w:rPr>
        <w:instrText xml:space="preserve"> \* MERGEFORMAT </w:instrText>
      </w:r>
      <w:r w:rsidR="00DE50EE" w:rsidRPr="00DE50EE">
        <w:rPr>
          <w:lang w:eastAsia="ja-JP"/>
        </w:rPr>
      </w:r>
      <w:r w:rsidR="00DE50EE" w:rsidRPr="00DE50EE">
        <w:rPr>
          <w:lang w:eastAsia="ja-JP"/>
        </w:rPr>
        <w:fldChar w:fldCharType="separate"/>
      </w:r>
      <w:ins w:id="18" w:author="Benjamin Bross" w:date="2012-04-17T11:40:00Z">
        <w:r w:rsidR="00DE50EE" w:rsidRPr="00DE50EE">
          <w:rPr>
            <w:rFonts w:eastAsia="Times New Roman"/>
            <w:bCs/>
          </w:rPr>
          <w:t>Table 8</w:t>
        </w:r>
        <w:r w:rsidR="00DE50EE" w:rsidRPr="00DE50EE">
          <w:rPr>
            <w:rFonts w:eastAsia="Times New Roman"/>
            <w:bCs/>
          </w:rPr>
          <w:noBreakHyphen/>
          <w:t>11</w:t>
        </w:r>
      </w:ins>
      <w:ins w:id="19" w:author="Benjamin Bross" w:date="2012-04-17T11:38:00Z">
        <w:r w:rsidR="00DE50EE" w:rsidRPr="00DE50EE">
          <w:rPr>
            <w:lang w:eastAsia="ja-JP"/>
          </w:rPr>
          <w:fldChar w:fldCharType="end"/>
        </w:r>
      </w:ins>
      <w:ins w:id="20" w:author="Benjamin Bross" w:date="2012-04-17T11:33:00Z">
        <w:r w:rsidRPr="00DE50EE">
          <w:rPr>
            <w:rFonts w:hint="eastAsia"/>
            <w:lang w:eastAsia="ja-JP"/>
          </w:rPr>
          <w:t xml:space="preserve"> </w:t>
        </w:r>
        <w:r w:rsidRPr="00DE50EE">
          <w:t xml:space="preserve">based on the index </w:t>
        </w:r>
        <w:proofErr w:type="spellStart"/>
        <w:r w:rsidRPr="00DE50EE">
          <w:t>qP</w:t>
        </w:r>
        <w:r w:rsidR="000D38AC">
          <w:rPr>
            <w:rFonts w:hint="eastAsia"/>
            <w:vertAlign w:val="subscript"/>
            <w:lang w:eastAsia="ja-JP"/>
          </w:rPr>
          <w:t>I</w:t>
        </w:r>
        <w:proofErr w:type="spellEnd"/>
        <w:r w:rsidRPr="00DE50EE">
          <w:rPr>
            <w:rFonts w:hint="eastAsia"/>
            <w:vertAlign w:val="subscript"/>
            <w:lang w:eastAsia="ja-JP"/>
          </w:rPr>
          <w:t xml:space="preserve"> </w:t>
        </w:r>
        <w:r w:rsidRPr="00DE50EE">
          <w:rPr>
            <w:rFonts w:hint="eastAsia"/>
            <w:lang w:eastAsia="ja-JP"/>
          </w:rPr>
          <w:t xml:space="preserve">equal to </w:t>
        </w:r>
        <w:proofErr w:type="spellStart"/>
        <w:r w:rsidRPr="00DE50EE">
          <w:t>qP</w:t>
        </w:r>
        <w:r w:rsidRPr="00DE50EE">
          <w:rPr>
            <w:vertAlign w:val="subscript"/>
          </w:rPr>
          <w:t>I</w:t>
        </w:r>
        <w:r w:rsidRPr="00DE50EE">
          <w:rPr>
            <w:rFonts w:hint="eastAsia"/>
            <w:vertAlign w:val="subscript"/>
            <w:lang w:eastAsia="ja-JP"/>
          </w:rPr>
          <w:t>Cb</w:t>
        </w:r>
        <w:proofErr w:type="spellEnd"/>
        <w:r w:rsidRPr="00DE50EE">
          <w:rPr>
            <w:rFonts w:hint="eastAsia"/>
            <w:lang w:eastAsia="ja-JP"/>
          </w:rPr>
          <w:t xml:space="preserve"> </w:t>
        </w:r>
        <w:r w:rsidRPr="00DE50EE">
          <w:rPr>
            <w:lang w:eastAsia="ja-JP"/>
          </w:rPr>
          <w:t xml:space="preserve">and </w:t>
        </w:r>
        <w:proofErr w:type="spellStart"/>
        <w:r w:rsidRPr="00DE50EE">
          <w:t>qP</w:t>
        </w:r>
        <w:r w:rsidRPr="00DE50EE">
          <w:rPr>
            <w:vertAlign w:val="subscript"/>
          </w:rPr>
          <w:t>I</w:t>
        </w:r>
        <w:r w:rsidRPr="00DE50EE">
          <w:rPr>
            <w:rFonts w:hint="eastAsia"/>
            <w:vertAlign w:val="subscript"/>
            <w:lang w:eastAsia="ja-JP"/>
          </w:rPr>
          <w:t>Cr</w:t>
        </w:r>
        <w:proofErr w:type="spellEnd"/>
        <w:r w:rsidRPr="00DE50EE">
          <w:rPr>
            <w:lang w:eastAsia="ja-JP"/>
          </w:rPr>
          <w:t xml:space="preserve"> derived</w:t>
        </w:r>
        <w:r w:rsidRPr="00DE50EE">
          <w:rPr>
            <w:rFonts w:hint="eastAsia"/>
            <w:lang w:eastAsia="ja-JP"/>
          </w:rPr>
          <w:t xml:space="preserve"> as</w:t>
        </w:r>
        <w:r w:rsidRPr="00DE50EE">
          <w:rPr>
            <w:lang w:eastAsia="ja-JP"/>
          </w:rPr>
          <w:t>:</w:t>
        </w:r>
      </w:ins>
    </w:p>
    <w:p w14:paraId="3A50C730" w14:textId="77777777" w:rsidR="00352416" w:rsidRPr="00DE50EE" w:rsidRDefault="00352416" w:rsidP="00352416">
      <w:pPr>
        <w:pStyle w:val="Equation"/>
        <w:tabs>
          <w:tab w:val="left" w:pos="851"/>
          <w:tab w:val="left" w:pos="1134"/>
        </w:tabs>
        <w:ind w:left="567"/>
        <w:rPr>
          <w:ins w:id="21" w:author="Benjamin Bross" w:date="2012-04-17T11:33:00Z"/>
          <w:rFonts w:eastAsia="MS Mincho"/>
          <w:sz w:val="20"/>
          <w:szCs w:val="20"/>
          <w:lang w:eastAsia="ja-JP"/>
        </w:rPr>
      </w:pPr>
      <w:proofErr w:type="spellStart"/>
      <w:proofErr w:type="gramStart"/>
      <w:ins w:id="22" w:author="Benjamin Bross" w:date="2012-04-17T11:33:00Z">
        <w:r w:rsidRPr="00DE50EE">
          <w:rPr>
            <w:sz w:val="20"/>
            <w:szCs w:val="20"/>
          </w:rPr>
          <w:t>qP</w:t>
        </w:r>
        <w:r w:rsidRPr="00DE50EE">
          <w:rPr>
            <w:sz w:val="20"/>
            <w:szCs w:val="20"/>
            <w:vertAlign w:val="subscript"/>
          </w:rPr>
          <w:t>I</w:t>
        </w:r>
        <w:r w:rsidRPr="00DE50EE">
          <w:rPr>
            <w:rFonts w:hint="eastAsia"/>
            <w:sz w:val="20"/>
            <w:szCs w:val="20"/>
            <w:vertAlign w:val="subscript"/>
            <w:lang w:eastAsia="ja-JP"/>
          </w:rPr>
          <w:t>C</w:t>
        </w:r>
        <w:r w:rsidRPr="00DE50EE">
          <w:rPr>
            <w:rFonts w:eastAsia="MS Mincho" w:hint="eastAsia"/>
            <w:sz w:val="20"/>
            <w:szCs w:val="20"/>
            <w:vertAlign w:val="subscript"/>
            <w:lang w:eastAsia="ja-JP"/>
          </w:rPr>
          <w:t>b</w:t>
        </w:r>
        <w:proofErr w:type="spellEnd"/>
        <w:proofErr w:type="gramEnd"/>
        <w:r w:rsidRPr="00DE50EE">
          <w:rPr>
            <w:sz w:val="20"/>
            <w:szCs w:val="20"/>
          </w:rPr>
          <w:t> = </w:t>
        </w:r>
        <w:r w:rsidRPr="00DE50EE">
          <w:rPr>
            <w:sz w:val="20"/>
            <w:szCs w:val="20"/>
            <w:lang w:eastAsia="ko-KR"/>
          </w:rPr>
          <w:t>Clip3</w:t>
        </w:r>
        <w:r w:rsidRPr="00DE50EE">
          <w:rPr>
            <w:sz w:val="20"/>
            <w:szCs w:val="20"/>
          </w:rPr>
          <w:t>(</w:t>
        </w:r>
        <w:r w:rsidRPr="00DE50EE">
          <w:rPr>
            <w:sz w:val="20"/>
            <w:szCs w:val="20"/>
            <w:lang w:val="en-US"/>
          </w:rPr>
          <w:t> </w:t>
        </w:r>
        <w:r w:rsidRPr="00DE50EE">
          <w:rPr>
            <w:sz w:val="20"/>
            <w:szCs w:val="20"/>
            <w:lang w:eastAsia="ko-KR"/>
          </w:rPr>
          <w:t>−</w:t>
        </w:r>
        <w:proofErr w:type="spellStart"/>
        <w:r w:rsidRPr="00DE50EE">
          <w:rPr>
            <w:rFonts w:hint="eastAsia"/>
            <w:sz w:val="20"/>
            <w:szCs w:val="20"/>
            <w:lang w:eastAsia="ko-KR"/>
          </w:rPr>
          <w:t>QpBdOffset</w:t>
        </w:r>
        <w:r w:rsidRPr="00DE50EE">
          <w:rPr>
            <w:rFonts w:hint="eastAsia"/>
            <w:sz w:val="20"/>
            <w:szCs w:val="20"/>
            <w:vertAlign w:val="subscript"/>
            <w:lang w:eastAsia="ko-KR"/>
          </w:rPr>
          <w:t>C</w:t>
        </w:r>
        <w:proofErr w:type="spellEnd"/>
        <w:r w:rsidRPr="00DE50EE">
          <w:rPr>
            <w:sz w:val="20"/>
            <w:szCs w:val="20"/>
          </w:rPr>
          <w:t>, 51, QP</w:t>
        </w:r>
        <w:r w:rsidRPr="00DE50EE">
          <w:rPr>
            <w:sz w:val="20"/>
            <w:szCs w:val="20"/>
            <w:vertAlign w:val="subscript"/>
          </w:rPr>
          <w:t>Y</w:t>
        </w:r>
        <w:r w:rsidRPr="00DE50EE">
          <w:rPr>
            <w:sz w:val="20"/>
            <w:szCs w:val="20"/>
          </w:rPr>
          <w:t> + </w:t>
        </w:r>
        <w:proofErr w:type="spellStart"/>
        <w:r w:rsidRPr="00DE50EE">
          <w:rPr>
            <w:sz w:val="20"/>
            <w:szCs w:val="20"/>
          </w:rPr>
          <w:t>cb_qp_offset</w:t>
        </w:r>
        <w:proofErr w:type="spellEnd"/>
        <w:r w:rsidRPr="00DE50EE">
          <w:rPr>
            <w:sz w:val="20"/>
            <w:szCs w:val="20"/>
          </w:rPr>
          <w:t>)</w:t>
        </w:r>
        <w:r w:rsidRPr="00DE50EE">
          <w:rPr>
            <w:rFonts w:eastAsia="MS Mincho" w:hint="eastAsia"/>
            <w:sz w:val="20"/>
            <w:szCs w:val="20"/>
            <w:lang w:eastAsia="ja-JP"/>
          </w:rPr>
          <w:tab/>
        </w:r>
      </w:ins>
      <w:ins w:id="23" w:author="Benjamin Bross" w:date="2012-04-17T11:39:00Z">
        <w:r w:rsidR="00DE50EE" w:rsidRPr="00DE50EE">
          <w:rPr>
            <w:sz w:val="20"/>
          </w:rPr>
          <w:t>(</w:t>
        </w:r>
      </w:ins>
      <w:r w:rsidR="00DE50EE" w:rsidRPr="00DE50EE">
        <w:rPr>
          <w:sz w:val="20"/>
        </w:rPr>
        <w:fldChar w:fldCharType="begin" w:fldLock="1"/>
      </w:r>
      <w:r w:rsidR="00DE50EE" w:rsidRPr="00DE50EE">
        <w:rPr>
          <w:sz w:val="20"/>
        </w:rPr>
        <w:instrText xml:space="preserve"> STYLEREF 1 \s </w:instrText>
      </w:r>
      <w:r w:rsidR="00DE50EE" w:rsidRPr="00DE50EE">
        <w:rPr>
          <w:sz w:val="20"/>
        </w:rPr>
        <w:fldChar w:fldCharType="separate"/>
      </w:r>
      <w:r w:rsidR="00DE50EE">
        <w:rPr>
          <w:noProof/>
          <w:sz w:val="20"/>
        </w:rPr>
        <w:t>8</w:t>
      </w:r>
      <w:ins w:id="24" w:author="Benjamin Bross" w:date="2012-04-17T11:39:00Z">
        <w:r w:rsidR="00DE50EE" w:rsidRPr="00DE50EE">
          <w:rPr>
            <w:sz w:val="20"/>
          </w:rPr>
          <w:fldChar w:fldCharType="end"/>
        </w:r>
        <w:r w:rsidR="00DE50EE" w:rsidRPr="00DE50EE">
          <w:rPr>
            <w:sz w:val="20"/>
          </w:rPr>
          <w:noBreakHyphen/>
        </w:r>
      </w:ins>
      <w:r w:rsidR="00DE50EE" w:rsidRPr="00DE50EE">
        <w:rPr>
          <w:sz w:val="20"/>
        </w:rPr>
        <w:fldChar w:fldCharType="begin" w:fldLock="1"/>
      </w:r>
      <w:r w:rsidR="00DE50EE" w:rsidRPr="00DE50EE">
        <w:rPr>
          <w:sz w:val="20"/>
        </w:rPr>
        <w:instrText xml:space="preserve"> SEQ Equation \* ARABIC \s 1 </w:instrText>
      </w:r>
      <w:r w:rsidR="00DE50EE" w:rsidRPr="00DE50EE">
        <w:rPr>
          <w:sz w:val="20"/>
        </w:rPr>
        <w:fldChar w:fldCharType="separate"/>
      </w:r>
      <w:ins w:id="25" w:author="Benjamin Bross" w:date="2012-04-17T11:39:00Z">
        <w:r w:rsidR="00DE50EE">
          <w:rPr>
            <w:noProof/>
            <w:sz w:val="20"/>
          </w:rPr>
          <w:t>255</w:t>
        </w:r>
        <w:r w:rsidR="00DE50EE" w:rsidRPr="00DE50EE">
          <w:rPr>
            <w:sz w:val="20"/>
          </w:rPr>
          <w:fldChar w:fldCharType="end"/>
        </w:r>
        <w:r w:rsidR="00DE50EE" w:rsidRPr="00DE50EE">
          <w:rPr>
            <w:sz w:val="20"/>
          </w:rPr>
          <w:t>)</w:t>
        </w:r>
      </w:ins>
    </w:p>
    <w:p w14:paraId="47F65321" w14:textId="77777777" w:rsidR="00352416" w:rsidRPr="00DE50EE" w:rsidRDefault="00352416" w:rsidP="00352416">
      <w:pPr>
        <w:pStyle w:val="Equation"/>
        <w:tabs>
          <w:tab w:val="left" w:pos="851"/>
          <w:tab w:val="left" w:pos="1134"/>
        </w:tabs>
        <w:ind w:left="567"/>
        <w:rPr>
          <w:ins w:id="26" w:author="Benjamin Bross" w:date="2012-04-17T11:33:00Z"/>
          <w:rFonts w:eastAsia="MS Mincho"/>
          <w:sz w:val="20"/>
          <w:szCs w:val="20"/>
          <w:lang w:eastAsia="ja-JP"/>
        </w:rPr>
      </w:pPr>
      <w:proofErr w:type="spellStart"/>
      <w:proofErr w:type="gramStart"/>
      <w:ins w:id="27" w:author="Benjamin Bross" w:date="2012-04-17T11:33:00Z">
        <w:r w:rsidRPr="00DE50EE">
          <w:rPr>
            <w:sz w:val="20"/>
            <w:szCs w:val="20"/>
          </w:rPr>
          <w:t>qP</w:t>
        </w:r>
        <w:r w:rsidRPr="00DE50EE">
          <w:rPr>
            <w:sz w:val="20"/>
            <w:szCs w:val="20"/>
            <w:vertAlign w:val="subscript"/>
          </w:rPr>
          <w:t>I</w:t>
        </w:r>
        <w:r w:rsidRPr="00DE50EE">
          <w:rPr>
            <w:rFonts w:hint="eastAsia"/>
            <w:sz w:val="20"/>
            <w:szCs w:val="20"/>
            <w:vertAlign w:val="subscript"/>
            <w:lang w:eastAsia="ja-JP"/>
          </w:rPr>
          <w:t>C</w:t>
        </w:r>
        <w:r w:rsidRPr="00DE50EE">
          <w:rPr>
            <w:rFonts w:eastAsia="MS Mincho" w:hint="eastAsia"/>
            <w:sz w:val="20"/>
            <w:szCs w:val="20"/>
            <w:vertAlign w:val="subscript"/>
            <w:lang w:eastAsia="ja-JP"/>
          </w:rPr>
          <w:t>r</w:t>
        </w:r>
        <w:proofErr w:type="spellEnd"/>
        <w:proofErr w:type="gramEnd"/>
        <w:r w:rsidRPr="00DE50EE">
          <w:rPr>
            <w:sz w:val="20"/>
            <w:szCs w:val="20"/>
          </w:rPr>
          <w:t> = </w:t>
        </w:r>
        <w:r w:rsidRPr="00DE50EE">
          <w:rPr>
            <w:sz w:val="20"/>
            <w:szCs w:val="20"/>
            <w:lang w:eastAsia="ko-KR"/>
          </w:rPr>
          <w:t>Clip3</w:t>
        </w:r>
        <w:r w:rsidRPr="00DE50EE">
          <w:rPr>
            <w:sz w:val="20"/>
            <w:szCs w:val="20"/>
          </w:rPr>
          <w:t>(</w:t>
        </w:r>
        <w:r w:rsidRPr="00DE50EE">
          <w:rPr>
            <w:sz w:val="20"/>
            <w:szCs w:val="20"/>
            <w:lang w:val="en-US"/>
          </w:rPr>
          <w:t> </w:t>
        </w:r>
        <w:r w:rsidRPr="00DE50EE">
          <w:rPr>
            <w:sz w:val="20"/>
            <w:szCs w:val="20"/>
            <w:lang w:eastAsia="ko-KR"/>
          </w:rPr>
          <w:t>−</w:t>
        </w:r>
        <w:proofErr w:type="spellStart"/>
        <w:r w:rsidRPr="00DE50EE">
          <w:rPr>
            <w:rFonts w:hint="eastAsia"/>
            <w:sz w:val="20"/>
            <w:szCs w:val="20"/>
            <w:lang w:eastAsia="ko-KR"/>
          </w:rPr>
          <w:t>QpBdOffset</w:t>
        </w:r>
        <w:r w:rsidRPr="00DE50EE">
          <w:rPr>
            <w:rFonts w:hint="eastAsia"/>
            <w:sz w:val="20"/>
            <w:szCs w:val="20"/>
            <w:vertAlign w:val="subscript"/>
            <w:lang w:eastAsia="ko-KR"/>
          </w:rPr>
          <w:t>C</w:t>
        </w:r>
        <w:proofErr w:type="spellEnd"/>
        <w:r w:rsidRPr="00DE50EE">
          <w:rPr>
            <w:sz w:val="20"/>
            <w:szCs w:val="20"/>
          </w:rPr>
          <w:t>, 51, QP</w:t>
        </w:r>
        <w:r w:rsidRPr="00DE50EE">
          <w:rPr>
            <w:sz w:val="20"/>
            <w:szCs w:val="20"/>
            <w:vertAlign w:val="subscript"/>
          </w:rPr>
          <w:t>Y</w:t>
        </w:r>
        <w:r w:rsidRPr="00DE50EE">
          <w:rPr>
            <w:sz w:val="20"/>
            <w:szCs w:val="20"/>
          </w:rPr>
          <w:t> + </w:t>
        </w:r>
        <w:proofErr w:type="spellStart"/>
        <w:r w:rsidRPr="00DE50EE">
          <w:rPr>
            <w:sz w:val="20"/>
            <w:szCs w:val="20"/>
          </w:rPr>
          <w:t>c</w:t>
        </w:r>
        <w:r w:rsidRPr="00DE50EE">
          <w:rPr>
            <w:rFonts w:eastAsia="MS Mincho" w:hint="eastAsia"/>
            <w:sz w:val="20"/>
            <w:szCs w:val="20"/>
            <w:lang w:eastAsia="ja-JP"/>
          </w:rPr>
          <w:t>r</w:t>
        </w:r>
        <w:r w:rsidRPr="00DE50EE">
          <w:rPr>
            <w:sz w:val="20"/>
            <w:szCs w:val="20"/>
          </w:rPr>
          <w:t>_qp_offset</w:t>
        </w:r>
        <w:proofErr w:type="spellEnd"/>
        <w:r w:rsidRPr="00DE50EE">
          <w:rPr>
            <w:sz w:val="20"/>
            <w:szCs w:val="20"/>
          </w:rPr>
          <w:t>)</w:t>
        </w:r>
        <w:r w:rsidRPr="00DE50EE">
          <w:rPr>
            <w:rFonts w:eastAsia="MS Mincho" w:hint="eastAsia"/>
            <w:sz w:val="20"/>
            <w:szCs w:val="20"/>
            <w:lang w:eastAsia="ja-JP"/>
          </w:rPr>
          <w:tab/>
        </w:r>
      </w:ins>
      <w:ins w:id="28" w:author="Benjamin Bross" w:date="2012-04-17T11:39:00Z">
        <w:r w:rsidR="00DE50EE" w:rsidRPr="00DE50EE">
          <w:rPr>
            <w:sz w:val="20"/>
          </w:rPr>
          <w:t>(</w:t>
        </w:r>
      </w:ins>
      <w:r w:rsidR="00DE50EE" w:rsidRPr="00DE50EE">
        <w:rPr>
          <w:sz w:val="20"/>
        </w:rPr>
        <w:fldChar w:fldCharType="begin" w:fldLock="1"/>
      </w:r>
      <w:r w:rsidR="00DE50EE" w:rsidRPr="00DE50EE">
        <w:rPr>
          <w:sz w:val="20"/>
        </w:rPr>
        <w:instrText xml:space="preserve"> STYLEREF 1 \s </w:instrText>
      </w:r>
      <w:r w:rsidR="00DE50EE" w:rsidRPr="00DE50EE">
        <w:rPr>
          <w:sz w:val="20"/>
        </w:rPr>
        <w:fldChar w:fldCharType="separate"/>
      </w:r>
      <w:r w:rsidR="00DE50EE">
        <w:rPr>
          <w:noProof/>
          <w:sz w:val="20"/>
        </w:rPr>
        <w:t>8</w:t>
      </w:r>
      <w:ins w:id="29" w:author="Benjamin Bross" w:date="2012-04-17T11:39:00Z">
        <w:r w:rsidR="00DE50EE" w:rsidRPr="00DE50EE">
          <w:rPr>
            <w:sz w:val="20"/>
          </w:rPr>
          <w:fldChar w:fldCharType="end"/>
        </w:r>
        <w:r w:rsidR="00DE50EE" w:rsidRPr="00DE50EE">
          <w:rPr>
            <w:sz w:val="20"/>
          </w:rPr>
          <w:noBreakHyphen/>
        </w:r>
      </w:ins>
      <w:r w:rsidR="00DE50EE" w:rsidRPr="00DE50EE">
        <w:rPr>
          <w:sz w:val="20"/>
        </w:rPr>
        <w:fldChar w:fldCharType="begin" w:fldLock="1"/>
      </w:r>
      <w:r w:rsidR="00DE50EE" w:rsidRPr="00DE50EE">
        <w:rPr>
          <w:sz w:val="20"/>
        </w:rPr>
        <w:instrText xml:space="preserve"> SEQ Equation \* ARABIC \s 1 </w:instrText>
      </w:r>
      <w:r w:rsidR="00DE50EE" w:rsidRPr="00DE50EE">
        <w:rPr>
          <w:sz w:val="20"/>
        </w:rPr>
        <w:fldChar w:fldCharType="separate"/>
      </w:r>
      <w:ins w:id="30" w:author="Benjamin Bross" w:date="2012-04-17T11:39:00Z">
        <w:r w:rsidR="00DE50EE">
          <w:rPr>
            <w:noProof/>
            <w:sz w:val="20"/>
          </w:rPr>
          <w:t>256</w:t>
        </w:r>
        <w:r w:rsidR="00DE50EE" w:rsidRPr="00DE50EE">
          <w:rPr>
            <w:sz w:val="20"/>
          </w:rPr>
          <w:fldChar w:fldCharType="end"/>
        </w:r>
        <w:r w:rsidR="00DE50EE" w:rsidRPr="00DE50EE">
          <w:rPr>
            <w:sz w:val="20"/>
          </w:rPr>
          <w:t>)</w:t>
        </w:r>
      </w:ins>
    </w:p>
    <w:p w14:paraId="4FDFF8E5" w14:textId="77777777" w:rsidR="00352416" w:rsidRPr="00DE50EE" w:rsidRDefault="00352416" w:rsidP="00352416">
      <w:pPr>
        <w:rPr>
          <w:ins w:id="31" w:author="Benjamin Bross" w:date="2012-04-17T11:33:00Z"/>
          <w:lang w:eastAsia="ja-JP"/>
        </w:rPr>
      </w:pPr>
      <w:ins w:id="32" w:author="Benjamin Bross" w:date="2012-04-17T11:33:00Z">
        <w:r w:rsidRPr="00DE50EE">
          <w:t xml:space="preserve">The values of </w:t>
        </w:r>
        <w:proofErr w:type="spellStart"/>
        <w:r w:rsidRPr="00DE50EE">
          <w:rPr>
            <w:rFonts w:hint="eastAsia"/>
            <w:lang w:eastAsia="ja-JP"/>
          </w:rPr>
          <w:t>chroma</w:t>
        </w:r>
        <w:proofErr w:type="spellEnd"/>
        <w:r w:rsidRPr="00DE50EE">
          <w:rPr>
            <w:rFonts w:hint="eastAsia"/>
            <w:lang w:eastAsia="ja-JP"/>
          </w:rPr>
          <w:t xml:space="preserve"> quantization parameter</w:t>
        </w:r>
        <w:r w:rsidRPr="00DE50EE">
          <w:rPr>
            <w:lang w:eastAsia="ja-JP"/>
          </w:rPr>
          <w:t>s</w:t>
        </w:r>
        <w:r w:rsidRPr="00DE50EE">
          <w:rPr>
            <w:rFonts w:hint="eastAsia"/>
            <w:lang w:eastAsia="ja-JP"/>
          </w:rPr>
          <w:t xml:space="preserve"> for </w:t>
        </w:r>
        <w:proofErr w:type="spellStart"/>
        <w:r w:rsidRPr="00DE50EE">
          <w:t>Cb</w:t>
        </w:r>
        <w:proofErr w:type="spellEnd"/>
        <w:r w:rsidRPr="00DE50EE">
          <w:t xml:space="preserve"> and Cr components,</w:t>
        </w:r>
        <w:r w:rsidRPr="00DE50EE">
          <w:rPr>
            <w:lang w:eastAsia="ko-KR"/>
          </w:rPr>
          <w:t xml:space="preserve"> </w:t>
        </w:r>
        <w:proofErr w:type="spellStart"/>
        <w:r w:rsidRPr="00DE50EE">
          <w:rPr>
            <w:lang w:eastAsia="ko-KR"/>
          </w:rPr>
          <w:t>QP’</w:t>
        </w:r>
        <w:r w:rsidRPr="00DE50EE">
          <w:rPr>
            <w:vertAlign w:val="subscript"/>
            <w:lang w:eastAsia="ko-KR"/>
          </w:rPr>
          <w:t>Cb</w:t>
        </w:r>
        <w:proofErr w:type="spellEnd"/>
        <w:r w:rsidRPr="00DE50EE">
          <w:rPr>
            <w:rFonts w:hint="eastAsia"/>
            <w:lang w:eastAsia="ja-JP"/>
          </w:rPr>
          <w:t xml:space="preserve"> </w:t>
        </w:r>
        <w:r w:rsidRPr="00DE50EE">
          <w:rPr>
            <w:lang w:eastAsia="ja-JP"/>
          </w:rPr>
          <w:t xml:space="preserve">and </w:t>
        </w:r>
        <w:proofErr w:type="spellStart"/>
        <w:r w:rsidRPr="00DE50EE">
          <w:rPr>
            <w:lang w:eastAsia="ko-KR"/>
          </w:rPr>
          <w:t>QP’</w:t>
        </w:r>
        <w:r w:rsidRPr="00DE50EE">
          <w:rPr>
            <w:vertAlign w:val="subscript"/>
            <w:lang w:eastAsia="ko-KR"/>
          </w:rPr>
          <w:t>Cr</w:t>
        </w:r>
        <w:proofErr w:type="spellEnd"/>
        <w:r w:rsidRPr="00DE50EE">
          <w:rPr>
            <w:lang w:eastAsia="ja-JP"/>
          </w:rPr>
          <w:t xml:space="preserve"> </w:t>
        </w:r>
        <w:r w:rsidRPr="00DE50EE">
          <w:t xml:space="preserve">are </w:t>
        </w:r>
        <w:r w:rsidRPr="00DE50EE">
          <w:rPr>
            <w:rFonts w:hint="eastAsia"/>
            <w:lang w:eastAsia="ja-JP"/>
          </w:rPr>
          <w:t>derived as</w:t>
        </w:r>
        <w:r w:rsidRPr="00DE50EE">
          <w:rPr>
            <w:lang w:eastAsia="ja-JP"/>
          </w:rPr>
          <w:t>:</w:t>
        </w:r>
      </w:ins>
    </w:p>
    <w:p w14:paraId="5E5C5636" w14:textId="77777777" w:rsidR="00352416" w:rsidRPr="00DE50EE" w:rsidRDefault="00352416" w:rsidP="00352416">
      <w:pPr>
        <w:pStyle w:val="Equation"/>
        <w:tabs>
          <w:tab w:val="left" w:pos="851"/>
          <w:tab w:val="left" w:pos="1134"/>
        </w:tabs>
        <w:ind w:left="567"/>
        <w:rPr>
          <w:ins w:id="33" w:author="Benjamin Bross" w:date="2012-04-17T11:33:00Z"/>
          <w:rFonts w:eastAsia="MS Mincho"/>
          <w:sz w:val="20"/>
          <w:szCs w:val="20"/>
          <w:lang w:eastAsia="ja-JP"/>
        </w:rPr>
      </w:pPr>
      <w:proofErr w:type="spellStart"/>
      <w:ins w:id="34" w:author="Benjamin Bross" w:date="2012-04-17T11:33:00Z">
        <w:r w:rsidRPr="00DE50EE">
          <w:rPr>
            <w:sz w:val="20"/>
            <w:szCs w:val="20"/>
          </w:rPr>
          <w:lastRenderedPageBreak/>
          <w:t>QP’</w:t>
        </w:r>
        <w:r w:rsidRPr="00DE50EE">
          <w:rPr>
            <w:sz w:val="20"/>
            <w:szCs w:val="20"/>
            <w:vertAlign w:val="subscript"/>
          </w:rPr>
          <w:t>Cb</w:t>
        </w:r>
        <w:proofErr w:type="spellEnd"/>
        <w:r w:rsidRPr="00DE50EE">
          <w:rPr>
            <w:sz w:val="20"/>
            <w:szCs w:val="20"/>
          </w:rPr>
          <w:t> = </w:t>
        </w:r>
        <w:proofErr w:type="spellStart"/>
        <w:r w:rsidRPr="00DE50EE">
          <w:rPr>
            <w:sz w:val="20"/>
            <w:szCs w:val="20"/>
          </w:rPr>
          <w:t>QP</w:t>
        </w:r>
        <w:r w:rsidRPr="00DE50EE">
          <w:rPr>
            <w:sz w:val="20"/>
            <w:szCs w:val="20"/>
            <w:vertAlign w:val="subscript"/>
          </w:rPr>
          <w:t>Cb</w:t>
        </w:r>
        <w:proofErr w:type="spellEnd"/>
        <w:r w:rsidRPr="00DE50EE">
          <w:rPr>
            <w:sz w:val="20"/>
            <w:szCs w:val="20"/>
            <w:lang w:val="en-US"/>
          </w:rPr>
          <w:t> </w:t>
        </w:r>
        <w:r w:rsidRPr="00DE50EE">
          <w:rPr>
            <w:rFonts w:hint="eastAsia"/>
            <w:sz w:val="20"/>
            <w:szCs w:val="20"/>
            <w:lang w:val="en-US" w:eastAsia="ko-KR"/>
          </w:rPr>
          <w:t>+ </w:t>
        </w:r>
        <w:proofErr w:type="spellStart"/>
        <w:r w:rsidRPr="00DE50EE">
          <w:rPr>
            <w:rFonts w:hint="eastAsia"/>
            <w:sz w:val="20"/>
            <w:szCs w:val="20"/>
            <w:lang w:val="en-US" w:eastAsia="ko-KR"/>
          </w:rPr>
          <w:t>QpBdOffset</w:t>
        </w:r>
        <w:r w:rsidRPr="00DE50EE">
          <w:rPr>
            <w:rFonts w:hint="eastAsia"/>
            <w:sz w:val="20"/>
            <w:szCs w:val="20"/>
            <w:vertAlign w:val="subscript"/>
            <w:lang w:val="en-US" w:eastAsia="ko-KR"/>
          </w:rPr>
          <w:t>C</w:t>
        </w:r>
        <w:proofErr w:type="spellEnd"/>
        <w:r w:rsidRPr="00DE50EE">
          <w:rPr>
            <w:sz w:val="20"/>
            <w:szCs w:val="20"/>
            <w:lang w:eastAsia="ko-KR"/>
          </w:rPr>
          <w:tab/>
        </w:r>
        <w:r w:rsidRPr="00DE50EE">
          <w:rPr>
            <w:rFonts w:eastAsia="MS Mincho" w:hint="eastAsia"/>
            <w:sz w:val="20"/>
            <w:szCs w:val="20"/>
            <w:lang w:eastAsia="ja-JP"/>
          </w:rPr>
          <w:tab/>
        </w:r>
      </w:ins>
      <w:ins w:id="35" w:author="Benjamin Bross" w:date="2012-04-17T11:39:00Z">
        <w:r w:rsidR="00DE50EE" w:rsidRPr="003F17AE">
          <w:rPr>
            <w:sz w:val="20"/>
          </w:rPr>
          <w:t>(</w:t>
        </w:r>
        <w:r w:rsidR="00DE50EE" w:rsidRPr="003F17AE">
          <w:rPr>
            <w:sz w:val="20"/>
          </w:rPr>
          <w:fldChar w:fldCharType="begin" w:fldLock="1"/>
        </w:r>
        <w:r w:rsidR="00DE50EE" w:rsidRPr="003F17AE">
          <w:rPr>
            <w:sz w:val="20"/>
          </w:rPr>
          <w:instrText xml:space="preserve"> STYLEREF 1 \s </w:instrText>
        </w:r>
        <w:r w:rsidR="00DE50EE" w:rsidRPr="003F17AE">
          <w:rPr>
            <w:sz w:val="20"/>
          </w:rPr>
          <w:fldChar w:fldCharType="separate"/>
        </w:r>
      </w:ins>
      <w:r w:rsidR="00DE50EE">
        <w:rPr>
          <w:noProof/>
          <w:sz w:val="20"/>
        </w:rPr>
        <w:t>8</w:t>
      </w:r>
      <w:ins w:id="36" w:author="Benjamin Bross" w:date="2012-04-17T11:39:00Z">
        <w:r w:rsidR="00DE50EE" w:rsidRPr="003F17AE">
          <w:rPr>
            <w:sz w:val="20"/>
          </w:rPr>
          <w:fldChar w:fldCharType="end"/>
        </w:r>
        <w:r w:rsidR="00DE50EE" w:rsidRPr="003F17AE">
          <w:rPr>
            <w:sz w:val="20"/>
          </w:rPr>
          <w:noBreakHyphen/>
        </w:r>
        <w:r w:rsidR="00DE50EE" w:rsidRPr="003F17AE">
          <w:rPr>
            <w:sz w:val="20"/>
          </w:rPr>
          <w:fldChar w:fldCharType="begin" w:fldLock="1"/>
        </w:r>
        <w:r w:rsidR="00DE50EE" w:rsidRPr="003F17AE">
          <w:rPr>
            <w:sz w:val="20"/>
          </w:rPr>
          <w:instrText xml:space="preserve"> SEQ Equation \* ARABIC \s 1 </w:instrText>
        </w:r>
        <w:r w:rsidR="00DE50EE" w:rsidRPr="003F17AE">
          <w:rPr>
            <w:sz w:val="20"/>
          </w:rPr>
          <w:fldChar w:fldCharType="separate"/>
        </w:r>
        <w:r w:rsidR="00DE50EE">
          <w:rPr>
            <w:noProof/>
            <w:sz w:val="20"/>
          </w:rPr>
          <w:t>257</w:t>
        </w:r>
        <w:r w:rsidR="00DE50EE" w:rsidRPr="003F17AE">
          <w:rPr>
            <w:sz w:val="20"/>
          </w:rPr>
          <w:fldChar w:fldCharType="end"/>
        </w:r>
        <w:r w:rsidR="00DE50EE" w:rsidRPr="003F17AE">
          <w:rPr>
            <w:sz w:val="20"/>
          </w:rPr>
          <w:t>)</w:t>
        </w:r>
      </w:ins>
    </w:p>
    <w:p w14:paraId="17643A79" w14:textId="77777777" w:rsidR="00352416" w:rsidRPr="00DE50EE" w:rsidRDefault="00352416" w:rsidP="00352416">
      <w:pPr>
        <w:pStyle w:val="Equation"/>
        <w:tabs>
          <w:tab w:val="left" w:pos="851"/>
          <w:tab w:val="left" w:pos="1134"/>
        </w:tabs>
        <w:ind w:left="567"/>
        <w:rPr>
          <w:ins w:id="37" w:author="Benjamin Bross" w:date="2012-04-17T11:33:00Z"/>
          <w:rFonts w:eastAsia="MS Mincho"/>
          <w:sz w:val="20"/>
          <w:szCs w:val="20"/>
          <w:lang w:eastAsia="ja-JP"/>
        </w:rPr>
      </w:pPr>
      <w:proofErr w:type="spellStart"/>
      <w:ins w:id="38" w:author="Benjamin Bross" w:date="2012-04-17T11:33:00Z">
        <w:r w:rsidRPr="00DE50EE">
          <w:rPr>
            <w:sz w:val="20"/>
            <w:szCs w:val="20"/>
          </w:rPr>
          <w:t>QP’</w:t>
        </w:r>
        <w:r w:rsidRPr="00DE50EE">
          <w:rPr>
            <w:sz w:val="20"/>
            <w:szCs w:val="20"/>
            <w:vertAlign w:val="subscript"/>
          </w:rPr>
          <w:t>C</w:t>
        </w:r>
        <w:r w:rsidRPr="00DE50EE">
          <w:rPr>
            <w:rFonts w:eastAsia="MS Mincho" w:hint="eastAsia"/>
            <w:sz w:val="20"/>
            <w:szCs w:val="20"/>
            <w:vertAlign w:val="subscript"/>
            <w:lang w:eastAsia="ja-JP"/>
          </w:rPr>
          <w:t>r</w:t>
        </w:r>
        <w:proofErr w:type="spellEnd"/>
        <w:r w:rsidRPr="00DE50EE">
          <w:rPr>
            <w:sz w:val="20"/>
            <w:szCs w:val="20"/>
          </w:rPr>
          <w:t> = </w:t>
        </w:r>
        <w:proofErr w:type="spellStart"/>
        <w:r w:rsidRPr="00DE50EE">
          <w:rPr>
            <w:sz w:val="20"/>
            <w:szCs w:val="20"/>
          </w:rPr>
          <w:t>QP</w:t>
        </w:r>
        <w:r w:rsidRPr="00DE50EE">
          <w:rPr>
            <w:sz w:val="20"/>
            <w:szCs w:val="20"/>
            <w:vertAlign w:val="subscript"/>
          </w:rPr>
          <w:t>C</w:t>
        </w:r>
        <w:r w:rsidRPr="00DE50EE">
          <w:rPr>
            <w:rFonts w:eastAsia="MS Mincho" w:hint="eastAsia"/>
            <w:sz w:val="20"/>
            <w:szCs w:val="20"/>
            <w:vertAlign w:val="subscript"/>
            <w:lang w:eastAsia="ja-JP"/>
          </w:rPr>
          <w:t>r</w:t>
        </w:r>
        <w:proofErr w:type="spellEnd"/>
        <w:r w:rsidRPr="00DE50EE">
          <w:rPr>
            <w:sz w:val="20"/>
            <w:szCs w:val="20"/>
            <w:lang w:val="en-US"/>
          </w:rPr>
          <w:t> </w:t>
        </w:r>
        <w:r w:rsidRPr="00DE50EE">
          <w:rPr>
            <w:rFonts w:hint="eastAsia"/>
            <w:sz w:val="20"/>
            <w:szCs w:val="20"/>
            <w:lang w:val="en-US" w:eastAsia="ko-KR"/>
          </w:rPr>
          <w:t>+ </w:t>
        </w:r>
        <w:proofErr w:type="spellStart"/>
        <w:r w:rsidRPr="00DE50EE">
          <w:rPr>
            <w:rFonts w:hint="eastAsia"/>
            <w:sz w:val="20"/>
            <w:szCs w:val="20"/>
            <w:lang w:val="en-US" w:eastAsia="ko-KR"/>
          </w:rPr>
          <w:t>QpBdOffset</w:t>
        </w:r>
        <w:r w:rsidRPr="00DE50EE">
          <w:rPr>
            <w:rFonts w:hint="eastAsia"/>
            <w:sz w:val="20"/>
            <w:szCs w:val="20"/>
            <w:vertAlign w:val="subscript"/>
            <w:lang w:val="en-US" w:eastAsia="ko-KR"/>
          </w:rPr>
          <w:t>C</w:t>
        </w:r>
        <w:proofErr w:type="spellEnd"/>
        <w:r w:rsidRPr="00DE50EE">
          <w:rPr>
            <w:sz w:val="20"/>
            <w:szCs w:val="20"/>
            <w:lang w:eastAsia="ko-KR"/>
          </w:rPr>
          <w:tab/>
        </w:r>
        <w:r w:rsidRPr="00DE50EE">
          <w:rPr>
            <w:rFonts w:eastAsia="MS Mincho" w:hint="eastAsia"/>
            <w:sz w:val="20"/>
            <w:szCs w:val="20"/>
            <w:lang w:eastAsia="ja-JP"/>
          </w:rPr>
          <w:tab/>
        </w:r>
      </w:ins>
      <w:ins w:id="39" w:author="Benjamin Bross" w:date="2012-04-17T11:39:00Z">
        <w:r w:rsidR="00DE50EE" w:rsidRPr="003F17AE">
          <w:rPr>
            <w:sz w:val="20"/>
          </w:rPr>
          <w:t>(</w:t>
        </w:r>
        <w:r w:rsidR="00DE50EE" w:rsidRPr="003F17AE">
          <w:rPr>
            <w:sz w:val="20"/>
          </w:rPr>
          <w:fldChar w:fldCharType="begin" w:fldLock="1"/>
        </w:r>
        <w:r w:rsidR="00DE50EE" w:rsidRPr="003F17AE">
          <w:rPr>
            <w:sz w:val="20"/>
          </w:rPr>
          <w:instrText xml:space="preserve"> STYLEREF 1 \s </w:instrText>
        </w:r>
        <w:r w:rsidR="00DE50EE" w:rsidRPr="003F17AE">
          <w:rPr>
            <w:sz w:val="20"/>
          </w:rPr>
          <w:fldChar w:fldCharType="separate"/>
        </w:r>
      </w:ins>
      <w:r w:rsidR="00DE50EE">
        <w:rPr>
          <w:noProof/>
          <w:sz w:val="20"/>
        </w:rPr>
        <w:t>8</w:t>
      </w:r>
      <w:ins w:id="40" w:author="Benjamin Bross" w:date="2012-04-17T11:39:00Z">
        <w:r w:rsidR="00DE50EE" w:rsidRPr="003F17AE">
          <w:rPr>
            <w:sz w:val="20"/>
          </w:rPr>
          <w:fldChar w:fldCharType="end"/>
        </w:r>
        <w:r w:rsidR="00DE50EE" w:rsidRPr="003F17AE">
          <w:rPr>
            <w:sz w:val="20"/>
          </w:rPr>
          <w:noBreakHyphen/>
        </w:r>
        <w:r w:rsidR="00DE50EE" w:rsidRPr="003F17AE">
          <w:rPr>
            <w:sz w:val="20"/>
          </w:rPr>
          <w:fldChar w:fldCharType="begin" w:fldLock="1"/>
        </w:r>
        <w:r w:rsidR="00DE50EE" w:rsidRPr="003F17AE">
          <w:rPr>
            <w:sz w:val="20"/>
          </w:rPr>
          <w:instrText xml:space="preserve"> SEQ Equation \* ARABIC \s 1 </w:instrText>
        </w:r>
        <w:r w:rsidR="00DE50EE" w:rsidRPr="003F17AE">
          <w:rPr>
            <w:sz w:val="20"/>
          </w:rPr>
          <w:fldChar w:fldCharType="separate"/>
        </w:r>
        <w:r w:rsidR="00DE50EE">
          <w:rPr>
            <w:noProof/>
            <w:sz w:val="20"/>
          </w:rPr>
          <w:t>258</w:t>
        </w:r>
        <w:r w:rsidR="00DE50EE" w:rsidRPr="003F17AE">
          <w:rPr>
            <w:sz w:val="20"/>
          </w:rPr>
          <w:fldChar w:fldCharType="end"/>
        </w:r>
        <w:r w:rsidR="00DE50EE" w:rsidRPr="003F17AE">
          <w:rPr>
            <w:sz w:val="20"/>
          </w:rPr>
          <w:t>)</w:t>
        </w:r>
      </w:ins>
    </w:p>
    <w:p w14:paraId="7B23FA29" w14:textId="77777777" w:rsidR="0098546B" w:rsidRPr="0098546B" w:rsidRDefault="0098546B" w:rsidP="0098546B">
      <w:pPr>
        <w:keepNext/>
        <w:spacing w:before="240" w:after="113"/>
        <w:jc w:val="center"/>
        <w:outlineLvl w:val="0"/>
        <w:rPr>
          <w:ins w:id="41" w:author="Benjamin Bross" w:date="2012-04-17T11:37:00Z"/>
          <w:rFonts w:eastAsia="Times New Roman"/>
          <w:b/>
          <w:bCs/>
        </w:rPr>
      </w:pPr>
      <w:bookmarkStart w:id="42" w:name="_Ref81308924"/>
      <w:bookmarkStart w:id="43" w:name="_Ref22911311"/>
      <w:bookmarkStart w:id="44" w:name="_Ref22911306"/>
      <w:bookmarkStart w:id="45" w:name="_Ref81308921"/>
      <w:bookmarkStart w:id="46" w:name="_Toc77680780"/>
      <w:bookmarkStart w:id="47" w:name="_Toc118289114"/>
      <w:bookmarkStart w:id="48" w:name="_Toc246350714"/>
      <w:bookmarkStart w:id="49" w:name="_Toc259024363"/>
      <w:ins w:id="50" w:author="Benjamin Bross" w:date="2012-04-17T11:37:00Z">
        <w:r w:rsidRPr="0098546B">
          <w:rPr>
            <w:rFonts w:eastAsia="Times New Roman"/>
            <w:b/>
            <w:bCs/>
          </w:rPr>
          <w:t>Table </w:t>
        </w:r>
        <w:r w:rsidRPr="0098546B">
          <w:rPr>
            <w:rFonts w:eastAsia="Times New Roman"/>
            <w:b/>
            <w:bCs/>
          </w:rPr>
          <w:fldChar w:fldCharType="begin" w:fldLock="1"/>
        </w:r>
        <w:r w:rsidRPr="0098546B">
          <w:rPr>
            <w:rFonts w:eastAsia="Times New Roman"/>
            <w:b/>
            <w:bCs/>
          </w:rPr>
          <w:instrText xml:space="preserve"> STYLEREF 1 \s </w:instrText>
        </w:r>
        <w:r w:rsidRPr="0098546B">
          <w:rPr>
            <w:rFonts w:eastAsia="Times New Roman"/>
            <w:b/>
            <w:bCs/>
          </w:rPr>
          <w:fldChar w:fldCharType="separate"/>
        </w:r>
      </w:ins>
      <w:r w:rsidR="00DE50EE">
        <w:rPr>
          <w:rFonts w:eastAsia="Times New Roman"/>
          <w:b/>
          <w:bCs/>
          <w:noProof/>
        </w:rPr>
        <w:t>8</w:t>
      </w:r>
      <w:ins w:id="51" w:author="Benjamin Bross" w:date="2012-04-17T11:37:00Z">
        <w:r w:rsidRPr="0098546B">
          <w:rPr>
            <w:rFonts w:eastAsia="Times New Roman"/>
            <w:b/>
            <w:bCs/>
            <w:noProof/>
          </w:rPr>
          <w:fldChar w:fldCharType="end"/>
        </w:r>
        <w:r w:rsidRPr="0098546B">
          <w:rPr>
            <w:rFonts w:eastAsia="Times New Roman"/>
            <w:b/>
            <w:bCs/>
          </w:rPr>
          <w:noBreakHyphen/>
        </w:r>
        <w:r w:rsidRPr="0098546B">
          <w:rPr>
            <w:rFonts w:eastAsia="Times New Roman"/>
            <w:b/>
            <w:bCs/>
          </w:rPr>
          <w:fldChar w:fldCharType="begin" w:fldLock="1"/>
        </w:r>
        <w:r w:rsidRPr="0098546B">
          <w:rPr>
            <w:rFonts w:eastAsia="Times New Roman"/>
            <w:b/>
            <w:bCs/>
          </w:rPr>
          <w:instrText xml:space="preserve"> SEQ Table \* ARABIC \s 1 </w:instrText>
        </w:r>
        <w:r w:rsidRPr="0098546B">
          <w:rPr>
            <w:rFonts w:eastAsia="Times New Roman"/>
            <w:b/>
            <w:bCs/>
          </w:rPr>
          <w:fldChar w:fldCharType="separate"/>
        </w:r>
      </w:ins>
      <w:ins w:id="52" w:author="Benjamin Bross" w:date="2012-04-17T11:38:00Z">
        <w:r w:rsidR="00DE50EE">
          <w:rPr>
            <w:rFonts w:eastAsia="Times New Roman"/>
            <w:b/>
            <w:bCs/>
            <w:noProof/>
          </w:rPr>
          <w:t>11</w:t>
        </w:r>
      </w:ins>
      <w:ins w:id="53" w:author="Benjamin Bross" w:date="2012-04-17T11:37:00Z">
        <w:r w:rsidRPr="0098546B">
          <w:rPr>
            <w:rFonts w:eastAsia="Times New Roman"/>
            <w:b/>
            <w:bCs/>
            <w:noProof/>
          </w:rPr>
          <w:fldChar w:fldCharType="end"/>
        </w:r>
        <w:bookmarkEnd w:id="42"/>
        <w:bookmarkEnd w:id="43"/>
        <w:r w:rsidRPr="0098546B">
          <w:rPr>
            <w:rFonts w:eastAsia="Times New Roman"/>
            <w:b/>
            <w:bCs/>
          </w:rPr>
          <w:t xml:space="preserve"> – Specification of QP</w:t>
        </w:r>
        <w:r w:rsidRPr="0098546B">
          <w:rPr>
            <w:rFonts w:ascii="Times New Roman Bold" w:eastAsia="Times New Roman" w:hAnsi="Times New Roman Bold" w:cs="Times New Roman Bold"/>
            <w:b/>
            <w:bCs/>
            <w:vertAlign w:val="subscript"/>
          </w:rPr>
          <w:t>C</w:t>
        </w:r>
        <w:r w:rsidRPr="0098546B">
          <w:rPr>
            <w:rFonts w:eastAsia="Times New Roman"/>
            <w:b/>
            <w:bCs/>
          </w:rPr>
          <w:t xml:space="preserve"> as a function of </w:t>
        </w:r>
        <w:bookmarkEnd w:id="44"/>
        <w:proofErr w:type="spellStart"/>
        <w:r w:rsidRPr="0098546B">
          <w:rPr>
            <w:rFonts w:eastAsia="Times New Roman"/>
            <w:b/>
            <w:bCs/>
          </w:rPr>
          <w:t>qP</w:t>
        </w:r>
        <w:r w:rsidRPr="0098546B">
          <w:rPr>
            <w:rFonts w:ascii="Times New Roman Bold" w:eastAsia="Times New Roman" w:hAnsi="Times New Roman Bold" w:cs="Times New Roman Bold"/>
            <w:b/>
            <w:bCs/>
            <w:vertAlign w:val="subscript"/>
          </w:rPr>
          <w:t>I</w:t>
        </w:r>
        <w:bookmarkEnd w:id="45"/>
        <w:bookmarkEnd w:id="46"/>
        <w:bookmarkEnd w:id="47"/>
        <w:bookmarkEnd w:id="48"/>
        <w:bookmarkEnd w:id="49"/>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3"/>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98546B" w:rsidRPr="0098546B" w14:paraId="1706A7E6" w14:textId="77777777" w:rsidTr="00024829">
        <w:trPr>
          <w:ins w:id="54" w:author="Benjamin Bross" w:date="2012-04-17T11:37:00Z"/>
        </w:trPr>
        <w:tc>
          <w:tcPr>
            <w:tcW w:w="567" w:type="dxa"/>
            <w:tcBorders>
              <w:top w:val="single" w:sz="4" w:space="0" w:color="auto"/>
              <w:left w:val="single" w:sz="4" w:space="0" w:color="auto"/>
              <w:bottom w:val="single" w:sz="4" w:space="0" w:color="auto"/>
              <w:right w:val="single" w:sz="4" w:space="0" w:color="auto"/>
            </w:tcBorders>
          </w:tcPr>
          <w:p w14:paraId="2E40FEAA" w14:textId="77777777" w:rsidR="0098546B" w:rsidRPr="0098546B" w:rsidRDefault="0098546B" w:rsidP="0098546B">
            <w:pPr>
              <w:keepNext/>
              <w:rPr>
                <w:ins w:id="55" w:author="Benjamin Bross" w:date="2012-04-17T11:37:00Z"/>
                <w:rFonts w:eastAsia="Times New Roman"/>
                <w:sz w:val="18"/>
                <w:szCs w:val="18"/>
              </w:rPr>
            </w:pPr>
            <w:proofErr w:type="spellStart"/>
            <w:proofErr w:type="gramStart"/>
            <w:ins w:id="56" w:author="Benjamin Bross" w:date="2012-04-17T11:37:00Z">
              <w:r w:rsidRPr="0098546B">
                <w:rPr>
                  <w:rFonts w:eastAsia="Times New Roman"/>
                  <w:sz w:val="18"/>
                  <w:szCs w:val="18"/>
                </w:rPr>
                <w:t>qP</w:t>
              </w:r>
              <w:r w:rsidRPr="0098546B">
                <w:rPr>
                  <w:rFonts w:eastAsia="Times New Roman"/>
                  <w:sz w:val="18"/>
                  <w:szCs w:val="18"/>
                  <w:vertAlign w:val="subscript"/>
                </w:rPr>
                <w:t>I</w:t>
              </w:r>
              <w:proofErr w:type="spellEnd"/>
              <w:proofErr w:type="gramEnd"/>
            </w:ins>
          </w:p>
        </w:tc>
        <w:tc>
          <w:tcPr>
            <w:tcW w:w="593" w:type="dxa"/>
            <w:tcBorders>
              <w:top w:val="single" w:sz="4" w:space="0" w:color="auto"/>
              <w:left w:val="single" w:sz="4" w:space="0" w:color="auto"/>
              <w:bottom w:val="single" w:sz="4" w:space="0" w:color="auto"/>
              <w:right w:val="single" w:sz="4" w:space="0" w:color="auto"/>
            </w:tcBorders>
          </w:tcPr>
          <w:p w14:paraId="0E769EB2" w14:textId="77777777" w:rsidR="0098546B" w:rsidRPr="0098546B" w:rsidRDefault="0098546B" w:rsidP="0098546B">
            <w:pPr>
              <w:keepNext/>
              <w:rPr>
                <w:ins w:id="57" w:author="Benjamin Bross" w:date="2012-04-17T11:37:00Z"/>
                <w:rFonts w:eastAsia="Times New Roman"/>
                <w:sz w:val="18"/>
                <w:szCs w:val="18"/>
              </w:rPr>
            </w:pPr>
            <w:ins w:id="58" w:author="Benjamin Bross" w:date="2012-04-17T11:37:00Z">
              <w:r w:rsidRPr="0098546B">
                <w:rPr>
                  <w:rFonts w:eastAsia="Times New Roman"/>
                  <w:sz w:val="18"/>
                  <w:szCs w:val="18"/>
                </w:rPr>
                <w:t>&lt;30</w:t>
              </w:r>
            </w:ins>
          </w:p>
        </w:tc>
        <w:tc>
          <w:tcPr>
            <w:tcW w:w="396" w:type="dxa"/>
            <w:tcBorders>
              <w:top w:val="single" w:sz="4" w:space="0" w:color="auto"/>
              <w:left w:val="single" w:sz="4" w:space="0" w:color="auto"/>
              <w:bottom w:val="single" w:sz="4" w:space="0" w:color="auto"/>
              <w:right w:val="single" w:sz="4" w:space="0" w:color="auto"/>
            </w:tcBorders>
          </w:tcPr>
          <w:p w14:paraId="77B2CB75" w14:textId="77777777" w:rsidR="0098546B" w:rsidRPr="0098546B" w:rsidRDefault="0098546B" w:rsidP="0098546B">
            <w:pPr>
              <w:keepNext/>
              <w:rPr>
                <w:ins w:id="59" w:author="Benjamin Bross" w:date="2012-04-17T11:37:00Z"/>
                <w:rFonts w:eastAsia="Times New Roman"/>
                <w:sz w:val="18"/>
                <w:szCs w:val="18"/>
              </w:rPr>
            </w:pPr>
            <w:ins w:id="60" w:author="Benjamin Bross" w:date="2012-04-17T11:37:00Z">
              <w:r w:rsidRPr="0098546B">
                <w:rPr>
                  <w:rFonts w:eastAsia="Times New Roman"/>
                  <w:sz w:val="18"/>
                  <w:szCs w:val="18"/>
                </w:rPr>
                <w:t>30</w:t>
              </w:r>
            </w:ins>
          </w:p>
        </w:tc>
        <w:tc>
          <w:tcPr>
            <w:tcW w:w="396" w:type="dxa"/>
            <w:tcBorders>
              <w:top w:val="single" w:sz="4" w:space="0" w:color="auto"/>
              <w:left w:val="single" w:sz="4" w:space="0" w:color="auto"/>
              <w:bottom w:val="single" w:sz="4" w:space="0" w:color="auto"/>
              <w:right w:val="single" w:sz="4" w:space="0" w:color="auto"/>
            </w:tcBorders>
          </w:tcPr>
          <w:p w14:paraId="21343B92" w14:textId="77777777" w:rsidR="0098546B" w:rsidRPr="0098546B" w:rsidRDefault="0098546B" w:rsidP="0098546B">
            <w:pPr>
              <w:keepNext/>
              <w:rPr>
                <w:ins w:id="61" w:author="Benjamin Bross" w:date="2012-04-17T11:37:00Z"/>
                <w:rFonts w:eastAsia="Times New Roman"/>
                <w:sz w:val="18"/>
                <w:szCs w:val="18"/>
              </w:rPr>
            </w:pPr>
            <w:ins w:id="62" w:author="Benjamin Bross" w:date="2012-04-17T11:37:00Z">
              <w:r w:rsidRPr="0098546B">
                <w:rPr>
                  <w:rFonts w:eastAsia="Times New Roman"/>
                  <w:sz w:val="18"/>
                  <w:szCs w:val="18"/>
                </w:rPr>
                <w:t>31</w:t>
              </w:r>
            </w:ins>
          </w:p>
        </w:tc>
        <w:tc>
          <w:tcPr>
            <w:tcW w:w="396" w:type="dxa"/>
            <w:tcBorders>
              <w:top w:val="single" w:sz="4" w:space="0" w:color="auto"/>
              <w:left w:val="single" w:sz="4" w:space="0" w:color="auto"/>
              <w:bottom w:val="single" w:sz="4" w:space="0" w:color="auto"/>
              <w:right w:val="single" w:sz="4" w:space="0" w:color="auto"/>
            </w:tcBorders>
          </w:tcPr>
          <w:p w14:paraId="6BDE1173" w14:textId="77777777" w:rsidR="0098546B" w:rsidRPr="0098546B" w:rsidRDefault="0098546B" w:rsidP="0098546B">
            <w:pPr>
              <w:keepNext/>
              <w:rPr>
                <w:ins w:id="63" w:author="Benjamin Bross" w:date="2012-04-17T11:37:00Z"/>
                <w:rFonts w:eastAsia="Times New Roman"/>
                <w:sz w:val="18"/>
                <w:szCs w:val="18"/>
              </w:rPr>
            </w:pPr>
            <w:ins w:id="64" w:author="Benjamin Bross" w:date="2012-04-17T11:37:00Z">
              <w:r w:rsidRPr="0098546B">
                <w:rPr>
                  <w:rFonts w:eastAsia="Times New Roman"/>
                  <w:sz w:val="18"/>
                  <w:szCs w:val="18"/>
                </w:rPr>
                <w:t>32</w:t>
              </w:r>
            </w:ins>
          </w:p>
        </w:tc>
        <w:tc>
          <w:tcPr>
            <w:tcW w:w="396" w:type="dxa"/>
            <w:tcBorders>
              <w:top w:val="single" w:sz="4" w:space="0" w:color="auto"/>
              <w:left w:val="single" w:sz="4" w:space="0" w:color="auto"/>
              <w:bottom w:val="single" w:sz="4" w:space="0" w:color="auto"/>
              <w:right w:val="single" w:sz="4" w:space="0" w:color="auto"/>
            </w:tcBorders>
          </w:tcPr>
          <w:p w14:paraId="41505892" w14:textId="77777777" w:rsidR="0098546B" w:rsidRPr="0098546B" w:rsidRDefault="0098546B" w:rsidP="0098546B">
            <w:pPr>
              <w:keepNext/>
              <w:rPr>
                <w:ins w:id="65" w:author="Benjamin Bross" w:date="2012-04-17T11:37:00Z"/>
                <w:rFonts w:eastAsia="Times New Roman"/>
                <w:sz w:val="18"/>
                <w:szCs w:val="18"/>
              </w:rPr>
            </w:pPr>
            <w:ins w:id="66" w:author="Benjamin Bross" w:date="2012-04-17T11:37:00Z">
              <w:r w:rsidRPr="0098546B">
                <w:rPr>
                  <w:rFonts w:eastAsia="Times New Roman"/>
                  <w:sz w:val="18"/>
                  <w:szCs w:val="18"/>
                </w:rPr>
                <w:t>33</w:t>
              </w:r>
            </w:ins>
          </w:p>
        </w:tc>
        <w:tc>
          <w:tcPr>
            <w:tcW w:w="396" w:type="dxa"/>
            <w:tcBorders>
              <w:top w:val="single" w:sz="4" w:space="0" w:color="auto"/>
              <w:left w:val="single" w:sz="4" w:space="0" w:color="auto"/>
              <w:bottom w:val="single" w:sz="4" w:space="0" w:color="auto"/>
              <w:right w:val="single" w:sz="4" w:space="0" w:color="auto"/>
            </w:tcBorders>
          </w:tcPr>
          <w:p w14:paraId="4262B32E" w14:textId="77777777" w:rsidR="0098546B" w:rsidRPr="0098546B" w:rsidRDefault="0098546B" w:rsidP="0098546B">
            <w:pPr>
              <w:keepNext/>
              <w:rPr>
                <w:ins w:id="67" w:author="Benjamin Bross" w:date="2012-04-17T11:37:00Z"/>
                <w:rFonts w:eastAsia="Times New Roman"/>
                <w:sz w:val="18"/>
                <w:szCs w:val="18"/>
              </w:rPr>
            </w:pPr>
            <w:ins w:id="68" w:author="Benjamin Bross" w:date="2012-04-17T11:37:00Z">
              <w:r w:rsidRPr="0098546B">
                <w:rPr>
                  <w:rFonts w:eastAsia="Times New Roman"/>
                  <w:sz w:val="18"/>
                  <w:szCs w:val="18"/>
                </w:rPr>
                <w:t>34</w:t>
              </w:r>
            </w:ins>
          </w:p>
        </w:tc>
        <w:tc>
          <w:tcPr>
            <w:tcW w:w="396" w:type="dxa"/>
            <w:tcBorders>
              <w:top w:val="single" w:sz="4" w:space="0" w:color="auto"/>
              <w:left w:val="single" w:sz="4" w:space="0" w:color="auto"/>
              <w:bottom w:val="single" w:sz="4" w:space="0" w:color="auto"/>
              <w:right w:val="single" w:sz="4" w:space="0" w:color="auto"/>
            </w:tcBorders>
          </w:tcPr>
          <w:p w14:paraId="5F80B2E4" w14:textId="77777777" w:rsidR="0098546B" w:rsidRPr="0098546B" w:rsidRDefault="0098546B" w:rsidP="0098546B">
            <w:pPr>
              <w:keepNext/>
              <w:rPr>
                <w:ins w:id="69" w:author="Benjamin Bross" w:date="2012-04-17T11:37:00Z"/>
                <w:rFonts w:eastAsia="Times New Roman"/>
                <w:sz w:val="18"/>
                <w:szCs w:val="18"/>
              </w:rPr>
            </w:pPr>
            <w:ins w:id="70" w:author="Benjamin Bross" w:date="2012-04-17T11:37:00Z">
              <w:r w:rsidRPr="0098546B">
                <w:rPr>
                  <w:rFonts w:eastAsia="Times New Roman"/>
                  <w:sz w:val="18"/>
                  <w:szCs w:val="18"/>
                </w:rPr>
                <w:t>35</w:t>
              </w:r>
            </w:ins>
          </w:p>
        </w:tc>
        <w:tc>
          <w:tcPr>
            <w:tcW w:w="396" w:type="dxa"/>
            <w:tcBorders>
              <w:top w:val="single" w:sz="4" w:space="0" w:color="auto"/>
              <w:left w:val="single" w:sz="4" w:space="0" w:color="auto"/>
              <w:bottom w:val="single" w:sz="4" w:space="0" w:color="auto"/>
              <w:right w:val="single" w:sz="4" w:space="0" w:color="auto"/>
            </w:tcBorders>
          </w:tcPr>
          <w:p w14:paraId="675BC418" w14:textId="77777777" w:rsidR="0098546B" w:rsidRPr="0098546B" w:rsidRDefault="0098546B" w:rsidP="0098546B">
            <w:pPr>
              <w:keepNext/>
              <w:rPr>
                <w:ins w:id="71" w:author="Benjamin Bross" w:date="2012-04-17T11:37:00Z"/>
                <w:rFonts w:eastAsia="Times New Roman"/>
                <w:sz w:val="18"/>
                <w:szCs w:val="18"/>
              </w:rPr>
            </w:pPr>
            <w:ins w:id="72" w:author="Benjamin Bross" w:date="2012-04-17T11:37:00Z">
              <w:r w:rsidRPr="0098546B">
                <w:rPr>
                  <w:rFonts w:eastAsia="Times New Roman"/>
                  <w:sz w:val="18"/>
                  <w:szCs w:val="18"/>
                </w:rPr>
                <w:t>36</w:t>
              </w:r>
            </w:ins>
          </w:p>
        </w:tc>
        <w:tc>
          <w:tcPr>
            <w:tcW w:w="396" w:type="dxa"/>
            <w:tcBorders>
              <w:top w:val="single" w:sz="4" w:space="0" w:color="auto"/>
              <w:left w:val="single" w:sz="4" w:space="0" w:color="auto"/>
              <w:bottom w:val="single" w:sz="4" w:space="0" w:color="auto"/>
              <w:right w:val="single" w:sz="4" w:space="0" w:color="auto"/>
            </w:tcBorders>
          </w:tcPr>
          <w:p w14:paraId="467EC2CE" w14:textId="77777777" w:rsidR="0098546B" w:rsidRPr="0098546B" w:rsidRDefault="0098546B" w:rsidP="0098546B">
            <w:pPr>
              <w:keepNext/>
              <w:rPr>
                <w:ins w:id="73" w:author="Benjamin Bross" w:date="2012-04-17T11:37:00Z"/>
                <w:rFonts w:eastAsia="Times New Roman"/>
                <w:sz w:val="18"/>
                <w:szCs w:val="18"/>
              </w:rPr>
            </w:pPr>
            <w:ins w:id="74" w:author="Benjamin Bross" w:date="2012-04-17T11:37:00Z">
              <w:r w:rsidRPr="0098546B">
                <w:rPr>
                  <w:rFonts w:eastAsia="Times New Roman"/>
                  <w:sz w:val="18"/>
                  <w:szCs w:val="18"/>
                </w:rPr>
                <w:t>37</w:t>
              </w:r>
            </w:ins>
          </w:p>
        </w:tc>
        <w:tc>
          <w:tcPr>
            <w:tcW w:w="396" w:type="dxa"/>
            <w:tcBorders>
              <w:top w:val="single" w:sz="4" w:space="0" w:color="auto"/>
              <w:left w:val="single" w:sz="4" w:space="0" w:color="auto"/>
              <w:bottom w:val="single" w:sz="4" w:space="0" w:color="auto"/>
              <w:right w:val="single" w:sz="4" w:space="0" w:color="auto"/>
            </w:tcBorders>
          </w:tcPr>
          <w:p w14:paraId="08043CDE" w14:textId="77777777" w:rsidR="0098546B" w:rsidRPr="0098546B" w:rsidRDefault="0098546B" w:rsidP="0098546B">
            <w:pPr>
              <w:keepNext/>
              <w:rPr>
                <w:ins w:id="75" w:author="Benjamin Bross" w:date="2012-04-17T11:37:00Z"/>
                <w:rFonts w:eastAsia="Times New Roman"/>
                <w:sz w:val="18"/>
                <w:szCs w:val="18"/>
              </w:rPr>
            </w:pPr>
            <w:ins w:id="76" w:author="Benjamin Bross" w:date="2012-04-17T11:37:00Z">
              <w:r w:rsidRPr="0098546B">
                <w:rPr>
                  <w:rFonts w:eastAsia="Times New Roman"/>
                  <w:sz w:val="18"/>
                  <w:szCs w:val="18"/>
                </w:rPr>
                <w:t>38</w:t>
              </w:r>
            </w:ins>
          </w:p>
        </w:tc>
        <w:tc>
          <w:tcPr>
            <w:tcW w:w="396" w:type="dxa"/>
            <w:tcBorders>
              <w:top w:val="single" w:sz="4" w:space="0" w:color="auto"/>
              <w:left w:val="single" w:sz="4" w:space="0" w:color="auto"/>
              <w:bottom w:val="single" w:sz="4" w:space="0" w:color="auto"/>
              <w:right w:val="single" w:sz="4" w:space="0" w:color="auto"/>
            </w:tcBorders>
          </w:tcPr>
          <w:p w14:paraId="259FD6EF" w14:textId="77777777" w:rsidR="0098546B" w:rsidRPr="0098546B" w:rsidRDefault="0098546B" w:rsidP="0098546B">
            <w:pPr>
              <w:keepNext/>
              <w:rPr>
                <w:ins w:id="77" w:author="Benjamin Bross" w:date="2012-04-17T11:37:00Z"/>
                <w:rFonts w:eastAsia="Times New Roman"/>
                <w:sz w:val="18"/>
                <w:szCs w:val="18"/>
              </w:rPr>
            </w:pPr>
            <w:ins w:id="78" w:author="Benjamin Bross" w:date="2012-04-17T11:37:00Z">
              <w:r w:rsidRPr="0098546B">
                <w:rPr>
                  <w:rFonts w:eastAsia="Times New Roman"/>
                  <w:sz w:val="18"/>
                  <w:szCs w:val="18"/>
                </w:rPr>
                <w:t>39</w:t>
              </w:r>
            </w:ins>
          </w:p>
        </w:tc>
        <w:tc>
          <w:tcPr>
            <w:tcW w:w="396" w:type="dxa"/>
            <w:tcBorders>
              <w:top w:val="single" w:sz="4" w:space="0" w:color="auto"/>
              <w:left w:val="single" w:sz="4" w:space="0" w:color="auto"/>
              <w:bottom w:val="single" w:sz="4" w:space="0" w:color="auto"/>
              <w:right w:val="single" w:sz="4" w:space="0" w:color="auto"/>
            </w:tcBorders>
          </w:tcPr>
          <w:p w14:paraId="000550D7" w14:textId="77777777" w:rsidR="0098546B" w:rsidRPr="0098546B" w:rsidRDefault="0098546B" w:rsidP="0098546B">
            <w:pPr>
              <w:keepNext/>
              <w:rPr>
                <w:ins w:id="79" w:author="Benjamin Bross" w:date="2012-04-17T11:37:00Z"/>
                <w:rFonts w:eastAsia="Times New Roman"/>
                <w:sz w:val="18"/>
                <w:szCs w:val="18"/>
              </w:rPr>
            </w:pPr>
            <w:ins w:id="80" w:author="Benjamin Bross" w:date="2012-04-17T11:37:00Z">
              <w:r w:rsidRPr="0098546B">
                <w:rPr>
                  <w:rFonts w:eastAsia="Times New Roman"/>
                  <w:sz w:val="18"/>
                  <w:szCs w:val="18"/>
                </w:rPr>
                <w:t>40</w:t>
              </w:r>
            </w:ins>
          </w:p>
        </w:tc>
        <w:tc>
          <w:tcPr>
            <w:tcW w:w="396" w:type="dxa"/>
            <w:tcBorders>
              <w:top w:val="single" w:sz="4" w:space="0" w:color="auto"/>
              <w:left w:val="single" w:sz="4" w:space="0" w:color="auto"/>
              <w:bottom w:val="single" w:sz="4" w:space="0" w:color="auto"/>
              <w:right w:val="single" w:sz="4" w:space="0" w:color="auto"/>
            </w:tcBorders>
          </w:tcPr>
          <w:p w14:paraId="66FAFC8E" w14:textId="77777777" w:rsidR="0098546B" w:rsidRPr="0098546B" w:rsidRDefault="0098546B" w:rsidP="0098546B">
            <w:pPr>
              <w:keepNext/>
              <w:rPr>
                <w:ins w:id="81" w:author="Benjamin Bross" w:date="2012-04-17T11:37:00Z"/>
                <w:rFonts w:eastAsia="Times New Roman"/>
                <w:sz w:val="18"/>
                <w:szCs w:val="18"/>
              </w:rPr>
            </w:pPr>
            <w:ins w:id="82" w:author="Benjamin Bross" w:date="2012-04-17T11:37:00Z">
              <w:r w:rsidRPr="0098546B">
                <w:rPr>
                  <w:rFonts w:eastAsia="Times New Roman"/>
                  <w:sz w:val="18"/>
                  <w:szCs w:val="18"/>
                </w:rPr>
                <w:t>41</w:t>
              </w:r>
            </w:ins>
          </w:p>
        </w:tc>
        <w:tc>
          <w:tcPr>
            <w:tcW w:w="396" w:type="dxa"/>
            <w:tcBorders>
              <w:top w:val="single" w:sz="4" w:space="0" w:color="auto"/>
              <w:left w:val="single" w:sz="4" w:space="0" w:color="auto"/>
              <w:bottom w:val="single" w:sz="4" w:space="0" w:color="auto"/>
              <w:right w:val="single" w:sz="4" w:space="0" w:color="auto"/>
            </w:tcBorders>
          </w:tcPr>
          <w:p w14:paraId="45B7B31F" w14:textId="77777777" w:rsidR="0098546B" w:rsidRPr="0098546B" w:rsidRDefault="0098546B" w:rsidP="0098546B">
            <w:pPr>
              <w:keepNext/>
              <w:rPr>
                <w:ins w:id="83" w:author="Benjamin Bross" w:date="2012-04-17T11:37:00Z"/>
                <w:rFonts w:eastAsia="Times New Roman"/>
                <w:sz w:val="18"/>
                <w:szCs w:val="18"/>
              </w:rPr>
            </w:pPr>
            <w:ins w:id="84" w:author="Benjamin Bross" w:date="2012-04-17T11:37:00Z">
              <w:r w:rsidRPr="0098546B">
                <w:rPr>
                  <w:rFonts w:eastAsia="Times New Roman"/>
                  <w:sz w:val="18"/>
                  <w:szCs w:val="18"/>
                </w:rPr>
                <w:t>42</w:t>
              </w:r>
            </w:ins>
          </w:p>
        </w:tc>
        <w:tc>
          <w:tcPr>
            <w:tcW w:w="396" w:type="dxa"/>
            <w:tcBorders>
              <w:top w:val="single" w:sz="4" w:space="0" w:color="auto"/>
              <w:left w:val="single" w:sz="4" w:space="0" w:color="auto"/>
              <w:bottom w:val="single" w:sz="4" w:space="0" w:color="auto"/>
              <w:right w:val="single" w:sz="4" w:space="0" w:color="auto"/>
            </w:tcBorders>
          </w:tcPr>
          <w:p w14:paraId="335F844E" w14:textId="77777777" w:rsidR="0098546B" w:rsidRPr="0098546B" w:rsidRDefault="0098546B" w:rsidP="0098546B">
            <w:pPr>
              <w:keepNext/>
              <w:rPr>
                <w:ins w:id="85" w:author="Benjamin Bross" w:date="2012-04-17T11:37:00Z"/>
                <w:rFonts w:eastAsia="Times New Roman"/>
                <w:sz w:val="18"/>
                <w:szCs w:val="18"/>
              </w:rPr>
            </w:pPr>
            <w:ins w:id="86" w:author="Benjamin Bross" w:date="2012-04-17T11:37:00Z">
              <w:r w:rsidRPr="0098546B">
                <w:rPr>
                  <w:rFonts w:eastAsia="Times New Roman"/>
                  <w:sz w:val="18"/>
                  <w:szCs w:val="18"/>
                </w:rPr>
                <w:t>43</w:t>
              </w:r>
            </w:ins>
          </w:p>
        </w:tc>
        <w:tc>
          <w:tcPr>
            <w:tcW w:w="396" w:type="dxa"/>
            <w:tcBorders>
              <w:top w:val="single" w:sz="4" w:space="0" w:color="auto"/>
              <w:left w:val="single" w:sz="4" w:space="0" w:color="auto"/>
              <w:bottom w:val="single" w:sz="4" w:space="0" w:color="auto"/>
              <w:right w:val="single" w:sz="4" w:space="0" w:color="auto"/>
            </w:tcBorders>
          </w:tcPr>
          <w:p w14:paraId="72636838" w14:textId="77777777" w:rsidR="0098546B" w:rsidRPr="0098546B" w:rsidRDefault="0098546B" w:rsidP="0098546B">
            <w:pPr>
              <w:keepNext/>
              <w:rPr>
                <w:ins w:id="87" w:author="Benjamin Bross" w:date="2012-04-17T11:37:00Z"/>
                <w:rFonts w:eastAsia="Times New Roman"/>
                <w:sz w:val="18"/>
                <w:szCs w:val="18"/>
              </w:rPr>
            </w:pPr>
            <w:ins w:id="88" w:author="Benjamin Bross" w:date="2012-04-17T11:37:00Z">
              <w:r w:rsidRPr="0098546B">
                <w:rPr>
                  <w:rFonts w:eastAsia="Times New Roman"/>
                  <w:sz w:val="18"/>
                  <w:szCs w:val="18"/>
                </w:rPr>
                <w:t>44</w:t>
              </w:r>
            </w:ins>
          </w:p>
        </w:tc>
        <w:tc>
          <w:tcPr>
            <w:tcW w:w="396" w:type="dxa"/>
            <w:tcBorders>
              <w:top w:val="single" w:sz="4" w:space="0" w:color="auto"/>
              <w:left w:val="single" w:sz="4" w:space="0" w:color="auto"/>
              <w:bottom w:val="single" w:sz="4" w:space="0" w:color="auto"/>
              <w:right w:val="single" w:sz="4" w:space="0" w:color="auto"/>
            </w:tcBorders>
          </w:tcPr>
          <w:p w14:paraId="6AA21BE9" w14:textId="77777777" w:rsidR="0098546B" w:rsidRPr="0098546B" w:rsidRDefault="0098546B" w:rsidP="0098546B">
            <w:pPr>
              <w:keepNext/>
              <w:rPr>
                <w:ins w:id="89" w:author="Benjamin Bross" w:date="2012-04-17T11:37:00Z"/>
                <w:rFonts w:eastAsia="Times New Roman"/>
                <w:sz w:val="18"/>
                <w:szCs w:val="18"/>
              </w:rPr>
            </w:pPr>
            <w:ins w:id="90" w:author="Benjamin Bross" w:date="2012-04-17T11:37:00Z">
              <w:r w:rsidRPr="0098546B">
                <w:rPr>
                  <w:rFonts w:eastAsia="Times New Roman"/>
                  <w:sz w:val="18"/>
                  <w:szCs w:val="18"/>
                </w:rPr>
                <w:t>45</w:t>
              </w:r>
            </w:ins>
          </w:p>
        </w:tc>
        <w:tc>
          <w:tcPr>
            <w:tcW w:w="396" w:type="dxa"/>
            <w:tcBorders>
              <w:top w:val="single" w:sz="4" w:space="0" w:color="auto"/>
              <w:left w:val="single" w:sz="4" w:space="0" w:color="auto"/>
              <w:bottom w:val="single" w:sz="4" w:space="0" w:color="auto"/>
              <w:right w:val="single" w:sz="4" w:space="0" w:color="auto"/>
            </w:tcBorders>
          </w:tcPr>
          <w:p w14:paraId="6815A550" w14:textId="77777777" w:rsidR="0098546B" w:rsidRPr="0098546B" w:rsidRDefault="0098546B" w:rsidP="0098546B">
            <w:pPr>
              <w:keepNext/>
              <w:rPr>
                <w:ins w:id="91" w:author="Benjamin Bross" w:date="2012-04-17T11:37:00Z"/>
                <w:rFonts w:eastAsia="Times New Roman"/>
                <w:sz w:val="18"/>
                <w:szCs w:val="18"/>
              </w:rPr>
            </w:pPr>
            <w:ins w:id="92" w:author="Benjamin Bross" w:date="2012-04-17T11:37:00Z">
              <w:r w:rsidRPr="0098546B">
                <w:rPr>
                  <w:rFonts w:eastAsia="Times New Roman"/>
                  <w:sz w:val="18"/>
                  <w:szCs w:val="18"/>
                </w:rPr>
                <w:t>46</w:t>
              </w:r>
            </w:ins>
          </w:p>
        </w:tc>
        <w:tc>
          <w:tcPr>
            <w:tcW w:w="396" w:type="dxa"/>
            <w:tcBorders>
              <w:top w:val="single" w:sz="4" w:space="0" w:color="auto"/>
              <w:left w:val="single" w:sz="4" w:space="0" w:color="auto"/>
              <w:bottom w:val="single" w:sz="4" w:space="0" w:color="auto"/>
              <w:right w:val="single" w:sz="4" w:space="0" w:color="auto"/>
            </w:tcBorders>
          </w:tcPr>
          <w:p w14:paraId="2173EEF1" w14:textId="77777777" w:rsidR="0098546B" w:rsidRPr="0098546B" w:rsidRDefault="0098546B" w:rsidP="0098546B">
            <w:pPr>
              <w:keepNext/>
              <w:rPr>
                <w:ins w:id="93" w:author="Benjamin Bross" w:date="2012-04-17T11:37:00Z"/>
                <w:rFonts w:eastAsia="Times New Roman"/>
                <w:sz w:val="18"/>
                <w:szCs w:val="18"/>
              </w:rPr>
            </w:pPr>
            <w:ins w:id="94" w:author="Benjamin Bross" w:date="2012-04-17T11:37:00Z">
              <w:r w:rsidRPr="0098546B">
                <w:rPr>
                  <w:rFonts w:eastAsia="Times New Roman"/>
                  <w:sz w:val="18"/>
                  <w:szCs w:val="18"/>
                </w:rPr>
                <w:t>47</w:t>
              </w:r>
            </w:ins>
          </w:p>
        </w:tc>
        <w:tc>
          <w:tcPr>
            <w:tcW w:w="396" w:type="dxa"/>
            <w:tcBorders>
              <w:top w:val="single" w:sz="4" w:space="0" w:color="auto"/>
              <w:left w:val="single" w:sz="4" w:space="0" w:color="auto"/>
              <w:bottom w:val="single" w:sz="4" w:space="0" w:color="auto"/>
              <w:right w:val="single" w:sz="4" w:space="0" w:color="auto"/>
            </w:tcBorders>
          </w:tcPr>
          <w:p w14:paraId="77A25735" w14:textId="77777777" w:rsidR="0098546B" w:rsidRPr="0098546B" w:rsidRDefault="0098546B" w:rsidP="0098546B">
            <w:pPr>
              <w:keepNext/>
              <w:rPr>
                <w:ins w:id="95" w:author="Benjamin Bross" w:date="2012-04-17T11:37:00Z"/>
                <w:rFonts w:eastAsia="Times New Roman"/>
                <w:sz w:val="18"/>
                <w:szCs w:val="18"/>
              </w:rPr>
            </w:pPr>
            <w:ins w:id="96" w:author="Benjamin Bross" w:date="2012-04-17T11:37:00Z">
              <w:r w:rsidRPr="0098546B">
                <w:rPr>
                  <w:rFonts w:eastAsia="Times New Roman"/>
                  <w:sz w:val="18"/>
                  <w:szCs w:val="18"/>
                </w:rPr>
                <w:t>48</w:t>
              </w:r>
            </w:ins>
          </w:p>
        </w:tc>
        <w:tc>
          <w:tcPr>
            <w:tcW w:w="396" w:type="dxa"/>
            <w:tcBorders>
              <w:top w:val="single" w:sz="4" w:space="0" w:color="auto"/>
              <w:left w:val="single" w:sz="4" w:space="0" w:color="auto"/>
              <w:bottom w:val="single" w:sz="4" w:space="0" w:color="auto"/>
              <w:right w:val="single" w:sz="4" w:space="0" w:color="auto"/>
            </w:tcBorders>
          </w:tcPr>
          <w:p w14:paraId="29F88D48" w14:textId="77777777" w:rsidR="0098546B" w:rsidRPr="0098546B" w:rsidRDefault="0098546B" w:rsidP="0098546B">
            <w:pPr>
              <w:keepNext/>
              <w:rPr>
                <w:ins w:id="97" w:author="Benjamin Bross" w:date="2012-04-17T11:37:00Z"/>
                <w:rFonts w:eastAsia="Times New Roman"/>
                <w:sz w:val="18"/>
                <w:szCs w:val="18"/>
              </w:rPr>
            </w:pPr>
            <w:ins w:id="98" w:author="Benjamin Bross" w:date="2012-04-17T11:37:00Z">
              <w:r w:rsidRPr="0098546B">
                <w:rPr>
                  <w:rFonts w:eastAsia="Times New Roman"/>
                  <w:sz w:val="18"/>
                  <w:szCs w:val="18"/>
                </w:rPr>
                <w:t>49</w:t>
              </w:r>
            </w:ins>
          </w:p>
        </w:tc>
        <w:tc>
          <w:tcPr>
            <w:tcW w:w="396" w:type="dxa"/>
            <w:tcBorders>
              <w:top w:val="single" w:sz="4" w:space="0" w:color="auto"/>
              <w:left w:val="single" w:sz="4" w:space="0" w:color="auto"/>
              <w:bottom w:val="single" w:sz="4" w:space="0" w:color="auto"/>
              <w:right w:val="single" w:sz="4" w:space="0" w:color="auto"/>
            </w:tcBorders>
          </w:tcPr>
          <w:p w14:paraId="3F50D4E7" w14:textId="77777777" w:rsidR="0098546B" w:rsidRPr="0098546B" w:rsidRDefault="0098546B" w:rsidP="0098546B">
            <w:pPr>
              <w:keepNext/>
              <w:rPr>
                <w:ins w:id="99" w:author="Benjamin Bross" w:date="2012-04-17T11:37:00Z"/>
                <w:rFonts w:eastAsia="Times New Roman"/>
                <w:sz w:val="18"/>
                <w:szCs w:val="18"/>
              </w:rPr>
            </w:pPr>
            <w:ins w:id="100" w:author="Benjamin Bross" w:date="2012-04-17T11:37:00Z">
              <w:r w:rsidRPr="0098546B">
                <w:rPr>
                  <w:rFonts w:eastAsia="Times New Roman"/>
                  <w:sz w:val="18"/>
                  <w:szCs w:val="18"/>
                </w:rPr>
                <w:t>50</w:t>
              </w:r>
            </w:ins>
          </w:p>
        </w:tc>
        <w:tc>
          <w:tcPr>
            <w:tcW w:w="396" w:type="dxa"/>
            <w:tcBorders>
              <w:top w:val="single" w:sz="4" w:space="0" w:color="auto"/>
              <w:left w:val="single" w:sz="4" w:space="0" w:color="auto"/>
              <w:bottom w:val="single" w:sz="4" w:space="0" w:color="auto"/>
              <w:right w:val="single" w:sz="4" w:space="0" w:color="auto"/>
            </w:tcBorders>
          </w:tcPr>
          <w:p w14:paraId="1B048247" w14:textId="77777777" w:rsidR="0098546B" w:rsidRPr="0098546B" w:rsidRDefault="0098546B" w:rsidP="0098546B">
            <w:pPr>
              <w:keepNext/>
              <w:rPr>
                <w:ins w:id="101" w:author="Benjamin Bross" w:date="2012-04-17T11:37:00Z"/>
                <w:rFonts w:eastAsia="Times New Roman"/>
                <w:sz w:val="18"/>
                <w:szCs w:val="18"/>
              </w:rPr>
            </w:pPr>
            <w:ins w:id="102" w:author="Benjamin Bross" w:date="2012-04-17T11:37:00Z">
              <w:r w:rsidRPr="0098546B">
                <w:rPr>
                  <w:rFonts w:eastAsia="Times New Roman"/>
                  <w:sz w:val="18"/>
                  <w:szCs w:val="18"/>
                </w:rPr>
                <w:t>51</w:t>
              </w:r>
            </w:ins>
          </w:p>
        </w:tc>
      </w:tr>
      <w:tr w:rsidR="0098546B" w:rsidRPr="0098546B" w14:paraId="557034DE" w14:textId="77777777" w:rsidTr="00024829">
        <w:trPr>
          <w:ins w:id="103" w:author="Benjamin Bross" w:date="2012-04-17T11:37:00Z"/>
        </w:trPr>
        <w:tc>
          <w:tcPr>
            <w:tcW w:w="567" w:type="dxa"/>
            <w:tcBorders>
              <w:top w:val="single" w:sz="4" w:space="0" w:color="auto"/>
              <w:left w:val="single" w:sz="4" w:space="0" w:color="auto"/>
              <w:bottom w:val="single" w:sz="4" w:space="0" w:color="auto"/>
              <w:right w:val="single" w:sz="4" w:space="0" w:color="auto"/>
            </w:tcBorders>
          </w:tcPr>
          <w:p w14:paraId="7563EEAE" w14:textId="77777777" w:rsidR="0098546B" w:rsidRPr="0098546B" w:rsidRDefault="0098546B" w:rsidP="0098546B">
            <w:pPr>
              <w:rPr>
                <w:ins w:id="104" w:author="Benjamin Bross" w:date="2012-04-17T11:37:00Z"/>
                <w:rFonts w:eastAsia="Times New Roman"/>
                <w:sz w:val="18"/>
                <w:szCs w:val="18"/>
              </w:rPr>
            </w:pPr>
            <w:ins w:id="105" w:author="Benjamin Bross" w:date="2012-04-17T11:37:00Z">
              <w:r w:rsidRPr="0098546B">
                <w:rPr>
                  <w:rFonts w:eastAsia="Times New Roman"/>
                  <w:sz w:val="18"/>
                  <w:szCs w:val="18"/>
                </w:rPr>
                <w:t>QP</w:t>
              </w:r>
              <w:r w:rsidRPr="0098546B">
                <w:rPr>
                  <w:rFonts w:eastAsia="Times New Roman"/>
                  <w:sz w:val="18"/>
                  <w:szCs w:val="18"/>
                  <w:vertAlign w:val="subscript"/>
                </w:rPr>
                <w:t>C</w:t>
              </w:r>
            </w:ins>
          </w:p>
        </w:tc>
        <w:tc>
          <w:tcPr>
            <w:tcW w:w="593" w:type="dxa"/>
            <w:tcBorders>
              <w:top w:val="single" w:sz="4" w:space="0" w:color="auto"/>
              <w:left w:val="single" w:sz="4" w:space="0" w:color="auto"/>
              <w:bottom w:val="single" w:sz="4" w:space="0" w:color="auto"/>
              <w:right w:val="single" w:sz="4" w:space="0" w:color="auto"/>
            </w:tcBorders>
          </w:tcPr>
          <w:p w14:paraId="15C87808" w14:textId="77777777" w:rsidR="0098546B" w:rsidRPr="0098546B" w:rsidRDefault="0098546B" w:rsidP="0098546B">
            <w:pPr>
              <w:rPr>
                <w:ins w:id="106" w:author="Benjamin Bross" w:date="2012-04-17T11:37:00Z"/>
                <w:rFonts w:eastAsia="Times New Roman"/>
                <w:sz w:val="18"/>
                <w:szCs w:val="18"/>
              </w:rPr>
            </w:pPr>
            <w:ins w:id="107" w:author="Benjamin Bross" w:date="2012-04-17T11:37:00Z">
              <w:r w:rsidRPr="0098546B">
                <w:rPr>
                  <w:rFonts w:eastAsia="Times New Roman"/>
                  <w:sz w:val="18"/>
                  <w:szCs w:val="18"/>
                </w:rPr>
                <w:t>= </w:t>
              </w:r>
              <w:proofErr w:type="spellStart"/>
              <w:proofErr w:type="gramStart"/>
              <w:r w:rsidRPr="0098546B">
                <w:rPr>
                  <w:rFonts w:eastAsia="Times New Roman"/>
                  <w:sz w:val="18"/>
                  <w:szCs w:val="18"/>
                </w:rPr>
                <w:t>qP</w:t>
              </w:r>
              <w:r w:rsidRPr="0098546B">
                <w:rPr>
                  <w:rFonts w:eastAsia="Times New Roman"/>
                  <w:sz w:val="18"/>
                  <w:szCs w:val="18"/>
                  <w:vertAlign w:val="subscript"/>
                </w:rPr>
                <w:t>I</w:t>
              </w:r>
              <w:proofErr w:type="spellEnd"/>
              <w:proofErr w:type="gramEnd"/>
            </w:ins>
          </w:p>
        </w:tc>
        <w:tc>
          <w:tcPr>
            <w:tcW w:w="396" w:type="dxa"/>
            <w:tcBorders>
              <w:top w:val="single" w:sz="4" w:space="0" w:color="auto"/>
              <w:left w:val="single" w:sz="4" w:space="0" w:color="auto"/>
              <w:bottom w:val="single" w:sz="4" w:space="0" w:color="auto"/>
              <w:right w:val="single" w:sz="4" w:space="0" w:color="auto"/>
            </w:tcBorders>
          </w:tcPr>
          <w:p w14:paraId="46B19742" w14:textId="77777777" w:rsidR="0098546B" w:rsidRPr="0098546B" w:rsidRDefault="0098546B" w:rsidP="0098546B">
            <w:pPr>
              <w:rPr>
                <w:ins w:id="108" w:author="Benjamin Bross" w:date="2012-04-17T11:37:00Z"/>
                <w:rFonts w:eastAsia="Times New Roman"/>
                <w:sz w:val="18"/>
                <w:szCs w:val="18"/>
              </w:rPr>
            </w:pPr>
            <w:ins w:id="109" w:author="Benjamin Bross" w:date="2012-04-17T11:37:00Z">
              <w:r w:rsidRPr="0098546B">
                <w:rPr>
                  <w:rFonts w:eastAsia="Times New Roman"/>
                  <w:sz w:val="18"/>
                  <w:szCs w:val="18"/>
                </w:rPr>
                <w:t>29</w:t>
              </w:r>
            </w:ins>
          </w:p>
        </w:tc>
        <w:tc>
          <w:tcPr>
            <w:tcW w:w="396" w:type="dxa"/>
            <w:tcBorders>
              <w:top w:val="single" w:sz="4" w:space="0" w:color="auto"/>
              <w:left w:val="single" w:sz="4" w:space="0" w:color="auto"/>
              <w:bottom w:val="single" w:sz="4" w:space="0" w:color="auto"/>
              <w:right w:val="single" w:sz="4" w:space="0" w:color="auto"/>
            </w:tcBorders>
          </w:tcPr>
          <w:p w14:paraId="26049C57" w14:textId="77777777" w:rsidR="0098546B" w:rsidRPr="0098546B" w:rsidRDefault="0098546B" w:rsidP="0098546B">
            <w:pPr>
              <w:rPr>
                <w:ins w:id="110" w:author="Benjamin Bross" w:date="2012-04-17T11:37:00Z"/>
                <w:rFonts w:eastAsia="Times New Roman"/>
                <w:sz w:val="18"/>
                <w:szCs w:val="18"/>
              </w:rPr>
            </w:pPr>
            <w:ins w:id="111" w:author="Benjamin Bross" w:date="2012-04-17T11:37:00Z">
              <w:r w:rsidRPr="0098546B">
                <w:rPr>
                  <w:rFonts w:eastAsia="Times New Roman"/>
                  <w:sz w:val="18"/>
                  <w:szCs w:val="18"/>
                </w:rPr>
                <w:t>30</w:t>
              </w:r>
            </w:ins>
          </w:p>
        </w:tc>
        <w:tc>
          <w:tcPr>
            <w:tcW w:w="396" w:type="dxa"/>
            <w:tcBorders>
              <w:top w:val="single" w:sz="4" w:space="0" w:color="auto"/>
              <w:left w:val="single" w:sz="4" w:space="0" w:color="auto"/>
              <w:bottom w:val="single" w:sz="4" w:space="0" w:color="auto"/>
              <w:right w:val="single" w:sz="4" w:space="0" w:color="auto"/>
            </w:tcBorders>
          </w:tcPr>
          <w:p w14:paraId="19EE7586" w14:textId="77777777" w:rsidR="0098546B" w:rsidRPr="0098546B" w:rsidRDefault="0098546B" w:rsidP="0098546B">
            <w:pPr>
              <w:rPr>
                <w:ins w:id="112" w:author="Benjamin Bross" w:date="2012-04-17T11:37:00Z"/>
                <w:rFonts w:eastAsia="Times New Roman"/>
                <w:sz w:val="18"/>
                <w:szCs w:val="18"/>
              </w:rPr>
            </w:pPr>
            <w:ins w:id="113" w:author="Benjamin Bross" w:date="2012-04-17T11:37:00Z">
              <w:r w:rsidRPr="0098546B">
                <w:rPr>
                  <w:rFonts w:eastAsia="Times New Roman"/>
                  <w:sz w:val="18"/>
                  <w:szCs w:val="18"/>
                </w:rPr>
                <w:t>31</w:t>
              </w:r>
            </w:ins>
          </w:p>
        </w:tc>
        <w:tc>
          <w:tcPr>
            <w:tcW w:w="396" w:type="dxa"/>
            <w:tcBorders>
              <w:top w:val="single" w:sz="4" w:space="0" w:color="auto"/>
              <w:left w:val="single" w:sz="4" w:space="0" w:color="auto"/>
              <w:bottom w:val="single" w:sz="4" w:space="0" w:color="auto"/>
              <w:right w:val="single" w:sz="4" w:space="0" w:color="auto"/>
            </w:tcBorders>
          </w:tcPr>
          <w:p w14:paraId="6C1F46D5" w14:textId="77777777" w:rsidR="0098546B" w:rsidRPr="0098546B" w:rsidRDefault="0098546B" w:rsidP="0098546B">
            <w:pPr>
              <w:rPr>
                <w:ins w:id="114" w:author="Benjamin Bross" w:date="2012-04-17T11:37:00Z"/>
                <w:rFonts w:eastAsia="Times New Roman"/>
                <w:sz w:val="18"/>
                <w:szCs w:val="18"/>
              </w:rPr>
            </w:pPr>
            <w:ins w:id="115" w:author="Benjamin Bross" w:date="2012-04-17T11:37:00Z">
              <w:r w:rsidRPr="0098546B">
                <w:rPr>
                  <w:rFonts w:eastAsia="Times New Roman"/>
                  <w:sz w:val="18"/>
                  <w:szCs w:val="18"/>
                </w:rPr>
                <w:t>32</w:t>
              </w:r>
            </w:ins>
          </w:p>
        </w:tc>
        <w:tc>
          <w:tcPr>
            <w:tcW w:w="396" w:type="dxa"/>
            <w:tcBorders>
              <w:top w:val="single" w:sz="4" w:space="0" w:color="auto"/>
              <w:left w:val="single" w:sz="4" w:space="0" w:color="auto"/>
              <w:bottom w:val="single" w:sz="4" w:space="0" w:color="auto"/>
              <w:right w:val="single" w:sz="4" w:space="0" w:color="auto"/>
            </w:tcBorders>
          </w:tcPr>
          <w:p w14:paraId="06ED3937" w14:textId="77777777" w:rsidR="0098546B" w:rsidRPr="0098546B" w:rsidRDefault="0098546B" w:rsidP="0098546B">
            <w:pPr>
              <w:rPr>
                <w:ins w:id="116" w:author="Benjamin Bross" w:date="2012-04-17T11:37:00Z"/>
                <w:rFonts w:eastAsia="Times New Roman"/>
                <w:sz w:val="18"/>
                <w:szCs w:val="18"/>
              </w:rPr>
            </w:pPr>
            <w:ins w:id="117" w:author="Benjamin Bross" w:date="2012-04-17T11:37:00Z">
              <w:r w:rsidRPr="0098546B">
                <w:rPr>
                  <w:rFonts w:eastAsia="Times New Roman"/>
                  <w:sz w:val="18"/>
                  <w:szCs w:val="18"/>
                </w:rPr>
                <w:t>32</w:t>
              </w:r>
            </w:ins>
          </w:p>
        </w:tc>
        <w:tc>
          <w:tcPr>
            <w:tcW w:w="396" w:type="dxa"/>
            <w:tcBorders>
              <w:top w:val="single" w:sz="4" w:space="0" w:color="auto"/>
              <w:left w:val="single" w:sz="4" w:space="0" w:color="auto"/>
              <w:bottom w:val="single" w:sz="4" w:space="0" w:color="auto"/>
              <w:right w:val="single" w:sz="4" w:space="0" w:color="auto"/>
            </w:tcBorders>
          </w:tcPr>
          <w:p w14:paraId="55B8B2BE" w14:textId="77777777" w:rsidR="0098546B" w:rsidRPr="0098546B" w:rsidRDefault="0098546B" w:rsidP="0098546B">
            <w:pPr>
              <w:rPr>
                <w:ins w:id="118" w:author="Benjamin Bross" w:date="2012-04-17T11:37:00Z"/>
                <w:rFonts w:eastAsia="Times New Roman"/>
                <w:sz w:val="18"/>
                <w:szCs w:val="18"/>
              </w:rPr>
            </w:pPr>
            <w:ins w:id="119" w:author="Benjamin Bross" w:date="2012-04-17T11:37:00Z">
              <w:r w:rsidRPr="0098546B">
                <w:rPr>
                  <w:rFonts w:eastAsia="Times New Roman"/>
                  <w:sz w:val="18"/>
                  <w:szCs w:val="18"/>
                </w:rPr>
                <w:t>33</w:t>
              </w:r>
            </w:ins>
          </w:p>
        </w:tc>
        <w:tc>
          <w:tcPr>
            <w:tcW w:w="396" w:type="dxa"/>
            <w:tcBorders>
              <w:top w:val="single" w:sz="4" w:space="0" w:color="auto"/>
              <w:left w:val="single" w:sz="4" w:space="0" w:color="auto"/>
              <w:bottom w:val="single" w:sz="4" w:space="0" w:color="auto"/>
              <w:right w:val="single" w:sz="4" w:space="0" w:color="auto"/>
            </w:tcBorders>
          </w:tcPr>
          <w:p w14:paraId="29AE12F8" w14:textId="77777777" w:rsidR="0098546B" w:rsidRPr="0098546B" w:rsidRDefault="0098546B" w:rsidP="0098546B">
            <w:pPr>
              <w:rPr>
                <w:ins w:id="120" w:author="Benjamin Bross" w:date="2012-04-17T11:37:00Z"/>
                <w:rFonts w:eastAsia="Times New Roman"/>
                <w:sz w:val="18"/>
                <w:szCs w:val="18"/>
              </w:rPr>
            </w:pPr>
            <w:ins w:id="121" w:author="Benjamin Bross" w:date="2012-04-17T11:37:00Z">
              <w:r w:rsidRPr="0098546B">
                <w:rPr>
                  <w:rFonts w:eastAsia="Times New Roman"/>
                  <w:sz w:val="18"/>
                  <w:szCs w:val="18"/>
                </w:rPr>
                <w:t>34</w:t>
              </w:r>
            </w:ins>
          </w:p>
        </w:tc>
        <w:tc>
          <w:tcPr>
            <w:tcW w:w="396" w:type="dxa"/>
            <w:tcBorders>
              <w:top w:val="single" w:sz="4" w:space="0" w:color="auto"/>
              <w:left w:val="single" w:sz="4" w:space="0" w:color="auto"/>
              <w:bottom w:val="single" w:sz="4" w:space="0" w:color="auto"/>
              <w:right w:val="single" w:sz="4" w:space="0" w:color="auto"/>
            </w:tcBorders>
          </w:tcPr>
          <w:p w14:paraId="161A75CF" w14:textId="77777777" w:rsidR="0098546B" w:rsidRPr="0098546B" w:rsidRDefault="0098546B" w:rsidP="0098546B">
            <w:pPr>
              <w:rPr>
                <w:ins w:id="122" w:author="Benjamin Bross" w:date="2012-04-17T11:37:00Z"/>
                <w:rFonts w:eastAsia="Times New Roman"/>
                <w:sz w:val="18"/>
                <w:szCs w:val="18"/>
              </w:rPr>
            </w:pPr>
            <w:ins w:id="123" w:author="Benjamin Bross" w:date="2012-04-17T11:37:00Z">
              <w:r w:rsidRPr="0098546B">
                <w:rPr>
                  <w:rFonts w:eastAsia="Times New Roman"/>
                  <w:sz w:val="18"/>
                  <w:szCs w:val="18"/>
                </w:rPr>
                <w:t>34</w:t>
              </w:r>
            </w:ins>
          </w:p>
        </w:tc>
        <w:tc>
          <w:tcPr>
            <w:tcW w:w="396" w:type="dxa"/>
            <w:tcBorders>
              <w:top w:val="single" w:sz="4" w:space="0" w:color="auto"/>
              <w:left w:val="single" w:sz="4" w:space="0" w:color="auto"/>
              <w:bottom w:val="single" w:sz="4" w:space="0" w:color="auto"/>
              <w:right w:val="single" w:sz="4" w:space="0" w:color="auto"/>
            </w:tcBorders>
          </w:tcPr>
          <w:p w14:paraId="10264524" w14:textId="77777777" w:rsidR="0098546B" w:rsidRPr="0098546B" w:rsidRDefault="0098546B" w:rsidP="0098546B">
            <w:pPr>
              <w:rPr>
                <w:ins w:id="124" w:author="Benjamin Bross" w:date="2012-04-17T11:37:00Z"/>
                <w:rFonts w:eastAsia="Times New Roman"/>
                <w:sz w:val="18"/>
                <w:szCs w:val="18"/>
              </w:rPr>
            </w:pPr>
            <w:ins w:id="125" w:author="Benjamin Bross" w:date="2012-04-17T11:37:00Z">
              <w:r w:rsidRPr="0098546B">
                <w:rPr>
                  <w:rFonts w:eastAsia="Times New Roman"/>
                  <w:sz w:val="18"/>
                  <w:szCs w:val="18"/>
                </w:rPr>
                <w:t>35</w:t>
              </w:r>
            </w:ins>
          </w:p>
        </w:tc>
        <w:tc>
          <w:tcPr>
            <w:tcW w:w="396" w:type="dxa"/>
            <w:tcBorders>
              <w:top w:val="single" w:sz="4" w:space="0" w:color="auto"/>
              <w:left w:val="single" w:sz="4" w:space="0" w:color="auto"/>
              <w:bottom w:val="single" w:sz="4" w:space="0" w:color="auto"/>
              <w:right w:val="single" w:sz="4" w:space="0" w:color="auto"/>
            </w:tcBorders>
          </w:tcPr>
          <w:p w14:paraId="27373FBC" w14:textId="77777777" w:rsidR="0098546B" w:rsidRPr="0098546B" w:rsidRDefault="0098546B" w:rsidP="0098546B">
            <w:pPr>
              <w:rPr>
                <w:ins w:id="126" w:author="Benjamin Bross" w:date="2012-04-17T11:37:00Z"/>
                <w:rFonts w:eastAsia="Times New Roman"/>
                <w:sz w:val="18"/>
                <w:szCs w:val="18"/>
              </w:rPr>
            </w:pPr>
            <w:ins w:id="127" w:author="Benjamin Bross" w:date="2012-04-17T11:37:00Z">
              <w:r w:rsidRPr="0098546B">
                <w:rPr>
                  <w:rFonts w:eastAsia="Times New Roman"/>
                  <w:sz w:val="18"/>
                  <w:szCs w:val="18"/>
                </w:rPr>
                <w:t>35</w:t>
              </w:r>
            </w:ins>
          </w:p>
        </w:tc>
        <w:tc>
          <w:tcPr>
            <w:tcW w:w="396" w:type="dxa"/>
            <w:tcBorders>
              <w:top w:val="single" w:sz="4" w:space="0" w:color="auto"/>
              <w:left w:val="single" w:sz="4" w:space="0" w:color="auto"/>
              <w:bottom w:val="single" w:sz="4" w:space="0" w:color="auto"/>
              <w:right w:val="single" w:sz="4" w:space="0" w:color="auto"/>
            </w:tcBorders>
          </w:tcPr>
          <w:p w14:paraId="0D94D7FB" w14:textId="77777777" w:rsidR="0098546B" w:rsidRPr="0098546B" w:rsidRDefault="0098546B" w:rsidP="0098546B">
            <w:pPr>
              <w:rPr>
                <w:ins w:id="128" w:author="Benjamin Bross" w:date="2012-04-17T11:37:00Z"/>
                <w:rFonts w:eastAsia="Times New Roman"/>
                <w:sz w:val="18"/>
                <w:szCs w:val="18"/>
              </w:rPr>
            </w:pPr>
            <w:ins w:id="129" w:author="Benjamin Bross" w:date="2012-04-17T11:37:00Z">
              <w:r w:rsidRPr="0098546B">
                <w:rPr>
                  <w:rFonts w:eastAsia="Times New Roman"/>
                  <w:sz w:val="18"/>
                  <w:szCs w:val="18"/>
                </w:rPr>
                <w:t>36</w:t>
              </w:r>
            </w:ins>
          </w:p>
        </w:tc>
        <w:tc>
          <w:tcPr>
            <w:tcW w:w="396" w:type="dxa"/>
            <w:tcBorders>
              <w:top w:val="single" w:sz="4" w:space="0" w:color="auto"/>
              <w:left w:val="single" w:sz="4" w:space="0" w:color="auto"/>
              <w:bottom w:val="single" w:sz="4" w:space="0" w:color="auto"/>
              <w:right w:val="single" w:sz="4" w:space="0" w:color="auto"/>
            </w:tcBorders>
          </w:tcPr>
          <w:p w14:paraId="222E7301" w14:textId="77777777" w:rsidR="0098546B" w:rsidRPr="0098546B" w:rsidRDefault="0098546B" w:rsidP="0098546B">
            <w:pPr>
              <w:rPr>
                <w:ins w:id="130" w:author="Benjamin Bross" w:date="2012-04-17T11:37:00Z"/>
                <w:rFonts w:eastAsia="Times New Roman"/>
                <w:sz w:val="18"/>
                <w:szCs w:val="18"/>
              </w:rPr>
            </w:pPr>
            <w:ins w:id="131" w:author="Benjamin Bross" w:date="2012-04-17T11:37:00Z">
              <w:r w:rsidRPr="0098546B">
                <w:rPr>
                  <w:rFonts w:eastAsia="Times New Roman"/>
                  <w:sz w:val="18"/>
                  <w:szCs w:val="18"/>
                </w:rPr>
                <w:t>36</w:t>
              </w:r>
            </w:ins>
          </w:p>
        </w:tc>
        <w:tc>
          <w:tcPr>
            <w:tcW w:w="396" w:type="dxa"/>
            <w:tcBorders>
              <w:top w:val="single" w:sz="4" w:space="0" w:color="auto"/>
              <w:left w:val="single" w:sz="4" w:space="0" w:color="auto"/>
              <w:bottom w:val="single" w:sz="4" w:space="0" w:color="auto"/>
              <w:right w:val="single" w:sz="4" w:space="0" w:color="auto"/>
            </w:tcBorders>
          </w:tcPr>
          <w:p w14:paraId="6AFEB764" w14:textId="77777777" w:rsidR="0098546B" w:rsidRPr="0098546B" w:rsidRDefault="0098546B" w:rsidP="0098546B">
            <w:pPr>
              <w:rPr>
                <w:ins w:id="132" w:author="Benjamin Bross" w:date="2012-04-17T11:37:00Z"/>
                <w:rFonts w:eastAsia="Times New Roman"/>
                <w:sz w:val="18"/>
                <w:szCs w:val="18"/>
              </w:rPr>
            </w:pPr>
            <w:ins w:id="133" w:author="Benjamin Bross" w:date="2012-04-17T11:37:00Z">
              <w:r w:rsidRPr="0098546B">
                <w:rPr>
                  <w:rFonts w:eastAsia="Times New Roman"/>
                  <w:sz w:val="18"/>
                  <w:szCs w:val="18"/>
                </w:rPr>
                <w:t>37</w:t>
              </w:r>
            </w:ins>
          </w:p>
        </w:tc>
        <w:tc>
          <w:tcPr>
            <w:tcW w:w="396" w:type="dxa"/>
            <w:tcBorders>
              <w:top w:val="single" w:sz="4" w:space="0" w:color="auto"/>
              <w:left w:val="single" w:sz="4" w:space="0" w:color="auto"/>
              <w:bottom w:val="single" w:sz="4" w:space="0" w:color="auto"/>
              <w:right w:val="single" w:sz="4" w:space="0" w:color="auto"/>
            </w:tcBorders>
          </w:tcPr>
          <w:p w14:paraId="48CE62DA" w14:textId="77777777" w:rsidR="0098546B" w:rsidRPr="0098546B" w:rsidRDefault="0098546B" w:rsidP="0098546B">
            <w:pPr>
              <w:rPr>
                <w:ins w:id="134" w:author="Benjamin Bross" w:date="2012-04-17T11:37:00Z"/>
                <w:rFonts w:eastAsia="Times New Roman"/>
                <w:sz w:val="18"/>
                <w:szCs w:val="18"/>
              </w:rPr>
            </w:pPr>
            <w:ins w:id="135" w:author="Benjamin Bross" w:date="2012-04-17T11:37:00Z">
              <w:r w:rsidRPr="0098546B">
                <w:rPr>
                  <w:rFonts w:eastAsia="Times New Roman"/>
                  <w:sz w:val="18"/>
                  <w:szCs w:val="18"/>
                </w:rPr>
                <w:t>37</w:t>
              </w:r>
            </w:ins>
          </w:p>
        </w:tc>
        <w:tc>
          <w:tcPr>
            <w:tcW w:w="396" w:type="dxa"/>
            <w:tcBorders>
              <w:top w:val="single" w:sz="4" w:space="0" w:color="auto"/>
              <w:left w:val="single" w:sz="4" w:space="0" w:color="auto"/>
              <w:bottom w:val="single" w:sz="4" w:space="0" w:color="auto"/>
              <w:right w:val="single" w:sz="4" w:space="0" w:color="auto"/>
            </w:tcBorders>
          </w:tcPr>
          <w:p w14:paraId="30B311D9" w14:textId="77777777" w:rsidR="0098546B" w:rsidRPr="0098546B" w:rsidRDefault="0098546B" w:rsidP="0098546B">
            <w:pPr>
              <w:rPr>
                <w:ins w:id="136" w:author="Benjamin Bross" w:date="2012-04-17T11:37:00Z"/>
                <w:rFonts w:eastAsia="Times New Roman"/>
                <w:sz w:val="18"/>
                <w:szCs w:val="18"/>
              </w:rPr>
            </w:pPr>
            <w:ins w:id="137" w:author="Benjamin Bross" w:date="2012-04-17T11:37:00Z">
              <w:r w:rsidRPr="0098546B">
                <w:rPr>
                  <w:rFonts w:eastAsia="Times New Roman"/>
                  <w:sz w:val="18"/>
                  <w:szCs w:val="18"/>
                </w:rPr>
                <w:t>37</w:t>
              </w:r>
            </w:ins>
          </w:p>
        </w:tc>
        <w:tc>
          <w:tcPr>
            <w:tcW w:w="396" w:type="dxa"/>
            <w:tcBorders>
              <w:top w:val="single" w:sz="4" w:space="0" w:color="auto"/>
              <w:left w:val="single" w:sz="4" w:space="0" w:color="auto"/>
              <w:bottom w:val="single" w:sz="4" w:space="0" w:color="auto"/>
              <w:right w:val="single" w:sz="4" w:space="0" w:color="auto"/>
            </w:tcBorders>
          </w:tcPr>
          <w:p w14:paraId="60C084B3" w14:textId="77777777" w:rsidR="0098546B" w:rsidRPr="0098546B" w:rsidRDefault="0098546B" w:rsidP="0098546B">
            <w:pPr>
              <w:rPr>
                <w:ins w:id="138" w:author="Benjamin Bross" w:date="2012-04-17T11:37:00Z"/>
                <w:rFonts w:eastAsia="Times New Roman"/>
                <w:sz w:val="18"/>
                <w:szCs w:val="18"/>
              </w:rPr>
            </w:pPr>
            <w:ins w:id="139" w:author="Benjamin Bross" w:date="2012-04-17T11:37:00Z">
              <w:r w:rsidRPr="0098546B">
                <w:rPr>
                  <w:rFonts w:eastAsia="Times New Roman"/>
                  <w:sz w:val="18"/>
                  <w:szCs w:val="18"/>
                </w:rPr>
                <w:t>38</w:t>
              </w:r>
            </w:ins>
          </w:p>
        </w:tc>
        <w:tc>
          <w:tcPr>
            <w:tcW w:w="396" w:type="dxa"/>
            <w:tcBorders>
              <w:top w:val="single" w:sz="4" w:space="0" w:color="auto"/>
              <w:left w:val="single" w:sz="4" w:space="0" w:color="auto"/>
              <w:bottom w:val="single" w:sz="4" w:space="0" w:color="auto"/>
              <w:right w:val="single" w:sz="4" w:space="0" w:color="auto"/>
            </w:tcBorders>
          </w:tcPr>
          <w:p w14:paraId="54AFC32F" w14:textId="77777777" w:rsidR="0098546B" w:rsidRPr="0098546B" w:rsidRDefault="0098546B" w:rsidP="0098546B">
            <w:pPr>
              <w:rPr>
                <w:ins w:id="140" w:author="Benjamin Bross" w:date="2012-04-17T11:37:00Z"/>
                <w:rFonts w:eastAsia="Times New Roman"/>
                <w:sz w:val="18"/>
                <w:szCs w:val="18"/>
              </w:rPr>
            </w:pPr>
            <w:ins w:id="141" w:author="Benjamin Bross" w:date="2012-04-17T11:37:00Z">
              <w:r w:rsidRPr="0098546B">
                <w:rPr>
                  <w:rFonts w:eastAsia="Times New Roman"/>
                  <w:sz w:val="18"/>
                  <w:szCs w:val="18"/>
                </w:rPr>
                <w:t>38</w:t>
              </w:r>
            </w:ins>
          </w:p>
        </w:tc>
        <w:tc>
          <w:tcPr>
            <w:tcW w:w="396" w:type="dxa"/>
            <w:tcBorders>
              <w:top w:val="single" w:sz="4" w:space="0" w:color="auto"/>
              <w:left w:val="single" w:sz="4" w:space="0" w:color="auto"/>
              <w:bottom w:val="single" w:sz="4" w:space="0" w:color="auto"/>
              <w:right w:val="single" w:sz="4" w:space="0" w:color="auto"/>
            </w:tcBorders>
          </w:tcPr>
          <w:p w14:paraId="75DFBB16" w14:textId="77777777" w:rsidR="0098546B" w:rsidRPr="0098546B" w:rsidRDefault="0098546B" w:rsidP="0098546B">
            <w:pPr>
              <w:rPr>
                <w:ins w:id="142" w:author="Benjamin Bross" w:date="2012-04-17T11:37:00Z"/>
                <w:rFonts w:eastAsia="Times New Roman"/>
                <w:sz w:val="18"/>
                <w:szCs w:val="18"/>
              </w:rPr>
            </w:pPr>
            <w:ins w:id="143" w:author="Benjamin Bross" w:date="2012-04-17T11:37:00Z">
              <w:r w:rsidRPr="0098546B">
                <w:rPr>
                  <w:rFonts w:eastAsia="Times New Roman"/>
                  <w:sz w:val="18"/>
                  <w:szCs w:val="18"/>
                </w:rPr>
                <w:t>38</w:t>
              </w:r>
            </w:ins>
          </w:p>
        </w:tc>
        <w:tc>
          <w:tcPr>
            <w:tcW w:w="396" w:type="dxa"/>
            <w:tcBorders>
              <w:top w:val="single" w:sz="4" w:space="0" w:color="auto"/>
              <w:left w:val="single" w:sz="4" w:space="0" w:color="auto"/>
              <w:bottom w:val="single" w:sz="4" w:space="0" w:color="auto"/>
              <w:right w:val="single" w:sz="4" w:space="0" w:color="auto"/>
            </w:tcBorders>
          </w:tcPr>
          <w:p w14:paraId="2319331B" w14:textId="77777777" w:rsidR="0098546B" w:rsidRPr="0098546B" w:rsidRDefault="0098546B" w:rsidP="0098546B">
            <w:pPr>
              <w:rPr>
                <w:ins w:id="144" w:author="Benjamin Bross" w:date="2012-04-17T11:37:00Z"/>
                <w:rFonts w:eastAsia="Times New Roman"/>
                <w:sz w:val="18"/>
                <w:szCs w:val="18"/>
              </w:rPr>
            </w:pPr>
            <w:ins w:id="145" w:author="Benjamin Bross" w:date="2012-04-17T11:37:00Z">
              <w:r w:rsidRPr="0098546B">
                <w:rPr>
                  <w:rFonts w:eastAsia="Times New Roman"/>
                  <w:sz w:val="18"/>
                  <w:szCs w:val="18"/>
                </w:rPr>
                <w:t>39</w:t>
              </w:r>
            </w:ins>
          </w:p>
        </w:tc>
        <w:tc>
          <w:tcPr>
            <w:tcW w:w="396" w:type="dxa"/>
            <w:tcBorders>
              <w:top w:val="single" w:sz="4" w:space="0" w:color="auto"/>
              <w:left w:val="single" w:sz="4" w:space="0" w:color="auto"/>
              <w:bottom w:val="single" w:sz="4" w:space="0" w:color="auto"/>
              <w:right w:val="single" w:sz="4" w:space="0" w:color="auto"/>
            </w:tcBorders>
          </w:tcPr>
          <w:p w14:paraId="18CA4CE1" w14:textId="77777777" w:rsidR="0098546B" w:rsidRPr="0098546B" w:rsidRDefault="0098546B" w:rsidP="0098546B">
            <w:pPr>
              <w:rPr>
                <w:ins w:id="146" w:author="Benjamin Bross" w:date="2012-04-17T11:37:00Z"/>
                <w:rFonts w:eastAsia="Times New Roman"/>
                <w:sz w:val="18"/>
                <w:szCs w:val="18"/>
              </w:rPr>
            </w:pPr>
            <w:ins w:id="147" w:author="Benjamin Bross" w:date="2012-04-17T11:37:00Z">
              <w:r w:rsidRPr="0098546B">
                <w:rPr>
                  <w:rFonts w:eastAsia="Times New Roman"/>
                  <w:sz w:val="18"/>
                  <w:szCs w:val="18"/>
                </w:rPr>
                <w:t>39</w:t>
              </w:r>
            </w:ins>
          </w:p>
        </w:tc>
        <w:tc>
          <w:tcPr>
            <w:tcW w:w="396" w:type="dxa"/>
            <w:tcBorders>
              <w:top w:val="single" w:sz="4" w:space="0" w:color="auto"/>
              <w:left w:val="single" w:sz="4" w:space="0" w:color="auto"/>
              <w:bottom w:val="single" w:sz="4" w:space="0" w:color="auto"/>
              <w:right w:val="single" w:sz="4" w:space="0" w:color="auto"/>
            </w:tcBorders>
          </w:tcPr>
          <w:p w14:paraId="23F424D0" w14:textId="77777777" w:rsidR="0098546B" w:rsidRPr="0098546B" w:rsidRDefault="0098546B" w:rsidP="0098546B">
            <w:pPr>
              <w:rPr>
                <w:ins w:id="148" w:author="Benjamin Bross" w:date="2012-04-17T11:37:00Z"/>
                <w:rFonts w:eastAsia="Times New Roman"/>
                <w:sz w:val="18"/>
                <w:szCs w:val="18"/>
              </w:rPr>
            </w:pPr>
            <w:ins w:id="149" w:author="Benjamin Bross" w:date="2012-04-17T11:37:00Z">
              <w:r w:rsidRPr="0098546B">
                <w:rPr>
                  <w:rFonts w:eastAsia="Times New Roman"/>
                  <w:sz w:val="18"/>
                  <w:szCs w:val="18"/>
                </w:rPr>
                <w:t>39</w:t>
              </w:r>
            </w:ins>
          </w:p>
        </w:tc>
        <w:tc>
          <w:tcPr>
            <w:tcW w:w="396" w:type="dxa"/>
            <w:tcBorders>
              <w:top w:val="single" w:sz="4" w:space="0" w:color="auto"/>
              <w:left w:val="single" w:sz="4" w:space="0" w:color="auto"/>
              <w:bottom w:val="single" w:sz="4" w:space="0" w:color="auto"/>
              <w:right w:val="single" w:sz="4" w:space="0" w:color="auto"/>
            </w:tcBorders>
          </w:tcPr>
          <w:p w14:paraId="68350791" w14:textId="77777777" w:rsidR="0098546B" w:rsidRPr="0098546B" w:rsidRDefault="0098546B" w:rsidP="0098546B">
            <w:pPr>
              <w:rPr>
                <w:ins w:id="150" w:author="Benjamin Bross" w:date="2012-04-17T11:37:00Z"/>
                <w:rFonts w:eastAsia="Times New Roman"/>
                <w:sz w:val="18"/>
                <w:szCs w:val="18"/>
              </w:rPr>
            </w:pPr>
            <w:ins w:id="151" w:author="Benjamin Bross" w:date="2012-04-17T11:37:00Z">
              <w:r w:rsidRPr="0098546B">
                <w:rPr>
                  <w:rFonts w:eastAsia="Times New Roman"/>
                  <w:sz w:val="18"/>
                  <w:szCs w:val="18"/>
                </w:rPr>
                <w:t>39</w:t>
              </w:r>
            </w:ins>
          </w:p>
        </w:tc>
      </w:tr>
    </w:tbl>
    <w:p w14:paraId="4CA917C4" w14:textId="77777777" w:rsidR="00024829" w:rsidRPr="00024829" w:rsidRDefault="00024829" w:rsidP="00024829">
      <w:pPr>
        <w:pStyle w:val="Heading3"/>
        <w:keepLines w:val="0"/>
        <w:numPr>
          <w:ilvl w:val="2"/>
          <w:numId w:val="310"/>
        </w:numPr>
        <w:tabs>
          <w:tab w:val="clear" w:pos="794"/>
          <w:tab w:val="clear" w:pos="1191"/>
          <w:tab w:val="clear" w:pos="1588"/>
          <w:tab w:val="clear" w:pos="1985"/>
          <w:tab w:val="left" w:pos="360"/>
          <w:tab w:val="left" w:pos="720"/>
          <w:tab w:val="left" w:pos="1080"/>
          <w:tab w:val="left" w:pos="1440"/>
        </w:tabs>
        <w:spacing w:before="240" w:after="60"/>
        <w:jc w:val="left"/>
        <w:rPr>
          <w:lang w:val="en-GB" w:eastAsia="ko-KR"/>
        </w:rPr>
      </w:pPr>
      <w:bookmarkStart w:id="152" w:name="_Ref278186747"/>
      <w:bookmarkStart w:id="153" w:name="_Toc287363829"/>
      <w:bookmarkStart w:id="154" w:name="_Toc311217260"/>
      <w:bookmarkStart w:id="155" w:name="_Toc317198807"/>
      <w:r w:rsidRPr="00024829">
        <w:rPr>
          <w:lang w:val="en-GB" w:eastAsia="ko-KR"/>
        </w:rPr>
        <w:t>Scaling process for transform coefficients</w:t>
      </w:r>
      <w:bookmarkEnd w:id="152"/>
      <w:bookmarkEnd w:id="153"/>
      <w:bookmarkEnd w:id="154"/>
      <w:bookmarkEnd w:id="155"/>
    </w:p>
    <w:p w14:paraId="0E01A25B" w14:textId="77777777" w:rsidR="00024829" w:rsidRPr="003F17AE" w:rsidRDefault="00024829" w:rsidP="00024829">
      <w:pPr>
        <w:rPr>
          <w:lang w:eastAsia="ko-KR"/>
        </w:rPr>
      </w:pPr>
      <w:r w:rsidRPr="003F17AE">
        <w:rPr>
          <w:lang w:eastAsia="ko-KR"/>
        </w:rPr>
        <w:t>Inputs of this process are:</w:t>
      </w:r>
    </w:p>
    <w:p w14:paraId="6FBE42F7" w14:textId="77777777" w:rsidR="00024829" w:rsidRPr="003F17AE" w:rsidRDefault="00024829" w:rsidP="0002482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nW</w:t>
      </w:r>
      <w:proofErr w:type="spellEnd"/>
      <w:r w:rsidRPr="003F17AE">
        <w:rPr>
          <w:lang w:eastAsia="ko-KR"/>
        </w:rPr>
        <w:t xml:space="preserve"> specifying the width of the current transform unit,</w:t>
      </w:r>
    </w:p>
    <w:p w14:paraId="711BE9A0" w14:textId="77777777" w:rsidR="00024829" w:rsidRPr="003F17AE" w:rsidRDefault="00024829" w:rsidP="0002482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nH</w:t>
      </w:r>
      <w:proofErr w:type="spellEnd"/>
      <w:r w:rsidRPr="003F17AE">
        <w:rPr>
          <w:lang w:eastAsia="ko-KR"/>
        </w:rPr>
        <w:t xml:space="preserve"> specifying the height of the current transform unit,</w:t>
      </w:r>
    </w:p>
    <w:p w14:paraId="56DE8E8B" w14:textId="77777777" w:rsidR="00024829" w:rsidRPr="003F17AE" w:rsidRDefault="00024829" w:rsidP="0002482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w:t>
      </w:r>
      <w:proofErr w:type="spellStart"/>
      <w:r w:rsidRPr="003F17AE">
        <w:rPr>
          <w:lang w:eastAsia="ko-KR"/>
        </w:rPr>
        <w:t>nW</w:t>
      </w:r>
      <w:proofErr w:type="spellEnd"/>
      <w:r w:rsidRPr="003F17AE">
        <w:rPr>
          <w:lang w:eastAsia="ko-KR"/>
        </w:rPr>
        <w:t>)x(</w:t>
      </w:r>
      <w:proofErr w:type="spellStart"/>
      <w:r w:rsidRPr="003F17AE">
        <w:rPr>
          <w:lang w:eastAsia="ko-KR"/>
        </w:rPr>
        <w:t>nH</w:t>
      </w:r>
      <w:proofErr w:type="spellEnd"/>
      <w:r w:rsidRPr="003F17AE">
        <w:rPr>
          <w:lang w:eastAsia="ko-KR"/>
        </w:rPr>
        <w:t xml:space="preserve">) array c of transform coefficients with elements </w:t>
      </w:r>
      <w:proofErr w:type="spellStart"/>
      <w:r w:rsidRPr="003F17AE">
        <w:rPr>
          <w:lang w:eastAsia="ko-KR"/>
        </w:rPr>
        <w:t>c</w:t>
      </w:r>
      <w:r w:rsidRPr="003F17AE">
        <w:rPr>
          <w:vertAlign w:val="subscript"/>
          <w:lang w:eastAsia="ko-KR"/>
        </w:rPr>
        <w:t>ij</w:t>
      </w:r>
      <w:proofErr w:type="spellEnd"/>
      <w:r w:rsidRPr="003F17AE">
        <w:rPr>
          <w:lang w:eastAsia="ko-KR"/>
        </w:rPr>
        <w:t>,</w:t>
      </w:r>
    </w:p>
    <w:p w14:paraId="330F483C" w14:textId="77777777" w:rsidR="00024829" w:rsidRPr="003F17AE" w:rsidRDefault="00024829" w:rsidP="00024829">
      <w:pPr>
        <w:tabs>
          <w:tab w:val="left" w:pos="284"/>
        </w:tabs>
        <w:ind w:left="284" w:hanging="284"/>
        <w:rPr>
          <w:lang w:eastAsia="ko-KR"/>
        </w:rPr>
      </w:pPr>
      <w:r w:rsidRPr="003F17AE">
        <w:t>–</w:t>
      </w:r>
      <w:r w:rsidRPr="003F17AE">
        <w:tab/>
      </w:r>
      <w:proofErr w:type="gramStart"/>
      <w:r w:rsidRPr="003F17AE">
        <w:t>a</w:t>
      </w:r>
      <w:proofErr w:type="gramEnd"/>
      <w:r w:rsidRPr="003F17AE">
        <w:t xml:space="preserve"> variable </w:t>
      </w:r>
      <w:proofErr w:type="spellStart"/>
      <w:r w:rsidRPr="003F17AE">
        <w:t>cIdx</w:t>
      </w:r>
      <w:proofErr w:type="spellEnd"/>
      <w:r w:rsidRPr="003F17AE">
        <w:t xml:space="preserve"> specifying the </w:t>
      </w:r>
      <w:proofErr w:type="spellStart"/>
      <w:r w:rsidRPr="003F17AE">
        <w:t>chroma</w:t>
      </w:r>
      <w:proofErr w:type="spellEnd"/>
      <w:r w:rsidRPr="003F17AE">
        <w:t xml:space="preserve"> component of the current block</w:t>
      </w:r>
      <w:r w:rsidRPr="003F17AE">
        <w:rPr>
          <w:lang w:eastAsia="ko-KR"/>
        </w:rPr>
        <w:t>,</w:t>
      </w:r>
    </w:p>
    <w:p w14:paraId="6C52E230" w14:textId="77777777" w:rsidR="00024829" w:rsidRPr="003F17AE" w:rsidRDefault="00024829" w:rsidP="00024829">
      <w:pPr>
        <w:tabs>
          <w:tab w:val="left" w:pos="284"/>
        </w:tabs>
        <w:ind w:left="284" w:hanging="284"/>
        <w:rPr>
          <w:lang w:eastAsia="ko-KR"/>
        </w:rPr>
      </w:pPr>
      <w:r w:rsidRPr="003F17AE">
        <w:t>–</w:t>
      </w:r>
      <w:r w:rsidRPr="003F17AE">
        <w:tab/>
      </w:r>
      <w:proofErr w:type="gramStart"/>
      <w:r w:rsidRPr="003F17AE">
        <w:t>a</w:t>
      </w:r>
      <w:proofErr w:type="gramEnd"/>
      <w:r w:rsidRPr="003F17AE">
        <w:t xml:space="preserve"> variable </w:t>
      </w:r>
      <w:proofErr w:type="spellStart"/>
      <w:r w:rsidRPr="003F17AE">
        <w:rPr>
          <w:lang w:eastAsia="ko-KR"/>
        </w:rPr>
        <w:t>qP</w:t>
      </w:r>
      <w:proofErr w:type="spellEnd"/>
      <w:r w:rsidRPr="003F17AE">
        <w:rPr>
          <w:lang w:eastAsia="ko-KR"/>
        </w:rPr>
        <w:t xml:space="preserve"> specifying the quantization parameter.</w:t>
      </w:r>
    </w:p>
    <w:p w14:paraId="42BC34B6" w14:textId="77777777" w:rsidR="00024829" w:rsidRPr="003F17AE" w:rsidRDefault="00024829" w:rsidP="00024829">
      <w:pPr>
        <w:tabs>
          <w:tab w:val="left" w:pos="284"/>
        </w:tabs>
        <w:ind w:left="284" w:hanging="284"/>
        <w:rPr>
          <w:lang w:eastAsia="ko-KR"/>
        </w:rPr>
      </w:pPr>
      <w:r w:rsidRPr="003F17AE">
        <w:rPr>
          <w:lang w:eastAsia="ko-KR"/>
        </w:rPr>
        <w:t>Output of this process is scaled transform coefficients as a (</w:t>
      </w:r>
      <w:proofErr w:type="spellStart"/>
      <w:proofErr w:type="gramStart"/>
      <w:r w:rsidRPr="003F17AE">
        <w:rPr>
          <w:lang w:eastAsia="ko-KR"/>
        </w:rPr>
        <w:t>nW</w:t>
      </w:r>
      <w:proofErr w:type="spellEnd"/>
      <w:r w:rsidRPr="003F17AE">
        <w:rPr>
          <w:lang w:eastAsia="ko-KR"/>
        </w:rPr>
        <w:t>)x</w:t>
      </w:r>
      <w:proofErr w:type="gramEnd"/>
      <w:r w:rsidRPr="003F17AE">
        <w:rPr>
          <w:lang w:eastAsia="ko-KR"/>
        </w:rPr>
        <w:t>(</w:t>
      </w:r>
      <w:proofErr w:type="spellStart"/>
      <w:r w:rsidRPr="003F17AE">
        <w:rPr>
          <w:lang w:eastAsia="ko-KR"/>
        </w:rPr>
        <w:t>nH</w:t>
      </w:r>
      <w:proofErr w:type="spellEnd"/>
      <w:r w:rsidRPr="003F17AE">
        <w:rPr>
          <w:lang w:eastAsia="ko-KR"/>
        </w:rPr>
        <w:t xml:space="preserve">) array of d with elements </w:t>
      </w:r>
      <w:proofErr w:type="spellStart"/>
      <w:r w:rsidRPr="003F17AE">
        <w:rPr>
          <w:lang w:eastAsia="ko-KR"/>
        </w:rPr>
        <w:t>d</w:t>
      </w:r>
      <w:r w:rsidRPr="003F17AE">
        <w:rPr>
          <w:vertAlign w:val="subscript"/>
          <w:lang w:eastAsia="ko-KR"/>
        </w:rPr>
        <w:t>ij</w:t>
      </w:r>
      <w:proofErr w:type="spellEnd"/>
      <w:r w:rsidRPr="003F17AE">
        <w:rPr>
          <w:lang w:eastAsia="ko-KR"/>
        </w:rPr>
        <w:t>.</w:t>
      </w:r>
    </w:p>
    <w:p w14:paraId="493F0BE6" w14:textId="77777777" w:rsidR="00024829" w:rsidRPr="003F17AE" w:rsidRDefault="00024829" w:rsidP="00024829">
      <w:pPr>
        <w:rPr>
          <w:lang w:eastAsia="ko-KR"/>
        </w:rPr>
      </w:pPr>
      <w:r w:rsidRPr="003F17AE">
        <w:t xml:space="preserve">The variable </w:t>
      </w:r>
      <w:r w:rsidRPr="003F17AE">
        <w:rPr>
          <w:rFonts w:hint="eastAsia"/>
          <w:lang w:eastAsia="ko-KR"/>
        </w:rPr>
        <w:t>log2TrSize is derived as follows:</w:t>
      </w:r>
    </w:p>
    <w:p w14:paraId="12B851F8" w14:textId="77777777" w:rsidR="00024829" w:rsidRPr="003F17AE" w:rsidRDefault="00024829" w:rsidP="00024829">
      <w:pPr>
        <w:pStyle w:val="Equation"/>
        <w:tabs>
          <w:tab w:val="clear" w:pos="794"/>
          <w:tab w:val="clear" w:pos="1588"/>
          <w:tab w:val="left" w:pos="851"/>
          <w:tab w:val="left" w:pos="1134"/>
          <w:tab w:val="left" w:pos="1418"/>
        </w:tabs>
        <w:ind w:left="567"/>
        <w:rPr>
          <w:lang w:eastAsia="ko-KR"/>
        </w:rPr>
      </w:pPr>
      <w:proofErr w:type="gramStart"/>
      <w:r w:rsidRPr="003F17AE">
        <w:rPr>
          <w:rFonts w:hint="eastAsia"/>
          <w:sz w:val="20"/>
          <w:lang w:eastAsia="ko-KR"/>
        </w:rPr>
        <w:t>log2TrSize</w:t>
      </w:r>
      <w:proofErr w:type="gramEnd"/>
      <w:r w:rsidRPr="003F17AE">
        <w:rPr>
          <w:rFonts w:hint="eastAsia"/>
          <w:sz w:val="20"/>
          <w:lang w:eastAsia="ko-KR"/>
        </w:rPr>
        <w:t xml:space="preserve"> = (</w:t>
      </w:r>
      <w:r w:rsidRPr="003F17AE">
        <w:rPr>
          <w:sz w:val="20"/>
          <w:lang w:val="en-US" w:eastAsia="ko-KR"/>
        </w:rPr>
        <w:t> </w:t>
      </w:r>
      <w:r w:rsidRPr="003F17AE">
        <w:rPr>
          <w:rFonts w:hint="eastAsia"/>
          <w:sz w:val="20"/>
          <w:lang w:eastAsia="ko-KR"/>
        </w:rPr>
        <w:t>Log2(</w:t>
      </w:r>
      <w:r w:rsidRPr="003F17AE">
        <w:rPr>
          <w:sz w:val="20"/>
          <w:lang w:val="en-US" w:eastAsia="ko-KR"/>
        </w:rPr>
        <w:t> </w:t>
      </w:r>
      <w:r w:rsidRPr="003F17AE">
        <w:rPr>
          <w:rFonts w:hint="eastAsia"/>
          <w:sz w:val="20"/>
          <w:lang w:eastAsia="ko-KR"/>
        </w:rPr>
        <w:t>NW</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Log2(</w:t>
      </w:r>
      <w:r w:rsidRPr="003F17AE">
        <w:rPr>
          <w:sz w:val="20"/>
          <w:lang w:val="en-US" w:eastAsia="ko-KR"/>
        </w:rPr>
        <w:t> </w:t>
      </w:r>
      <w:r w:rsidRPr="003F17AE">
        <w:rPr>
          <w:rFonts w:hint="eastAsia"/>
          <w:sz w:val="20"/>
          <w:lang w:eastAsia="ko-KR"/>
        </w:rPr>
        <w:t>NH</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&gt;&gt;</w:t>
      </w:r>
      <w:r w:rsidRPr="003F17AE">
        <w:rPr>
          <w:sz w:val="20"/>
          <w:lang w:val="en-US" w:eastAsia="ko-KR"/>
        </w:rPr>
        <w:t> </w:t>
      </w:r>
      <w:r w:rsidRPr="003F17AE">
        <w:rPr>
          <w:rFonts w:hint="eastAsia"/>
          <w:sz w:val="20"/>
          <w:lang w:eastAsia="ko-KR"/>
        </w:rPr>
        <w:t>1</w:t>
      </w:r>
      <w:r w:rsidRPr="003F17AE">
        <w:rPr>
          <w:rFonts w:hint="eastAsia"/>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260</w:t>
      </w:r>
      <w:r w:rsidRPr="003F17AE">
        <w:rPr>
          <w:sz w:val="20"/>
        </w:rPr>
        <w:fldChar w:fldCharType="end"/>
      </w:r>
      <w:r w:rsidRPr="003F17AE">
        <w:rPr>
          <w:sz w:val="20"/>
        </w:rPr>
        <w:t>)</w:t>
      </w:r>
    </w:p>
    <w:p w14:paraId="442D61A6" w14:textId="77777777" w:rsidR="00024829" w:rsidRPr="003F17AE" w:rsidRDefault="00024829" w:rsidP="00024829">
      <w:pPr>
        <w:tabs>
          <w:tab w:val="left" w:pos="284"/>
        </w:tabs>
        <w:ind w:left="284" w:hanging="284"/>
        <w:rPr>
          <w:lang w:eastAsia="ko-KR"/>
        </w:rPr>
      </w:pPr>
      <w:r w:rsidRPr="003F17AE">
        <w:rPr>
          <w:rFonts w:hint="eastAsia"/>
          <w:lang w:eastAsia="ko-KR"/>
        </w:rPr>
        <w:t>The variable shift is derived as follows:</w:t>
      </w:r>
    </w:p>
    <w:p w14:paraId="1C07ECE2" w14:textId="77777777" w:rsidR="00024829" w:rsidRPr="003F17AE" w:rsidRDefault="00024829" w:rsidP="00024829">
      <w:pPr>
        <w:tabs>
          <w:tab w:val="left" w:pos="284"/>
        </w:tabs>
        <w:ind w:left="284" w:hanging="284"/>
        <w:rPr>
          <w:lang w:eastAsia="ko-KR"/>
        </w:rPr>
      </w:pPr>
      <w:r w:rsidRPr="003F17AE">
        <w:t>–</w:t>
      </w:r>
      <w:r w:rsidRPr="003F17AE">
        <w:tab/>
      </w:r>
      <w:r w:rsidRPr="003F17AE">
        <w:rPr>
          <w:lang w:eastAsia="ko-KR"/>
        </w:rPr>
        <w:t xml:space="preserve">If </w:t>
      </w:r>
      <w:proofErr w:type="spellStart"/>
      <w:r w:rsidRPr="003F17AE">
        <w:rPr>
          <w:lang w:eastAsia="ko-KR"/>
        </w:rPr>
        <w:t>cIdx</w:t>
      </w:r>
      <w:proofErr w:type="spellEnd"/>
      <w:r w:rsidRPr="003F17AE">
        <w:rPr>
          <w:lang w:eastAsia="ko-KR"/>
        </w:rPr>
        <w:t xml:space="preserve"> is equal to 0,</w:t>
      </w:r>
    </w:p>
    <w:p w14:paraId="771749D4"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gramStart"/>
      <w:r w:rsidRPr="003F17AE">
        <w:rPr>
          <w:rFonts w:hint="eastAsia"/>
          <w:sz w:val="20"/>
          <w:lang w:eastAsia="ko-KR"/>
        </w:rPr>
        <w:t>shift</w:t>
      </w:r>
      <w:proofErr w:type="gramEnd"/>
      <w:r w:rsidRPr="003F17AE">
        <w:rPr>
          <w:rFonts w:hint="eastAsia"/>
          <w:sz w:val="20"/>
          <w:lang w:eastAsia="ko-KR"/>
        </w:rPr>
        <w:t xml:space="preserve"> = </w:t>
      </w:r>
      <w:proofErr w:type="spellStart"/>
      <w:r w:rsidRPr="003F17AE">
        <w:rPr>
          <w:rFonts w:hint="eastAsia"/>
          <w:sz w:val="20"/>
          <w:lang w:eastAsia="ko-KR"/>
        </w:rPr>
        <w:t>BitDepth</w:t>
      </w:r>
      <w:r w:rsidRPr="003F17AE">
        <w:rPr>
          <w:rFonts w:hint="eastAsia"/>
          <w:sz w:val="20"/>
          <w:vertAlign w:val="subscript"/>
          <w:lang w:eastAsia="ko-KR"/>
        </w:rPr>
        <w:t>Y</w:t>
      </w:r>
      <w:proofErr w:type="spellEnd"/>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log2TrSize</w:t>
      </w:r>
      <w:r w:rsidRPr="003F17AE">
        <w:rPr>
          <w:sz w:val="20"/>
          <w:lang w:val="en-US" w:eastAsia="ko-KR"/>
        </w:rPr>
        <w:t> </w:t>
      </w:r>
      <w:r w:rsidRPr="003F17AE">
        <w:rPr>
          <w:sz w:val="20"/>
          <w:lang w:eastAsia="ko-KR"/>
        </w:rPr>
        <w:t>− 9</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261</w:t>
      </w:r>
      <w:r w:rsidRPr="003F17AE">
        <w:rPr>
          <w:sz w:val="20"/>
        </w:rPr>
        <w:fldChar w:fldCharType="end"/>
      </w:r>
      <w:r w:rsidRPr="003F17AE">
        <w:rPr>
          <w:sz w:val="20"/>
        </w:rPr>
        <w:t>)</w:t>
      </w:r>
    </w:p>
    <w:p w14:paraId="53783EE7" w14:textId="77777777" w:rsidR="00024829" w:rsidRPr="003F17AE" w:rsidRDefault="00024829" w:rsidP="00024829">
      <w:pPr>
        <w:pStyle w:val="Equation"/>
        <w:tabs>
          <w:tab w:val="clear" w:pos="794"/>
          <w:tab w:val="clear" w:pos="1588"/>
          <w:tab w:val="left" w:pos="851"/>
          <w:tab w:val="left" w:pos="1134"/>
          <w:tab w:val="left" w:pos="1418"/>
        </w:tabs>
        <w:ind w:left="567"/>
        <w:rPr>
          <w:lang w:eastAsia="ko-KR"/>
        </w:rPr>
      </w:pPr>
      <w:proofErr w:type="spellStart"/>
      <w:proofErr w:type="gramStart"/>
      <w:r w:rsidRPr="003F17AE">
        <w:rPr>
          <w:rFonts w:hint="eastAsia"/>
          <w:sz w:val="20"/>
          <w:lang w:eastAsia="ko-KR"/>
        </w:rPr>
        <w:t>levelLimit</w:t>
      </w:r>
      <w:proofErr w:type="spellEnd"/>
      <w:proofErr w:type="gramEnd"/>
      <w:r w:rsidRPr="003F17AE">
        <w:rPr>
          <w:rFonts w:hint="eastAsia"/>
          <w:sz w:val="20"/>
          <w:lang w:eastAsia="ko-KR"/>
        </w:rPr>
        <w:t xml:space="preserve"> = 1</w:t>
      </w:r>
      <w:r w:rsidRPr="003F17AE">
        <w:rPr>
          <w:sz w:val="20"/>
          <w:lang w:val="en-US" w:eastAsia="ko-KR"/>
        </w:rPr>
        <w:t> </w:t>
      </w:r>
      <w:r w:rsidRPr="003F17AE">
        <w:rPr>
          <w:rFonts w:hint="eastAsia"/>
          <w:sz w:val="20"/>
          <w:lang w:eastAsia="ko-KR"/>
        </w:rPr>
        <w:t>&lt;&lt;</w:t>
      </w:r>
      <w:r w:rsidRPr="003F17AE">
        <w:rPr>
          <w:sz w:val="20"/>
          <w:lang w:val="en-US" w:eastAsia="ko-KR"/>
        </w:rPr>
        <w:t> </w:t>
      </w:r>
      <w:r w:rsidRPr="003F17AE">
        <w:rPr>
          <w:rFonts w:hint="eastAsia"/>
          <w:sz w:val="20"/>
          <w:lang w:eastAsia="ko-KR"/>
        </w:rPr>
        <w:t>Min(</w:t>
      </w:r>
      <w:r w:rsidRPr="003F17AE">
        <w:rPr>
          <w:sz w:val="20"/>
          <w:lang w:val="en-US" w:eastAsia="ko-KR"/>
        </w:rPr>
        <w:t> </w:t>
      </w:r>
      <w:r w:rsidRPr="003F17AE">
        <w:rPr>
          <w:rFonts w:hint="eastAsia"/>
          <w:sz w:val="20"/>
          <w:lang w:eastAsia="ko-KR"/>
        </w:rPr>
        <w:t>15,</w:t>
      </w:r>
      <w:r w:rsidRPr="003F17AE">
        <w:rPr>
          <w:sz w:val="20"/>
          <w:lang w:val="en-US" w:eastAsia="ko-KR"/>
        </w:rPr>
        <w:t> </w:t>
      </w:r>
      <w:r w:rsidRPr="003F17AE">
        <w:rPr>
          <w:rFonts w:hint="eastAsia"/>
          <w:sz w:val="20"/>
          <w:lang w:eastAsia="ko-KR"/>
        </w:rPr>
        <w:t>12</w:t>
      </w:r>
      <w:r w:rsidRPr="003F17AE">
        <w:rPr>
          <w:sz w:val="20"/>
          <w:lang w:val="en-US" w:eastAsia="ko-KR"/>
        </w:rPr>
        <w:t> </w:t>
      </w:r>
      <w:r w:rsidRPr="003F17AE">
        <w:rPr>
          <w:rFonts w:hint="eastAsia"/>
          <w:sz w:val="20"/>
          <w:lang w:eastAsia="ko-KR"/>
        </w:rPr>
        <w:t>+</w:t>
      </w:r>
      <w:r w:rsidRPr="003F17AE">
        <w:rPr>
          <w:sz w:val="20"/>
          <w:lang w:val="en-US" w:eastAsia="ko-KR"/>
        </w:rPr>
        <w:t> </w:t>
      </w:r>
      <w:proofErr w:type="spellStart"/>
      <w:r w:rsidRPr="003F17AE">
        <w:rPr>
          <w:rFonts w:hint="eastAsia"/>
          <w:sz w:val="20"/>
          <w:lang w:eastAsia="ko-KR"/>
        </w:rPr>
        <w:t>BitDepth</w:t>
      </w:r>
      <w:r w:rsidRPr="003F17AE">
        <w:rPr>
          <w:rFonts w:hint="eastAsia"/>
          <w:sz w:val="20"/>
          <w:vertAlign w:val="subscript"/>
          <w:lang w:eastAsia="ko-KR"/>
        </w:rPr>
        <w:t>Y</w:t>
      </w:r>
      <w:proofErr w:type="spellEnd"/>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log2TrSize</w:t>
      </w:r>
      <w:r w:rsidRPr="003F17AE">
        <w:rPr>
          <w:sz w:val="20"/>
          <w:lang w:val="en-US" w:eastAsia="ko-KR"/>
        </w:rPr>
        <w:t> </w:t>
      </w:r>
      <w:r w:rsidRPr="003F17AE">
        <w:rPr>
          <w:sz w:val="20"/>
          <w:lang w:eastAsia="ko-KR"/>
        </w:rPr>
        <w:t>–</w:t>
      </w:r>
      <w:r w:rsidRPr="003F17AE">
        <w:rPr>
          <w:sz w:val="20"/>
          <w:lang w:val="en-US" w:eastAsia="ko-KR"/>
        </w:rPr>
        <w:t> </w:t>
      </w:r>
      <w:proofErr w:type="spellStart"/>
      <w:ins w:id="156" w:author="Benjamin Bross" w:date="2012-04-17T12:39:00Z">
        <w:r w:rsidR="00C67454">
          <w:rPr>
            <w:sz w:val="20"/>
            <w:lang w:eastAsia="ko-KR"/>
          </w:rPr>
          <w:t>qP</w:t>
        </w:r>
      </w:ins>
      <w:proofErr w:type="spellEnd"/>
      <w:del w:id="157" w:author="Benjamin Bross" w:date="2012-04-17T12:39:00Z">
        <w:r w:rsidRPr="003F17AE" w:rsidDel="00C67454">
          <w:rPr>
            <w:rFonts w:hint="eastAsia"/>
            <w:sz w:val="20"/>
            <w:lang w:eastAsia="ko-KR"/>
          </w:rPr>
          <w:delText>QP</w:delText>
        </w:r>
      </w:del>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6</w:t>
      </w:r>
      <w:r w:rsidRPr="003F17AE">
        <w:rPr>
          <w:sz w:val="20"/>
          <w:lang w:val="en-US" w:eastAsia="ko-KR"/>
        </w:rPr>
        <w:t> </w:t>
      </w:r>
      <w:r w:rsidRPr="003F17AE">
        <w:rPr>
          <w:rFonts w:hint="eastAsia"/>
          <w:sz w:val="20"/>
          <w:lang w:eastAsia="ko-KR"/>
        </w:rPr>
        <w:t xml:space="preserve">) </w:t>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262</w:t>
      </w:r>
      <w:r w:rsidRPr="003F17AE">
        <w:rPr>
          <w:sz w:val="20"/>
        </w:rPr>
        <w:fldChar w:fldCharType="end"/>
      </w:r>
      <w:r w:rsidRPr="003F17AE">
        <w:rPr>
          <w:sz w:val="20"/>
        </w:rPr>
        <w:t>)</w:t>
      </w:r>
    </w:p>
    <w:p w14:paraId="47120B8B" w14:textId="77777777" w:rsidR="00024829" w:rsidRPr="003F17AE" w:rsidRDefault="00024829" w:rsidP="00024829">
      <w:pPr>
        <w:tabs>
          <w:tab w:val="left" w:pos="284"/>
        </w:tabs>
        <w:ind w:left="284" w:hanging="284"/>
        <w:rPr>
          <w:lang w:eastAsia="ko-KR"/>
        </w:rPr>
      </w:pPr>
      <w:r w:rsidRPr="003F17AE">
        <w:t>–</w:t>
      </w:r>
      <w:r w:rsidRPr="003F17AE">
        <w:tab/>
      </w:r>
      <w:r w:rsidRPr="003F17AE">
        <w:rPr>
          <w:lang w:eastAsia="ko-KR"/>
        </w:rPr>
        <w:t>Otherwise,</w:t>
      </w:r>
    </w:p>
    <w:p w14:paraId="1A51B55B"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gramStart"/>
      <w:r w:rsidRPr="003F17AE">
        <w:rPr>
          <w:rFonts w:hint="eastAsia"/>
          <w:sz w:val="20"/>
          <w:lang w:eastAsia="ko-KR"/>
        </w:rPr>
        <w:t>shift</w:t>
      </w:r>
      <w:proofErr w:type="gramEnd"/>
      <w:r w:rsidRPr="003F17AE">
        <w:rPr>
          <w:rFonts w:hint="eastAsia"/>
          <w:sz w:val="20"/>
          <w:lang w:eastAsia="ko-KR"/>
        </w:rPr>
        <w:t xml:space="preserve"> = </w:t>
      </w:r>
      <w:proofErr w:type="spellStart"/>
      <w:r w:rsidRPr="003F17AE">
        <w:rPr>
          <w:rFonts w:hint="eastAsia"/>
          <w:sz w:val="20"/>
          <w:lang w:eastAsia="ko-KR"/>
        </w:rPr>
        <w:t>BitDepth</w:t>
      </w:r>
      <w:r w:rsidRPr="003F17AE">
        <w:rPr>
          <w:rFonts w:hint="eastAsia"/>
          <w:sz w:val="20"/>
          <w:vertAlign w:val="subscript"/>
          <w:lang w:eastAsia="ko-KR"/>
        </w:rPr>
        <w:t>C</w:t>
      </w:r>
      <w:proofErr w:type="spellEnd"/>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log2TrSize</w:t>
      </w:r>
      <w:r w:rsidRPr="003F17AE">
        <w:rPr>
          <w:sz w:val="20"/>
          <w:lang w:val="en-US" w:eastAsia="ko-KR"/>
        </w:rPr>
        <w:t> </w:t>
      </w:r>
      <w:r w:rsidRPr="003F17AE">
        <w:rPr>
          <w:sz w:val="20"/>
          <w:lang w:eastAsia="ko-KR"/>
        </w:rPr>
        <w:t>− 9</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263</w:t>
      </w:r>
      <w:r w:rsidRPr="003F17AE">
        <w:rPr>
          <w:sz w:val="20"/>
        </w:rPr>
        <w:fldChar w:fldCharType="end"/>
      </w:r>
      <w:r w:rsidRPr="003F17AE">
        <w:rPr>
          <w:sz w:val="20"/>
        </w:rPr>
        <w:t>)</w:t>
      </w:r>
    </w:p>
    <w:p w14:paraId="4BA72013" w14:textId="77777777" w:rsidR="00024829" w:rsidRPr="003F17AE" w:rsidRDefault="00024829" w:rsidP="00024829">
      <w:pPr>
        <w:pStyle w:val="Equation"/>
        <w:tabs>
          <w:tab w:val="clear" w:pos="794"/>
          <w:tab w:val="clear" w:pos="1588"/>
          <w:tab w:val="left" w:pos="851"/>
          <w:tab w:val="left" w:pos="1134"/>
          <w:tab w:val="left" w:pos="1418"/>
        </w:tabs>
        <w:ind w:left="567"/>
        <w:rPr>
          <w:lang w:eastAsia="ko-KR"/>
        </w:rPr>
      </w:pPr>
      <w:proofErr w:type="spellStart"/>
      <w:proofErr w:type="gramStart"/>
      <w:r w:rsidRPr="003F17AE">
        <w:rPr>
          <w:rFonts w:hint="eastAsia"/>
          <w:sz w:val="20"/>
          <w:lang w:eastAsia="ko-KR"/>
        </w:rPr>
        <w:t>levelLimit</w:t>
      </w:r>
      <w:proofErr w:type="spellEnd"/>
      <w:proofErr w:type="gramEnd"/>
      <w:r w:rsidRPr="003F17AE">
        <w:rPr>
          <w:rFonts w:hint="eastAsia"/>
          <w:sz w:val="20"/>
          <w:lang w:eastAsia="ko-KR"/>
        </w:rPr>
        <w:t xml:space="preserve"> = 1</w:t>
      </w:r>
      <w:r w:rsidRPr="003F17AE">
        <w:rPr>
          <w:sz w:val="20"/>
          <w:lang w:val="en-US" w:eastAsia="ko-KR"/>
        </w:rPr>
        <w:t> </w:t>
      </w:r>
      <w:r w:rsidRPr="003F17AE">
        <w:rPr>
          <w:rFonts w:hint="eastAsia"/>
          <w:sz w:val="20"/>
          <w:lang w:eastAsia="ko-KR"/>
        </w:rPr>
        <w:t>&lt;&lt;</w:t>
      </w:r>
      <w:r w:rsidRPr="003F17AE">
        <w:rPr>
          <w:sz w:val="20"/>
          <w:lang w:val="en-US" w:eastAsia="ko-KR"/>
        </w:rPr>
        <w:t> </w:t>
      </w:r>
      <w:r w:rsidRPr="003F17AE">
        <w:rPr>
          <w:rFonts w:hint="eastAsia"/>
          <w:sz w:val="20"/>
          <w:lang w:eastAsia="ko-KR"/>
        </w:rPr>
        <w:t>Min(</w:t>
      </w:r>
      <w:r w:rsidRPr="003F17AE">
        <w:rPr>
          <w:sz w:val="20"/>
          <w:lang w:val="en-US" w:eastAsia="ko-KR"/>
        </w:rPr>
        <w:t> </w:t>
      </w:r>
      <w:r w:rsidRPr="003F17AE">
        <w:rPr>
          <w:rFonts w:hint="eastAsia"/>
          <w:sz w:val="20"/>
          <w:lang w:eastAsia="ko-KR"/>
        </w:rPr>
        <w:t>15,</w:t>
      </w:r>
      <w:r w:rsidRPr="003F17AE">
        <w:rPr>
          <w:sz w:val="20"/>
          <w:lang w:val="en-US" w:eastAsia="ko-KR"/>
        </w:rPr>
        <w:t> </w:t>
      </w:r>
      <w:r w:rsidRPr="003F17AE">
        <w:rPr>
          <w:rFonts w:hint="eastAsia"/>
          <w:sz w:val="20"/>
          <w:lang w:eastAsia="ko-KR"/>
        </w:rPr>
        <w:t>12</w:t>
      </w:r>
      <w:r w:rsidRPr="003F17AE">
        <w:rPr>
          <w:sz w:val="20"/>
          <w:lang w:val="en-US" w:eastAsia="ko-KR"/>
        </w:rPr>
        <w:t> </w:t>
      </w:r>
      <w:r w:rsidRPr="003F17AE">
        <w:rPr>
          <w:rFonts w:hint="eastAsia"/>
          <w:sz w:val="20"/>
          <w:lang w:eastAsia="ko-KR"/>
        </w:rPr>
        <w:t>+</w:t>
      </w:r>
      <w:r w:rsidRPr="003F17AE">
        <w:rPr>
          <w:sz w:val="20"/>
          <w:lang w:val="en-US" w:eastAsia="ko-KR"/>
        </w:rPr>
        <w:t> </w:t>
      </w:r>
      <w:proofErr w:type="spellStart"/>
      <w:r w:rsidRPr="003F17AE">
        <w:rPr>
          <w:rFonts w:hint="eastAsia"/>
          <w:sz w:val="20"/>
          <w:lang w:eastAsia="ko-KR"/>
        </w:rPr>
        <w:t>BitDepth</w:t>
      </w:r>
      <w:r w:rsidRPr="003F17AE">
        <w:rPr>
          <w:rFonts w:hint="eastAsia"/>
          <w:sz w:val="20"/>
          <w:vertAlign w:val="subscript"/>
          <w:lang w:eastAsia="ko-KR"/>
        </w:rPr>
        <w:t>C</w:t>
      </w:r>
      <w:proofErr w:type="spellEnd"/>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log2TrSize</w:t>
      </w:r>
      <w:r w:rsidRPr="003F17AE">
        <w:rPr>
          <w:sz w:val="20"/>
          <w:lang w:val="en-US" w:eastAsia="ko-KR"/>
        </w:rPr>
        <w:t> </w:t>
      </w:r>
      <w:r w:rsidRPr="003F17AE">
        <w:rPr>
          <w:sz w:val="20"/>
          <w:lang w:eastAsia="ko-KR"/>
        </w:rPr>
        <w:t>–</w:t>
      </w:r>
      <w:r w:rsidRPr="003F17AE">
        <w:rPr>
          <w:sz w:val="20"/>
          <w:lang w:val="en-US" w:eastAsia="ko-KR"/>
        </w:rPr>
        <w:t> </w:t>
      </w:r>
      <w:proofErr w:type="spellStart"/>
      <w:ins w:id="158" w:author="Benjamin Bross" w:date="2012-04-17T12:39:00Z">
        <w:r w:rsidR="00C67454">
          <w:rPr>
            <w:sz w:val="20"/>
            <w:lang w:eastAsia="ko-KR"/>
          </w:rPr>
          <w:t>qP</w:t>
        </w:r>
      </w:ins>
      <w:proofErr w:type="spellEnd"/>
      <w:del w:id="159" w:author="Benjamin Bross" w:date="2012-04-17T12:39:00Z">
        <w:r w:rsidRPr="003F17AE" w:rsidDel="00C67454">
          <w:rPr>
            <w:rFonts w:hint="eastAsia"/>
            <w:sz w:val="20"/>
            <w:lang w:eastAsia="ko-KR"/>
          </w:rPr>
          <w:delText>QP</w:delText>
        </w:r>
      </w:del>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6</w:t>
      </w:r>
      <w:r w:rsidRPr="003F17AE">
        <w:rPr>
          <w:sz w:val="20"/>
          <w:lang w:val="en-US" w:eastAsia="ko-KR"/>
        </w:rPr>
        <w:t> </w:t>
      </w:r>
      <w:r w:rsidRPr="003F17AE">
        <w:rPr>
          <w:rFonts w:hint="eastAsia"/>
          <w:sz w:val="20"/>
          <w:lang w:eastAsia="ko-KR"/>
        </w:rPr>
        <w:t xml:space="preserve">) </w:t>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264</w:t>
      </w:r>
      <w:r w:rsidRPr="003F17AE">
        <w:rPr>
          <w:sz w:val="20"/>
        </w:rPr>
        <w:fldChar w:fldCharType="end"/>
      </w:r>
      <w:r w:rsidRPr="003F17AE">
        <w:rPr>
          <w:sz w:val="20"/>
        </w:rPr>
        <w:t>)</w:t>
      </w:r>
    </w:p>
    <w:p w14:paraId="658665B2" w14:textId="77777777" w:rsidR="00024829" w:rsidRPr="003F17AE" w:rsidRDefault="00024829" w:rsidP="00024829">
      <w:pPr>
        <w:tabs>
          <w:tab w:val="left" w:pos="284"/>
        </w:tabs>
        <w:ind w:left="284" w:hanging="284"/>
        <w:rPr>
          <w:lang w:eastAsia="ko-KR"/>
        </w:rPr>
      </w:pPr>
      <w:r w:rsidRPr="003F17AE">
        <w:rPr>
          <w:rFonts w:hint="eastAsia"/>
          <w:lang w:eastAsia="ko-KR"/>
        </w:rPr>
        <w:t xml:space="preserve">The scaling array </w:t>
      </w:r>
      <w:proofErr w:type="spellStart"/>
      <w:proofErr w:type="gramStart"/>
      <w:r w:rsidRPr="003F17AE">
        <w:rPr>
          <w:rFonts w:hint="eastAsia"/>
          <w:lang w:eastAsia="ko-KR"/>
        </w:rPr>
        <w:t>levelScale</w:t>
      </w:r>
      <w:proofErr w:type="spellEnd"/>
      <w:r w:rsidRPr="003F17AE">
        <w:rPr>
          <w:rFonts w:hint="eastAsia"/>
          <w:lang w:eastAsia="ko-KR"/>
        </w:rPr>
        <w:t>[</w:t>
      </w:r>
      <w:proofErr w:type="gramEnd"/>
      <w:r w:rsidRPr="003F17AE">
        <w:rPr>
          <w:lang w:eastAsia="ko-KR"/>
        </w:rPr>
        <w:t>·</w:t>
      </w:r>
      <w:r w:rsidRPr="003F17AE">
        <w:rPr>
          <w:rFonts w:hint="eastAsia"/>
          <w:lang w:eastAsia="ko-KR"/>
        </w:rPr>
        <w:t xml:space="preserve">] is specified as </w:t>
      </w:r>
      <w:proofErr w:type="spellStart"/>
      <w:r w:rsidRPr="003F17AE">
        <w:rPr>
          <w:rFonts w:hint="eastAsia"/>
          <w:lang w:eastAsia="ko-KR"/>
        </w:rPr>
        <w:t>levelScale</w:t>
      </w:r>
      <w:proofErr w:type="spellEnd"/>
      <w:r w:rsidRPr="003F17AE">
        <w:rPr>
          <w:rFonts w:hint="eastAsia"/>
          <w:lang w:eastAsia="ko-KR"/>
        </w:rPr>
        <w:t>[k] = {</w:t>
      </w:r>
      <w:r w:rsidRPr="003F17AE">
        <w:rPr>
          <w:lang w:val="en-US" w:eastAsia="ko-KR"/>
        </w:rPr>
        <w:t> </w:t>
      </w:r>
      <w:r w:rsidRPr="003F17AE">
        <w:rPr>
          <w:lang w:eastAsia="ko-KR"/>
        </w:rPr>
        <w:t>40,</w:t>
      </w:r>
      <w:r w:rsidRPr="003F17AE">
        <w:rPr>
          <w:lang w:val="en-US" w:eastAsia="ko-KR"/>
        </w:rPr>
        <w:t> </w:t>
      </w:r>
      <w:r w:rsidRPr="003F17AE">
        <w:rPr>
          <w:lang w:eastAsia="ko-KR"/>
        </w:rPr>
        <w:t>45,</w:t>
      </w:r>
      <w:r w:rsidRPr="003F17AE">
        <w:rPr>
          <w:lang w:val="en-US" w:eastAsia="ko-KR"/>
        </w:rPr>
        <w:t> </w:t>
      </w:r>
      <w:r w:rsidRPr="003F17AE">
        <w:rPr>
          <w:lang w:eastAsia="ko-KR"/>
        </w:rPr>
        <w:t>51,</w:t>
      </w:r>
      <w:r w:rsidRPr="003F17AE">
        <w:rPr>
          <w:lang w:val="en-US" w:eastAsia="ko-KR"/>
        </w:rPr>
        <w:t> </w:t>
      </w:r>
      <w:r w:rsidRPr="003F17AE">
        <w:rPr>
          <w:lang w:eastAsia="ko-KR"/>
        </w:rPr>
        <w:t>57,</w:t>
      </w:r>
      <w:r w:rsidRPr="003F17AE">
        <w:rPr>
          <w:lang w:val="en-US" w:eastAsia="ko-KR"/>
        </w:rPr>
        <w:t> </w:t>
      </w:r>
      <w:r w:rsidRPr="003F17AE">
        <w:rPr>
          <w:lang w:eastAsia="ko-KR"/>
        </w:rPr>
        <w:t>64,</w:t>
      </w:r>
      <w:r w:rsidRPr="003F17AE">
        <w:rPr>
          <w:lang w:val="en-US" w:eastAsia="ko-KR"/>
        </w:rPr>
        <w:t> </w:t>
      </w:r>
      <w:r w:rsidRPr="003F17AE">
        <w:rPr>
          <w:lang w:eastAsia="ko-KR"/>
        </w:rPr>
        <w:t>72</w:t>
      </w:r>
      <w:r w:rsidRPr="003F17AE">
        <w:rPr>
          <w:lang w:val="en-US" w:eastAsia="ko-KR"/>
        </w:rPr>
        <w:t> </w:t>
      </w:r>
      <w:r w:rsidRPr="003F17AE">
        <w:rPr>
          <w:rFonts w:hint="eastAsia"/>
          <w:lang w:eastAsia="ko-KR"/>
        </w:rPr>
        <w:t>} with k=0..5.</w:t>
      </w:r>
    </w:p>
    <w:p w14:paraId="6FF853F9" w14:textId="77777777" w:rsidR="00024829" w:rsidRPr="003F17AE" w:rsidRDefault="00024829" w:rsidP="00024829">
      <w:pPr>
        <w:tabs>
          <w:tab w:val="left" w:pos="284"/>
        </w:tabs>
        <w:ind w:left="284" w:hanging="284"/>
        <w:rPr>
          <w:lang w:eastAsia="ko-KR"/>
        </w:rPr>
      </w:pPr>
      <w:r w:rsidRPr="003F17AE">
        <w:rPr>
          <w:rFonts w:hint="eastAsia"/>
          <w:lang w:eastAsia="ko-KR"/>
        </w:rPr>
        <w:t xml:space="preserve">The variable </w:t>
      </w:r>
      <w:proofErr w:type="spellStart"/>
      <w:r w:rsidRPr="003F17AE">
        <w:rPr>
          <w:rFonts w:hint="eastAsia"/>
          <w:lang w:eastAsia="ko-KR"/>
        </w:rPr>
        <w:t>shiftScale</w:t>
      </w:r>
      <w:proofErr w:type="spellEnd"/>
      <w:r w:rsidRPr="003F17AE">
        <w:rPr>
          <w:rFonts w:hint="eastAsia"/>
          <w:lang w:eastAsia="ko-KR"/>
        </w:rPr>
        <w:t xml:space="preserve"> is set equal to shift + 4 </w:t>
      </w:r>
      <w:r w:rsidRPr="003F17AE">
        <w:rPr>
          <w:lang w:eastAsia="ko-KR"/>
        </w:rPr>
        <w:t>–</w:t>
      </w:r>
      <w:r w:rsidRPr="003F17AE">
        <w:rPr>
          <w:rFonts w:hint="eastAsia"/>
          <w:lang w:eastAsia="ko-KR"/>
        </w:rPr>
        <w:t xml:space="preserve"> </w:t>
      </w:r>
      <w:proofErr w:type="spellStart"/>
      <w:proofErr w:type="gramStart"/>
      <w:ins w:id="160" w:author="Benjamin Bross" w:date="2012-04-17T12:39:00Z">
        <w:r w:rsidR="00C67454">
          <w:rPr>
            <w:lang w:eastAsia="ko-KR"/>
          </w:rPr>
          <w:t>qP</w:t>
        </w:r>
      </w:ins>
      <w:proofErr w:type="spellEnd"/>
      <w:proofErr w:type="gramEnd"/>
      <w:del w:id="161" w:author="Benjamin Bross" w:date="2012-04-17T12:39:00Z">
        <w:r w:rsidRPr="003F17AE" w:rsidDel="00C67454">
          <w:rPr>
            <w:rFonts w:hint="eastAsia"/>
            <w:lang w:eastAsia="ko-KR"/>
          </w:rPr>
          <w:delText>QP</w:delText>
        </w:r>
      </w:del>
      <w:r w:rsidRPr="003F17AE">
        <w:rPr>
          <w:rFonts w:hint="eastAsia"/>
          <w:lang w:eastAsia="ko-KR"/>
        </w:rPr>
        <w:t>/6.</w:t>
      </w:r>
    </w:p>
    <w:p w14:paraId="24BA7065" w14:textId="77777777" w:rsidR="00024829" w:rsidRPr="003F17AE" w:rsidRDefault="00024829" w:rsidP="00024829">
      <w:pPr>
        <w:tabs>
          <w:tab w:val="left" w:pos="0"/>
        </w:tabs>
        <w:rPr>
          <w:lang w:eastAsia="ko-KR"/>
        </w:rPr>
      </w:pPr>
      <w:r w:rsidRPr="003F17AE">
        <w:rPr>
          <w:rFonts w:hint="eastAsia"/>
          <w:lang w:eastAsia="ko-KR"/>
        </w:rPr>
        <w:t>The elements of array M</w:t>
      </w:r>
      <w:proofErr w:type="gramStart"/>
      <w:r w:rsidRPr="003F17AE">
        <w:rPr>
          <w:rFonts w:hint="eastAsia"/>
          <w:lang w:eastAsia="ko-KR"/>
        </w:rPr>
        <w:t>[</w:t>
      </w:r>
      <w:r w:rsidRPr="003F17AE">
        <w:rPr>
          <w:lang w:val="en-US" w:eastAsia="ko-KR"/>
        </w:rPr>
        <w:t> </w:t>
      </w:r>
      <w:proofErr w:type="spellStart"/>
      <w:r w:rsidRPr="003F17AE">
        <w:rPr>
          <w:rFonts w:hint="eastAsia"/>
          <w:lang w:eastAsia="ko-KR"/>
        </w:rPr>
        <w:t>i</w:t>
      </w:r>
      <w:proofErr w:type="spellEnd"/>
      <w:proofErr w:type="gramEnd"/>
      <w:r w:rsidRPr="003F17AE">
        <w:rPr>
          <w:lang w:val="en-US" w:eastAsia="ko-KR"/>
        </w:rPr>
        <w:t> </w:t>
      </w:r>
      <w:r w:rsidRPr="003F17AE">
        <w:rPr>
          <w:rFonts w:hint="eastAsia"/>
          <w:lang w:eastAsia="ko-KR"/>
        </w:rPr>
        <w:t>][</w:t>
      </w:r>
      <w:r w:rsidRPr="003F17AE">
        <w:rPr>
          <w:lang w:val="en-US" w:eastAsia="ko-KR"/>
        </w:rPr>
        <w:t> </w:t>
      </w:r>
      <w:r w:rsidRPr="003F17AE">
        <w:rPr>
          <w:rFonts w:hint="eastAsia"/>
          <w:lang w:eastAsia="ko-KR"/>
        </w:rPr>
        <w:t>j</w:t>
      </w:r>
      <w:r w:rsidRPr="003F17AE">
        <w:rPr>
          <w:lang w:val="en-US" w:eastAsia="ko-KR"/>
        </w:rPr>
        <w:t> </w:t>
      </w:r>
      <w:r w:rsidRPr="003F17AE">
        <w:rPr>
          <w:rFonts w:hint="eastAsia"/>
          <w:lang w:eastAsia="ko-KR"/>
        </w:rPr>
        <w:t xml:space="preserve">] with </w:t>
      </w:r>
      <w:proofErr w:type="spellStart"/>
      <w:r w:rsidRPr="003F17AE">
        <w:rPr>
          <w:rFonts w:hint="eastAsia"/>
          <w:lang w:eastAsia="ko-KR"/>
        </w:rPr>
        <w:t>i</w:t>
      </w:r>
      <w:proofErr w:type="spellEnd"/>
      <w:r w:rsidRPr="003F17AE">
        <w:rPr>
          <w:lang w:val="en-US" w:eastAsia="ko-KR"/>
        </w:rPr>
        <w:t> </w:t>
      </w:r>
      <w:r w:rsidRPr="003F17AE">
        <w:rPr>
          <w:rFonts w:hint="eastAsia"/>
          <w:lang w:eastAsia="ko-KR"/>
        </w:rPr>
        <w:t>=</w:t>
      </w:r>
      <w:r w:rsidRPr="003F17AE">
        <w:rPr>
          <w:lang w:val="en-US" w:eastAsia="ko-KR"/>
        </w:rPr>
        <w:t> </w:t>
      </w:r>
      <w:r w:rsidRPr="003F17AE">
        <w:rPr>
          <w:rFonts w:hint="eastAsia"/>
          <w:lang w:eastAsia="ko-KR"/>
        </w:rPr>
        <w:t>0..</w:t>
      </w:r>
      <w:proofErr w:type="gramStart"/>
      <w:r w:rsidRPr="003F17AE">
        <w:rPr>
          <w:rFonts w:hint="eastAsia"/>
          <w:lang w:eastAsia="ko-KR"/>
        </w:rPr>
        <w:t>nW</w:t>
      </w:r>
      <w:proofErr w:type="gramEnd"/>
      <w:r w:rsidRPr="003F17AE">
        <w:rPr>
          <w:lang w:val="en-US" w:eastAsia="ko-KR"/>
        </w:rPr>
        <w:t> </w:t>
      </w:r>
      <w:r w:rsidRPr="003F17AE">
        <w:rPr>
          <w:lang w:eastAsia="ko-KR"/>
        </w:rPr>
        <w:t>− 1</w:t>
      </w:r>
      <w:r w:rsidRPr="003F17AE">
        <w:rPr>
          <w:rFonts w:hint="eastAsia"/>
          <w:lang w:eastAsia="ko-KR"/>
        </w:rPr>
        <w:t>,</w:t>
      </w:r>
      <w:r w:rsidRPr="003F17AE">
        <w:rPr>
          <w:lang w:val="en-US" w:eastAsia="ko-KR"/>
        </w:rPr>
        <w:t> </w:t>
      </w:r>
      <w:r w:rsidRPr="003F17AE">
        <w:rPr>
          <w:rFonts w:hint="eastAsia"/>
          <w:lang w:eastAsia="ko-KR"/>
        </w:rPr>
        <w:t>j</w:t>
      </w:r>
      <w:r w:rsidRPr="003F17AE">
        <w:rPr>
          <w:lang w:val="en-US" w:eastAsia="ko-KR"/>
        </w:rPr>
        <w:t> </w:t>
      </w:r>
      <w:r w:rsidRPr="003F17AE">
        <w:rPr>
          <w:rFonts w:hint="eastAsia"/>
          <w:lang w:eastAsia="ko-KR"/>
        </w:rPr>
        <w:t>=</w:t>
      </w:r>
      <w:r w:rsidRPr="003F17AE">
        <w:rPr>
          <w:lang w:val="en-US" w:eastAsia="ko-KR"/>
        </w:rPr>
        <w:t> </w:t>
      </w:r>
      <w:r w:rsidRPr="003F17AE">
        <w:rPr>
          <w:rFonts w:hint="eastAsia"/>
          <w:lang w:eastAsia="ko-KR"/>
        </w:rPr>
        <w:t>0..</w:t>
      </w:r>
      <w:proofErr w:type="gramStart"/>
      <w:r w:rsidRPr="003F17AE">
        <w:rPr>
          <w:rFonts w:hint="eastAsia"/>
          <w:lang w:eastAsia="ko-KR"/>
        </w:rPr>
        <w:t>nH</w:t>
      </w:r>
      <w:proofErr w:type="gramEnd"/>
      <w:r w:rsidRPr="003F17AE">
        <w:rPr>
          <w:lang w:val="en-US" w:eastAsia="ko-KR"/>
        </w:rPr>
        <w:t> </w:t>
      </w:r>
      <w:r w:rsidRPr="003F17AE">
        <w:rPr>
          <w:lang w:eastAsia="ko-KR"/>
        </w:rPr>
        <w:t>− 1</w:t>
      </w:r>
      <w:r w:rsidRPr="003F17AE">
        <w:rPr>
          <w:rFonts w:hint="eastAsia"/>
          <w:lang w:eastAsia="ko-KR"/>
        </w:rPr>
        <w:t xml:space="preserve"> are set equal to </w:t>
      </w:r>
      <w:proofErr w:type="spellStart"/>
      <w:r w:rsidRPr="003F17AE">
        <w:rPr>
          <w:rFonts w:hint="eastAsia"/>
          <w:lang w:eastAsia="ko-KR"/>
        </w:rPr>
        <w:t>ScalingFactor</w:t>
      </w:r>
      <w:proofErr w:type="spellEnd"/>
      <w:r w:rsidRPr="003F17AE">
        <w:rPr>
          <w:rFonts w:hint="eastAsia"/>
          <w:lang w:eastAsia="ko-KR"/>
        </w:rPr>
        <w:t>[</w:t>
      </w:r>
      <w:r w:rsidRPr="003F17AE">
        <w:rPr>
          <w:lang w:val="en-US" w:eastAsia="ko-KR"/>
        </w:rPr>
        <w:t> </w:t>
      </w:r>
      <w:proofErr w:type="spellStart"/>
      <w:r w:rsidRPr="003F17AE">
        <w:rPr>
          <w:rFonts w:hint="eastAsia"/>
          <w:lang w:eastAsia="ko-KR"/>
        </w:rPr>
        <w:t>SizeID</w:t>
      </w:r>
      <w:proofErr w:type="spellEnd"/>
      <w:r w:rsidRPr="003F17AE">
        <w:rPr>
          <w:lang w:val="en-US" w:eastAsia="ko-KR"/>
        </w:rPr>
        <w:t> </w:t>
      </w:r>
      <w:r w:rsidRPr="003F17AE">
        <w:rPr>
          <w:rFonts w:hint="eastAsia"/>
          <w:lang w:eastAsia="ko-KR"/>
        </w:rPr>
        <w:t>][</w:t>
      </w:r>
      <w:r w:rsidRPr="003F17AE">
        <w:rPr>
          <w:lang w:val="en-US" w:eastAsia="ko-KR"/>
        </w:rPr>
        <w:t> </w:t>
      </w:r>
      <w:r w:rsidRPr="003F17AE">
        <w:rPr>
          <w:rFonts w:hint="eastAsia"/>
          <w:lang w:val="en-US" w:eastAsia="ko-KR"/>
        </w:rPr>
        <w:t>Ref</w:t>
      </w:r>
      <w:proofErr w:type="spellStart"/>
      <w:r w:rsidRPr="003F17AE">
        <w:rPr>
          <w:rFonts w:hint="eastAsia"/>
          <w:lang w:eastAsia="ko-KR"/>
        </w:rPr>
        <w:t>MatrixID</w:t>
      </w:r>
      <w:proofErr w:type="spellEnd"/>
      <w:r w:rsidRPr="003F17AE">
        <w:rPr>
          <w:lang w:val="en-US" w:eastAsia="ko-KR"/>
        </w:rPr>
        <w:t> </w:t>
      </w:r>
      <w:r w:rsidRPr="003F17AE">
        <w:rPr>
          <w:rFonts w:hint="eastAsia"/>
          <w:lang w:eastAsia="ko-KR"/>
        </w:rPr>
        <w:t>][</w:t>
      </w:r>
      <w:r w:rsidRPr="003F17AE">
        <w:rPr>
          <w:lang w:val="en-US" w:eastAsia="ko-KR"/>
        </w:rPr>
        <w:t> </w:t>
      </w:r>
      <w:proofErr w:type="spellStart"/>
      <w:r w:rsidRPr="003F17AE">
        <w:rPr>
          <w:rFonts w:hint="eastAsia"/>
          <w:lang w:eastAsia="ko-KR"/>
        </w:rPr>
        <w:t>trafoType</w:t>
      </w:r>
      <w:proofErr w:type="spellEnd"/>
      <w:r w:rsidRPr="003F17AE">
        <w:rPr>
          <w:lang w:val="en-US" w:eastAsia="ko-KR"/>
        </w:rPr>
        <w:t> </w:t>
      </w:r>
      <w:r w:rsidRPr="003F17AE">
        <w:rPr>
          <w:rFonts w:hint="eastAsia"/>
          <w:lang w:eastAsia="ko-KR"/>
        </w:rPr>
        <w:t>][</w:t>
      </w:r>
      <w:r w:rsidRPr="003F17AE">
        <w:rPr>
          <w:lang w:val="en-US" w:eastAsia="ko-KR"/>
        </w:rPr>
        <w:t> </w:t>
      </w:r>
      <w:proofErr w:type="spellStart"/>
      <w:r w:rsidRPr="003F17AE">
        <w:rPr>
          <w:rFonts w:hint="eastAsia"/>
          <w:lang w:eastAsia="ko-KR"/>
        </w:rPr>
        <w:t>i</w:t>
      </w:r>
      <w:proofErr w:type="spellEnd"/>
      <w:r w:rsidRPr="003F17AE">
        <w:rPr>
          <w:rFonts w:hint="eastAsia"/>
          <w:lang w:eastAsia="ko-KR"/>
        </w:rPr>
        <w:t>*</w:t>
      </w:r>
      <w:proofErr w:type="spellStart"/>
      <w:r w:rsidRPr="003F17AE">
        <w:rPr>
          <w:rFonts w:hint="eastAsia"/>
          <w:lang w:eastAsia="ko-KR"/>
        </w:rPr>
        <w:t>nW+j</w:t>
      </w:r>
      <w:proofErr w:type="spellEnd"/>
      <w:r w:rsidRPr="003F17AE">
        <w:rPr>
          <w:lang w:val="en-US" w:eastAsia="ko-KR"/>
        </w:rPr>
        <w:t> </w:t>
      </w:r>
      <w:r w:rsidRPr="003F17AE">
        <w:rPr>
          <w:rFonts w:hint="eastAsia"/>
          <w:lang w:eastAsia="ko-KR"/>
        </w:rPr>
        <w:t xml:space="preserve">], where </w:t>
      </w:r>
      <w:proofErr w:type="spellStart"/>
      <w:r w:rsidRPr="003F17AE">
        <w:rPr>
          <w:rFonts w:hint="eastAsia"/>
          <w:lang w:eastAsia="ko-KR"/>
        </w:rPr>
        <w:t>SizeID</w:t>
      </w:r>
      <w:proofErr w:type="spellEnd"/>
      <w:r w:rsidRPr="003F17AE">
        <w:rPr>
          <w:rFonts w:hint="eastAsia"/>
          <w:lang w:eastAsia="ko-KR"/>
        </w:rPr>
        <w:t xml:space="preserve"> and </w:t>
      </w:r>
      <w:proofErr w:type="spellStart"/>
      <w:r w:rsidRPr="003F17AE">
        <w:rPr>
          <w:rFonts w:hint="eastAsia"/>
          <w:lang w:eastAsia="ko-KR"/>
        </w:rPr>
        <w:t>RefMatrixID</w:t>
      </w:r>
      <w:proofErr w:type="spellEnd"/>
      <w:r w:rsidRPr="003F17AE">
        <w:rPr>
          <w:rFonts w:hint="eastAsia"/>
          <w:lang w:eastAsia="ko-KR"/>
        </w:rPr>
        <w:t xml:space="preserve"> are specified in </w:t>
      </w:r>
      <w:r w:rsidRPr="003F17AE">
        <w:rPr>
          <w:lang w:eastAsia="ko-KR"/>
        </w:rPr>
        <w:fldChar w:fldCharType="begin" w:fldLock="1"/>
      </w:r>
      <w:r w:rsidRPr="003F17AE">
        <w:rPr>
          <w:lang w:eastAsia="ko-KR"/>
        </w:rPr>
        <w:instrText xml:space="preserve"> </w:instrText>
      </w:r>
      <w:r w:rsidRPr="003F17AE">
        <w:rPr>
          <w:rFonts w:hint="eastAsia"/>
          <w:lang w:eastAsia="ko-KR"/>
        </w:rPr>
        <w:instrText>REF _Ref317098688 \h</w:instrText>
      </w:r>
      <w:r w:rsidRPr="003F17AE">
        <w:rPr>
          <w:lang w:eastAsia="ko-KR"/>
        </w:rPr>
        <w:instrText xml:space="preserve"> </w:instrText>
      </w:r>
      <w:r>
        <w:rPr>
          <w:lang w:eastAsia="ko-KR"/>
        </w:rPr>
        <w:instrText xml:space="preserve"> \* MERGEFORMAT </w:instrText>
      </w:r>
      <w:r w:rsidRPr="003F17AE">
        <w:rPr>
          <w:lang w:eastAsia="ko-KR"/>
        </w:rPr>
      </w:r>
      <w:r w:rsidRPr="003F17AE">
        <w:rPr>
          <w:lang w:eastAsia="ko-KR"/>
        </w:rPr>
        <w:fldChar w:fldCharType="separate"/>
      </w:r>
      <w:r w:rsidRPr="003F17AE">
        <w:t xml:space="preserve">Table </w:t>
      </w:r>
      <w:r w:rsidRPr="003F17AE">
        <w:rPr>
          <w:noProof/>
        </w:rPr>
        <w:t>7</w:t>
      </w:r>
      <w:r w:rsidRPr="003F17AE">
        <w:noBreakHyphen/>
      </w:r>
      <w:r w:rsidRPr="003F17AE">
        <w:rPr>
          <w:noProof/>
        </w:rPr>
        <w:t>2</w:t>
      </w:r>
      <w:r w:rsidRPr="003F17AE">
        <w:rPr>
          <w:lang w:eastAsia="ko-KR"/>
        </w:rPr>
        <w:fldChar w:fldCharType="end"/>
      </w:r>
      <w:r w:rsidRPr="00066987">
        <w:rPr>
          <w:rFonts w:hint="eastAsia"/>
          <w:lang w:eastAsia="ko-KR"/>
        </w:rPr>
        <w:t xml:space="preserve"> and </w:t>
      </w:r>
      <w:r w:rsidRPr="003F17AE">
        <w:rPr>
          <w:lang w:eastAsia="ko-KR"/>
        </w:rPr>
        <w:t>Equation </w:t>
      </w:r>
      <w:r w:rsidRPr="003F17AE">
        <w:rPr>
          <w:lang w:eastAsia="ko-KR"/>
        </w:rPr>
        <w:fldChar w:fldCharType="begin" w:fldLock="1"/>
      </w:r>
      <w:r w:rsidRPr="003F17AE">
        <w:rPr>
          <w:lang w:eastAsia="ko-KR"/>
        </w:rPr>
        <w:instrText xml:space="preserve"> </w:instrText>
      </w:r>
      <w:r w:rsidRPr="003F17AE">
        <w:rPr>
          <w:rFonts w:hint="eastAsia"/>
          <w:lang w:eastAsia="ko-KR"/>
        </w:rPr>
        <w:instrText>REF RedMatrixID \h</w:instrText>
      </w:r>
      <w:r w:rsidRPr="003F17AE">
        <w:rPr>
          <w:lang w:eastAsia="ko-KR"/>
        </w:rPr>
        <w:instrText xml:space="preserve"> </w:instrText>
      </w:r>
      <w:r>
        <w:rPr>
          <w:lang w:eastAsia="ko-KR"/>
        </w:rPr>
        <w:instrText xml:space="preserve"> \* MERGEFORMAT </w:instrText>
      </w:r>
      <w:r w:rsidRPr="003F17AE">
        <w:rPr>
          <w:lang w:eastAsia="ko-KR"/>
        </w:rPr>
      </w:r>
      <w:r w:rsidRPr="003F17AE">
        <w:rPr>
          <w:lang w:eastAsia="ko-KR"/>
        </w:rPr>
        <w:fldChar w:fldCharType="separate"/>
      </w:r>
      <w:r w:rsidRPr="003F17AE">
        <w:rPr>
          <w:noProof/>
        </w:rPr>
        <w:t>7</w:t>
      </w:r>
      <w:r w:rsidRPr="003F17AE">
        <w:noBreakHyphen/>
      </w:r>
      <w:r w:rsidRPr="003F17AE">
        <w:rPr>
          <w:noProof/>
        </w:rPr>
        <w:t>25</w:t>
      </w:r>
      <w:r w:rsidRPr="003F17AE">
        <w:rPr>
          <w:lang w:eastAsia="ko-KR"/>
        </w:rPr>
        <w:fldChar w:fldCharType="end"/>
      </w:r>
      <w:r w:rsidRPr="00066987">
        <w:rPr>
          <w:rFonts w:hint="eastAsia"/>
          <w:lang w:eastAsia="ko-KR"/>
        </w:rPr>
        <w:t xml:space="preserve">, </w:t>
      </w:r>
      <w:r w:rsidRPr="003F17AE">
        <w:rPr>
          <w:rFonts w:hint="eastAsia"/>
          <w:lang w:eastAsia="ko-KR"/>
        </w:rPr>
        <w:t xml:space="preserve">respectively, and </w:t>
      </w:r>
      <w:proofErr w:type="spellStart"/>
      <w:r w:rsidRPr="003F17AE">
        <w:rPr>
          <w:rFonts w:hint="eastAsia"/>
          <w:lang w:eastAsia="ko-KR"/>
        </w:rPr>
        <w:t>trafoType</w:t>
      </w:r>
      <w:proofErr w:type="spellEnd"/>
      <w:r w:rsidRPr="003F17AE">
        <w:rPr>
          <w:rFonts w:hint="eastAsia"/>
          <w:lang w:eastAsia="ko-KR"/>
        </w:rPr>
        <w:t xml:space="preserve"> is derived by</w:t>
      </w:r>
    </w:p>
    <w:p w14:paraId="1F768CC3"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spellStart"/>
      <w:proofErr w:type="gramStart"/>
      <w:r w:rsidRPr="003F17AE">
        <w:rPr>
          <w:rFonts w:hint="eastAsia"/>
          <w:sz w:val="20"/>
          <w:lang w:eastAsia="ko-KR"/>
        </w:rPr>
        <w:t>trafoType</w:t>
      </w:r>
      <w:proofErr w:type="spellEnd"/>
      <w:proofErr w:type="gramEnd"/>
      <w:r w:rsidRPr="003F17AE">
        <w:rPr>
          <w:rFonts w:hint="eastAsia"/>
          <w:sz w:val="20"/>
          <w:lang w:eastAsia="ko-KR"/>
        </w:rPr>
        <w:t xml:space="preserve"> = ( ( </w:t>
      </w:r>
      <w:proofErr w:type="spellStart"/>
      <w:r w:rsidRPr="003F17AE">
        <w:rPr>
          <w:rFonts w:hint="eastAsia"/>
          <w:sz w:val="20"/>
          <w:lang w:eastAsia="ko-KR"/>
        </w:rPr>
        <w:t>nW</w:t>
      </w:r>
      <w:proofErr w:type="spellEnd"/>
      <w:r w:rsidRPr="003F17AE">
        <w:rPr>
          <w:rFonts w:hint="eastAsia"/>
          <w:sz w:val="20"/>
          <w:lang w:eastAsia="ko-KR"/>
        </w:rPr>
        <w:t xml:space="preserve"> =</w:t>
      </w:r>
      <w:r w:rsidRPr="003F17AE">
        <w:rPr>
          <w:sz w:val="20"/>
          <w:lang w:val="en-US" w:eastAsia="ko-KR"/>
        </w:rPr>
        <w:t> </w:t>
      </w:r>
      <w:r w:rsidRPr="003F17AE">
        <w:rPr>
          <w:rFonts w:hint="eastAsia"/>
          <w:sz w:val="20"/>
          <w:lang w:eastAsia="ko-KR"/>
        </w:rPr>
        <w:t xml:space="preserve">= </w:t>
      </w:r>
      <w:proofErr w:type="spellStart"/>
      <w:r w:rsidRPr="003F17AE">
        <w:rPr>
          <w:rFonts w:hint="eastAsia"/>
          <w:sz w:val="20"/>
          <w:lang w:eastAsia="ko-KR"/>
        </w:rPr>
        <w:t>nH</w:t>
      </w:r>
      <w:proofErr w:type="spellEnd"/>
      <w:r w:rsidRPr="003F17AE">
        <w:rPr>
          <w:rFonts w:hint="eastAsia"/>
          <w:sz w:val="20"/>
          <w:lang w:eastAsia="ko-KR"/>
        </w:rPr>
        <w:t xml:space="preserve"> ) ? 0 : ( ( </w:t>
      </w:r>
      <w:proofErr w:type="spellStart"/>
      <w:r w:rsidRPr="003F17AE">
        <w:rPr>
          <w:rFonts w:hint="eastAsia"/>
          <w:sz w:val="20"/>
          <w:lang w:eastAsia="ko-KR"/>
        </w:rPr>
        <w:t>nW</w:t>
      </w:r>
      <w:proofErr w:type="spellEnd"/>
      <w:r w:rsidRPr="003F17AE">
        <w:rPr>
          <w:rFonts w:hint="eastAsia"/>
          <w:sz w:val="20"/>
          <w:lang w:eastAsia="ko-KR"/>
        </w:rPr>
        <w:t xml:space="preserve"> &gt; </w:t>
      </w:r>
      <w:proofErr w:type="spellStart"/>
      <w:r w:rsidRPr="003F17AE">
        <w:rPr>
          <w:rFonts w:hint="eastAsia"/>
          <w:sz w:val="20"/>
          <w:lang w:eastAsia="ko-KR"/>
        </w:rPr>
        <w:t>nH</w:t>
      </w:r>
      <w:proofErr w:type="spellEnd"/>
      <w:r w:rsidRPr="003F17AE">
        <w:rPr>
          <w:rFonts w:hint="eastAsia"/>
          <w:sz w:val="20"/>
          <w:lang w:eastAsia="ko-KR"/>
        </w:rPr>
        <w:t xml:space="preserve"> ) ? 1 : 2 ) )</w:t>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265</w:t>
      </w:r>
      <w:r w:rsidRPr="003F17AE">
        <w:rPr>
          <w:sz w:val="20"/>
        </w:rPr>
        <w:fldChar w:fldCharType="end"/>
      </w:r>
      <w:r w:rsidRPr="003F17AE">
        <w:rPr>
          <w:sz w:val="20"/>
        </w:rPr>
        <w:t>)</w:t>
      </w:r>
    </w:p>
    <w:p w14:paraId="2202E5EA" w14:textId="77777777" w:rsidR="00024829" w:rsidRPr="003F17AE" w:rsidRDefault="00024829" w:rsidP="00024829">
      <w:pPr>
        <w:tabs>
          <w:tab w:val="left" w:pos="284"/>
        </w:tabs>
        <w:ind w:left="284" w:hanging="284"/>
        <w:rPr>
          <w:lang w:eastAsia="ko-KR"/>
        </w:rPr>
      </w:pPr>
      <w:r w:rsidRPr="003F17AE">
        <w:rPr>
          <w:lang w:eastAsia="ko-KR"/>
        </w:rPr>
        <w:t xml:space="preserve">The scaled transform coefficient </w:t>
      </w:r>
      <w:proofErr w:type="spellStart"/>
      <w:r w:rsidRPr="003F17AE">
        <w:rPr>
          <w:lang w:eastAsia="ko-KR"/>
        </w:rPr>
        <w:t>d</w:t>
      </w:r>
      <w:r w:rsidRPr="003F17AE">
        <w:rPr>
          <w:vertAlign w:val="subscript"/>
          <w:lang w:eastAsia="ko-KR"/>
        </w:rPr>
        <w:t>ij</w:t>
      </w:r>
      <w:proofErr w:type="spellEnd"/>
      <w:r w:rsidRPr="003F17AE">
        <w:rPr>
          <w:rFonts w:hint="eastAsia"/>
          <w:lang w:eastAsia="ko-KR"/>
        </w:rPr>
        <w:t xml:space="preserve"> </w:t>
      </w:r>
      <w:r w:rsidRPr="003F17AE">
        <w:rPr>
          <w:lang w:eastAsia="ko-KR"/>
        </w:rPr>
        <w:t xml:space="preserve">with </w:t>
      </w:r>
      <w:proofErr w:type="spellStart"/>
      <w:r w:rsidRPr="003F17AE">
        <w:rPr>
          <w:lang w:eastAsia="ko-KR"/>
        </w:rPr>
        <w:t>i</w:t>
      </w:r>
      <w:proofErr w:type="spellEnd"/>
      <w:r w:rsidRPr="003F17AE">
        <w:rPr>
          <w:lang w:eastAsia="ko-KR"/>
        </w:rPr>
        <w:t> = 0</w:t>
      </w:r>
      <w:proofErr w:type="gramStart"/>
      <w:r w:rsidRPr="003F17AE">
        <w:rPr>
          <w:lang w:eastAsia="ko-KR"/>
        </w:rPr>
        <w:t>..nW</w:t>
      </w:r>
      <w:proofErr w:type="gramEnd"/>
      <w:r w:rsidRPr="003F17AE">
        <w:rPr>
          <w:lang w:eastAsia="ko-KR"/>
        </w:rPr>
        <w:t> − 1, j = 0..</w:t>
      </w:r>
      <w:proofErr w:type="gramStart"/>
      <w:r w:rsidRPr="003F17AE">
        <w:rPr>
          <w:lang w:eastAsia="ko-KR"/>
        </w:rPr>
        <w:t>nH</w:t>
      </w:r>
      <w:proofErr w:type="gramEnd"/>
      <w:r w:rsidRPr="003F17AE">
        <w:rPr>
          <w:lang w:eastAsia="ko-KR"/>
        </w:rPr>
        <w:t> − 1 is derived as follows.</w:t>
      </w:r>
    </w:p>
    <w:p w14:paraId="643B0A03" w14:textId="77777777" w:rsidR="00024829" w:rsidRPr="003F17AE" w:rsidRDefault="00024829" w:rsidP="00024829">
      <w:pPr>
        <w:tabs>
          <w:tab w:val="left" w:pos="284"/>
        </w:tabs>
        <w:ind w:left="284" w:hanging="284"/>
        <w:rPr>
          <w:lang w:eastAsia="ko-KR"/>
        </w:rPr>
      </w:pPr>
      <w:r w:rsidRPr="003F17AE">
        <w:t>–</w:t>
      </w:r>
      <w:r w:rsidRPr="003F17AE">
        <w:tab/>
      </w:r>
      <w:r w:rsidRPr="003F17AE">
        <w:rPr>
          <w:lang w:eastAsia="ko-KR"/>
        </w:rPr>
        <w:t xml:space="preserve">If </w:t>
      </w:r>
      <w:proofErr w:type="spellStart"/>
      <w:r w:rsidRPr="003F17AE">
        <w:rPr>
          <w:rFonts w:hint="eastAsia"/>
          <w:lang w:eastAsia="ko-KR"/>
        </w:rPr>
        <w:t>scaling_list_present_flag</w:t>
      </w:r>
      <w:proofErr w:type="spellEnd"/>
      <w:r w:rsidRPr="003F17AE">
        <w:rPr>
          <w:rFonts w:hint="eastAsia"/>
          <w:lang w:eastAsia="ko-KR"/>
        </w:rPr>
        <w:t xml:space="preserve"> is equal to 0, [Ed. (WJ): do we need </w:t>
      </w:r>
      <w:proofErr w:type="spellStart"/>
      <w:r w:rsidRPr="003F17AE">
        <w:rPr>
          <w:rFonts w:hint="eastAsia"/>
          <w:lang w:eastAsia="ko-KR"/>
        </w:rPr>
        <w:t>scaling_list_disable_flag</w:t>
      </w:r>
      <w:proofErr w:type="spellEnd"/>
      <w:r w:rsidRPr="003F17AE">
        <w:rPr>
          <w:rFonts w:hint="eastAsia"/>
          <w:lang w:eastAsia="ko-KR"/>
        </w:rPr>
        <w:t>?]</w:t>
      </w:r>
    </w:p>
    <w:p w14:paraId="47FC0449"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spellStart"/>
      <w:r w:rsidRPr="003F17AE">
        <w:rPr>
          <w:rFonts w:hint="eastAsia"/>
          <w:sz w:val="20"/>
          <w:lang w:eastAsia="ko-KR"/>
        </w:rPr>
        <w:t>y</w:t>
      </w:r>
      <w:r w:rsidRPr="003F17AE">
        <w:rPr>
          <w:sz w:val="20"/>
          <w:vertAlign w:val="subscript"/>
          <w:lang w:eastAsia="ko-KR"/>
        </w:rPr>
        <w:t>ij</w:t>
      </w:r>
      <w:proofErr w:type="spellEnd"/>
      <w:r w:rsidRPr="003F17AE">
        <w:rPr>
          <w:sz w:val="20"/>
          <w:lang w:eastAsia="ko-KR"/>
        </w:rPr>
        <w:t xml:space="preserve"> = </w:t>
      </w:r>
      <w:r w:rsidRPr="003F17AE">
        <w:rPr>
          <w:rFonts w:hint="eastAsia"/>
          <w:sz w:val="20"/>
          <w:lang w:eastAsia="ko-KR"/>
        </w:rPr>
        <w:t>Clip3</w:t>
      </w:r>
      <w:r w:rsidRPr="003F17AE">
        <w:rPr>
          <w:sz w:val="20"/>
          <w:lang w:eastAsia="ko-KR"/>
        </w:rPr>
        <w:t>(</w:t>
      </w:r>
      <w:r w:rsidRPr="003F17AE">
        <w:rPr>
          <w:sz w:val="20"/>
          <w:lang w:val="en-US" w:eastAsia="ko-KR"/>
        </w:rPr>
        <w:t> </w:t>
      </w:r>
      <w:r w:rsidRPr="003F17AE">
        <w:rPr>
          <w:rFonts w:ascii="MS Gothic" w:eastAsia="MS Gothic" w:hAnsi="MS Gothic" w:cs="MS Gothic" w:hint="eastAsia"/>
          <w:sz w:val="20"/>
          <w:lang w:eastAsia="ko-KR"/>
        </w:rPr>
        <w:t>−</w:t>
      </w:r>
      <w:r w:rsidRPr="003F17AE">
        <w:rPr>
          <w:rFonts w:hint="eastAsia"/>
          <w:sz w:val="20"/>
          <w:lang w:eastAsia="ko-KR"/>
        </w:rPr>
        <w:t>32768,</w:t>
      </w:r>
      <w:r w:rsidRPr="003F17AE">
        <w:rPr>
          <w:sz w:val="20"/>
          <w:lang w:val="en-US" w:eastAsia="ko-KR"/>
        </w:rPr>
        <w:t> </w:t>
      </w:r>
      <w:r w:rsidRPr="003F17AE">
        <w:rPr>
          <w:rFonts w:hint="eastAsia"/>
          <w:sz w:val="20"/>
          <w:lang w:eastAsia="ko-KR"/>
        </w:rPr>
        <w:t>32767, </w:t>
      </w:r>
      <w:proofErr w:type="spellStart"/>
      <w:r w:rsidRPr="003F17AE">
        <w:rPr>
          <w:sz w:val="20"/>
          <w:lang w:eastAsia="ko-KR"/>
        </w:rPr>
        <w:t>c</w:t>
      </w:r>
      <w:r w:rsidRPr="003F17AE">
        <w:rPr>
          <w:sz w:val="20"/>
          <w:vertAlign w:val="subscript"/>
          <w:lang w:eastAsia="ko-KR"/>
        </w:rPr>
        <w:t>ij</w:t>
      </w:r>
      <w:proofErr w:type="spellEnd"/>
      <w:r w:rsidRPr="003F17AE">
        <w:rPr>
          <w:sz w:val="20"/>
          <w:lang w:val="en-US" w:eastAsia="ko-KR"/>
        </w:rPr>
        <w:t> </w:t>
      </w:r>
      <w:r w:rsidRPr="003F17AE">
        <w:rPr>
          <w:rFonts w:hint="eastAsia"/>
          <w:sz w:val="20"/>
          <w:lang w:eastAsia="ko-KR"/>
        </w:rPr>
        <w:t>)</w:t>
      </w:r>
      <w:r w:rsidRPr="003F17AE">
        <w:rPr>
          <w:sz w:val="20"/>
          <w:lang w:eastAsia="ko-KR"/>
        </w:rPr>
        <w:tab/>
      </w:r>
      <w:r w:rsidRPr="003F17AE">
        <w:rPr>
          <w:rFonts w:hint="eastAsia"/>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266</w:t>
      </w:r>
      <w:r w:rsidRPr="003F17AE">
        <w:rPr>
          <w:sz w:val="20"/>
        </w:rPr>
        <w:fldChar w:fldCharType="end"/>
      </w:r>
      <w:r w:rsidRPr="003F17AE">
        <w:rPr>
          <w:sz w:val="20"/>
        </w:rPr>
        <w:t>)</w:t>
      </w:r>
    </w:p>
    <w:p w14:paraId="2A3D2D47"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spellStart"/>
      <w:r w:rsidRPr="003F17AE">
        <w:rPr>
          <w:sz w:val="20"/>
          <w:lang w:eastAsia="ko-KR"/>
        </w:rPr>
        <w:t>d</w:t>
      </w:r>
      <w:r w:rsidRPr="003F17AE">
        <w:rPr>
          <w:sz w:val="20"/>
          <w:vertAlign w:val="subscript"/>
          <w:lang w:eastAsia="ko-KR"/>
        </w:rPr>
        <w:t>ij</w:t>
      </w:r>
      <w:proofErr w:type="spellEnd"/>
      <w:r w:rsidRPr="003F17AE">
        <w:rPr>
          <w:sz w:val="20"/>
          <w:lang w:eastAsia="ko-KR"/>
        </w:rPr>
        <w:t xml:space="preserve"> = </w:t>
      </w:r>
      <w:r w:rsidRPr="003F17AE">
        <w:rPr>
          <w:rFonts w:hint="eastAsia"/>
          <w:sz w:val="20"/>
          <w:lang w:eastAsia="ko-KR"/>
        </w:rPr>
        <w:t>Clip3</w:t>
      </w:r>
      <w:r w:rsidRPr="003F17AE">
        <w:rPr>
          <w:sz w:val="20"/>
          <w:lang w:eastAsia="ko-KR"/>
        </w:rPr>
        <w:t>(</w:t>
      </w:r>
      <w:r w:rsidRPr="003F17AE">
        <w:rPr>
          <w:sz w:val="20"/>
          <w:lang w:val="en-US" w:eastAsia="ko-KR"/>
        </w:rPr>
        <w:t> </w:t>
      </w:r>
      <w:r w:rsidRPr="003F17AE">
        <w:rPr>
          <w:rFonts w:ascii="MS Gothic" w:eastAsia="MS Gothic" w:hAnsi="MS Gothic" w:cs="MS Gothic" w:hint="eastAsia"/>
          <w:sz w:val="20"/>
          <w:lang w:eastAsia="ko-KR"/>
        </w:rPr>
        <w:t>−</w:t>
      </w:r>
      <w:r w:rsidRPr="003F17AE">
        <w:rPr>
          <w:rFonts w:hint="eastAsia"/>
          <w:sz w:val="20"/>
          <w:lang w:eastAsia="ko-KR"/>
        </w:rPr>
        <w:t>32768,</w:t>
      </w:r>
      <w:r w:rsidRPr="003F17AE">
        <w:rPr>
          <w:sz w:val="20"/>
          <w:lang w:val="en-US" w:eastAsia="ko-KR"/>
        </w:rPr>
        <w:t> </w:t>
      </w:r>
      <w:r w:rsidRPr="003F17AE">
        <w:rPr>
          <w:rFonts w:hint="eastAsia"/>
          <w:sz w:val="20"/>
          <w:lang w:eastAsia="ko-KR"/>
        </w:rPr>
        <w:t>32767,( (</w:t>
      </w:r>
      <w:r w:rsidRPr="003F17AE">
        <w:rPr>
          <w:sz w:val="20"/>
          <w:lang w:val="en-US" w:eastAsia="ko-KR"/>
        </w:rPr>
        <w:t> </w:t>
      </w:r>
      <w:proofErr w:type="spellStart"/>
      <w:r w:rsidRPr="003F17AE">
        <w:rPr>
          <w:rFonts w:hint="eastAsia"/>
          <w:sz w:val="20"/>
          <w:lang w:eastAsia="ko-KR"/>
        </w:rPr>
        <w:t>y</w:t>
      </w:r>
      <w:r w:rsidRPr="003F17AE">
        <w:rPr>
          <w:sz w:val="20"/>
          <w:vertAlign w:val="subscript"/>
          <w:lang w:eastAsia="ko-KR"/>
        </w:rPr>
        <w:t>ij</w:t>
      </w:r>
      <w:proofErr w:type="spellEnd"/>
      <w:r w:rsidRPr="003F17AE">
        <w:rPr>
          <w:sz w:val="20"/>
          <w:lang w:val="en-US" w:eastAsia="ko-KR"/>
        </w:rPr>
        <w:t> </w:t>
      </w:r>
      <w:r w:rsidRPr="003F17AE">
        <w:rPr>
          <w:sz w:val="20"/>
          <w:lang w:eastAsia="ko-KR"/>
        </w:rPr>
        <w:t>*</w:t>
      </w:r>
      <w:r w:rsidRPr="003F17AE">
        <w:rPr>
          <w:sz w:val="20"/>
          <w:lang w:val="en-US" w:eastAsia="ko-KR"/>
        </w:rPr>
        <w:t> </w:t>
      </w:r>
      <w:proofErr w:type="spellStart"/>
      <w:r w:rsidRPr="003F17AE">
        <w:rPr>
          <w:rFonts w:hint="eastAsia"/>
          <w:sz w:val="20"/>
          <w:lang w:eastAsia="ko-KR"/>
        </w:rPr>
        <w:t>l</w:t>
      </w:r>
      <w:r w:rsidRPr="003F17AE">
        <w:rPr>
          <w:sz w:val="20"/>
          <w:lang w:eastAsia="ko-KR"/>
        </w:rPr>
        <w:t>evelScale</w:t>
      </w:r>
      <w:proofErr w:type="spellEnd"/>
      <w:r w:rsidRPr="003F17AE">
        <w:rPr>
          <w:sz w:val="20"/>
          <w:lang w:eastAsia="ko-KR"/>
        </w:rPr>
        <w:t>[</w:t>
      </w:r>
      <w:r w:rsidRPr="003F17AE">
        <w:rPr>
          <w:sz w:val="20"/>
          <w:lang w:val="en-US" w:eastAsia="ko-KR"/>
        </w:rPr>
        <w:t> </w:t>
      </w:r>
      <w:r w:rsidRPr="003F17AE">
        <w:rPr>
          <w:sz w:val="20"/>
          <w:lang w:eastAsia="ko-KR"/>
        </w:rPr>
        <w:t>qP%6</w:t>
      </w:r>
      <w:r w:rsidRPr="003F17AE">
        <w:rPr>
          <w:sz w:val="20"/>
          <w:lang w:val="en-US" w:eastAsia="ko-KR"/>
        </w:rPr>
        <w:t> </w:t>
      </w:r>
      <w:r w:rsidRPr="003F17AE">
        <w:rPr>
          <w:sz w:val="20"/>
          <w:lang w:eastAsia="ko-KR"/>
        </w:rPr>
        <w:t>]</w:t>
      </w:r>
      <w:r w:rsidRPr="003F17AE">
        <w:rPr>
          <w:sz w:val="20"/>
          <w:lang w:val="en-US" w:eastAsia="ko-KR"/>
        </w:rPr>
        <w:t> </w:t>
      </w:r>
      <w:r w:rsidRPr="003F17AE">
        <w:rPr>
          <w:sz w:val="20"/>
          <w:lang w:eastAsia="ko-KR"/>
        </w:rPr>
        <w:t>&lt;&lt; (</w:t>
      </w:r>
      <w:r w:rsidRPr="003F17AE">
        <w:rPr>
          <w:sz w:val="20"/>
          <w:lang w:val="en-US" w:eastAsia="ko-KR"/>
        </w:rPr>
        <w:t> </w:t>
      </w:r>
      <w:proofErr w:type="spellStart"/>
      <w:r w:rsidRPr="003F17AE">
        <w:rPr>
          <w:sz w:val="20"/>
          <w:lang w:eastAsia="ko-KR"/>
        </w:rPr>
        <w:t>qP</w:t>
      </w:r>
      <w:proofErr w:type="spellEnd"/>
      <w:r w:rsidRPr="003F17AE">
        <w:rPr>
          <w:sz w:val="20"/>
          <w:lang w:eastAsia="ko-KR"/>
        </w:rPr>
        <w:t>/6 )</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1</w:t>
      </w:r>
      <w:r w:rsidRPr="003F17AE">
        <w:rPr>
          <w:sz w:val="20"/>
          <w:lang w:val="en-US" w:eastAsia="ko-KR"/>
        </w:rPr>
        <w:t> </w:t>
      </w:r>
      <w:r w:rsidRPr="003F17AE">
        <w:rPr>
          <w:rFonts w:hint="eastAsia"/>
          <w:sz w:val="20"/>
          <w:lang w:eastAsia="ko-KR"/>
        </w:rPr>
        <w:t>&lt;&lt;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shift</w:t>
      </w:r>
      <w:r w:rsidRPr="003F17AE">
        <w:rPr>
          <w:sz w:val="20"/>
          <w:lang w:val="en-US" w:eastAsia="ko-KR"/>
        </w:rPr>
        <w:t> </w:t>
      </w:r>
      <w:r w:rsidRPr="003F17AE">
        <w:rPr>
          <w:sz w:val="20"/>
          <w:lang w:eastAsia="ko-KR"/>
        </w:rPr>
        <w:t>− 1</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&gt;&gt;</w:t>
      </w:r>
      <w:r w:rsidRPr="003F17AE">
        <w:rPr>
          <w:sz w:val="20"/>
          <w:lang w:val="en-US" w:eastAsia="ko-KR"/>
        </w:rPr>
        <w:t> </w:t>
      </w:r>
      <w:r w:rsidRPr="003F17AE">
        <w:rPr>
          <w:rFonts w:hint="eastAsia"/>
          <w:sz w:val="20"/>
          <w:lang w:eastAsia="ko-KR"/>
        </w:rPr>
        <w:t>shift</w:t>
      </w:r>
      <w:r w:rsidRPr="003F17AE">
        <w:rPr>
          <w:sz w:val="20"/>
          <w:lang w:val="en-US" w:eastAsia="ko-KR"/>
        </w:rPr>
        <w:t> </w:t>
      </w:r>
      <w:r w:rsidRPr="003F17AE">
        <w:rPr>
          <w:rFonts w:hint="eastAsia"/>
          <w:sz w:val="20"/>
          <w:lang w:eastAsia="ko-KR"/>
        </w:rPr>
        <w:t>)</w:t>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267</w:t>
      </w:r>
      <w:r w:rsidRPr="003F17AE">
        <w:rPr>
          <w:sz w:val="20"/>
        </w:rPr>
        <w:fldChar w:fldCharType="end"/>
      </w:r>
      <w:r w:rsidRPr="003F17AE">
        <w:rPr>
          <w:sz w:val="20"/>
        </w:rPr>
        <w:t>)</w:t>
      </w:r>
    </w:p>
    <w:p w14:paraId="07FEBE95" w14:textId="77777777" w:rsidR="00024829" w:rsidRPr="003F17AE" w:rsidRDefault="00024829" w:rsidP="00024829">
      <w:pPr>
        <w:tabs>
          <w:tab w:val="left" w:pos="284"/>
        </w:tabs>
        <w:ind w:left="284" w:hanging="284"/>
        <w:rPr>
          <w:lang w:eastAsia="ko-KR"/>
        </w:rPr>
      </w:pPr>
      <w:r w:rsidRPr="003F17AE">
        <w:t>–</w:t>
      </w:r>
      <w:r w:rsidRPr="003F17AE">
        <w:tab/>
      </w:r>
      <w:r w:rsidRPr="003F17AE">
        <w:rPr>
          <w:rFonts w:hint="eastAsia"/>
          <w:lang w:eastAsia="ko-KR"/>
        </w:rPr>
        <w:t xml:space="preserve">Otherwise, if </w:t>
      </w:r>
      <w:proofErr w:type="spellStart"/>
      <w:r w:rsidRPr="003F17AE">
        <w:rPr>
          <w:rFonts w:hint="eastAsia"/>
          <w:lang w:eastAsia="ko-KR"/>
        </w:rPr>
        <w:t>shiftScale</w:t>
      </w:r>
      <w:proofErr w:type="spellEnd"/>
      <w:r w:rsidRPr="003F17AE">
        <w:rPr>
          <w:rFonts w:hint="eastAsia"/>
          <w:lang w:eastAsia="ko-KR"/>
        </w:rPr>
        <w:t xml:space="preserve"> is greater than 0,</w:t>
      </w:r>
    </w:p>
    <w:p w14:paraId="52E22009"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spellStart"/>
      <w:r w:rsidRPr="003F17AE">
        <w:rPr>
          <w:rFonts w:hint="eastAsia"/>
          <w:sz w:val="20"/>
          <w:lang w:eastAsia="ko-KR"/>
        </w:rPr>
        <w:t>y</w:t>
      </w:r>
      <w:r w:rsidRPr="003F17AE">
        <w:rPr>
          <w:sz w:val="20"/>
          <w:vertAlign w:val="subscript"/>
          <w:lang w:eastAsia="ko-KR"/>
        </w:rPr>
        <w:t>ij</w:t>
      </w:r>
      <w:proofErr w:type="spellEnd"/>
      <w:r w:rsidRPr="003F17AE">
        <w:rPr>
          <w:sz w:val="20"/>
          <w:lang w:eastAsia="ko-KR"/>
        </w:rPr>
        <w:t xml:space="preserve"> = </w:t>
      </w:r>
      <w:r w:rsidRPr="003F17AE">
        <w:rPr>
          <w:rFonts w:hint="eastAsia"/>
          <w:sz w:val="20"/>
          <w:lang w:eastAsia="ko-KR"/>
        </w:rPr>
        <w:t>Clip3</w:t>
      </w:r>
      <w:r w:rsidRPr="003F17AE">
        <w:rPr>
          <w:sz w:val="20"/>
          <w:lang w:eastAsia="ko-KR"/>
        </w:rPr>
        <w:t>(</w:t>
      </w:r>
      <w:r w:rsidRPr="003F17AE">
        <w:rPr>
          <w:sz w:val="20"/>
          <w:lang w:val="en-US" w:eastAsia="ko-KR"/>
        </w:rPr>
        <w:t> </w:t>
      </w:r>
      <w:r w:rsidRPr="003F17AE">
        <w:rPr>
          <w:rFonts w:ascii="MS Gothic" w:eastAsia="MS Gothic" w:hAnsi="MS Gothic" w:cs="MS Gothic" w:hint="eastAsia"/>
          <w:sz w:val="20"/>
          <w:lang w:eastAsia="ko-KR"/>
        </w:rPr>
        <w:t>−</w:t>
      </w:r>
      <w:r w:rsidRPr="003F17AE">
        <w:rPr>
          <w:rFonts w:hint="eastAsia"/>
          <w:sz w:val="20"/>
          <w:lang w:eastAsia="ko-KR"/>
        </w:rPr>
        <w:t>32768,</w:t>
      </w:r>
      <w:r w:rsidRPr="003F17AE">
        <w:rPr>
          <w:sz w:val="20"/>
          <w:lang w:val="en-US" w:eastAsia="ko-KR"/>
        </w:rPr>
        <w:t> </w:t>
      </w:r>
      <w:r w:rsidRPr="003F17AE">
        <w:rPr>
          <w:rFonts w:hint="eastAsia"/>
          <w:sz w:val="20"/>
          <w:lang w:eastAsia="ko-KR"/>
        </w:rPr>
        <w:t>32767, </w:t>
      </w:r>
      <w:proofErr w:type="spellStart"/>
      <w:r w:rsidRPr="003F17AE">
        <w:rPr>
          <w:sz w:val="20"/>
          <w:lang w:eastAsia="ko-KR"/>
        </w:rPr>
        <w:t>c</w:t>
      </w:r>
      <w:r w:rsidRPr="003F17AE">
        <w:rPr>
          <w:sz w:val="20"/>
          <w:vertAlign w:val="subscript"/>
          <w:lang w:eastAsia="ko-KR"/>
        </w:rPr>
        <w:t>ij</w:t>
      </w:r>
      <w:proofErr w:type="spellEnd"/>
      <w:r w:rsidRPr="003F17AE">
        <w:rPr>
          <w:sz w:val="20"/>
          <w:lang w:val="en-US" w:eastAsia="ko-KR"/>
        </w:rPr>
        <w:t> </w:t>
      </w:r>
      <w:r w:rsidRPr="003F17AE">
        <w:rPr>
          <w:rFonts w:hint="eastAsia"/>
          <w:sz w:val="20"/>
          <w:lang w:eastAsia="ko-KR"/>
        </w:rPr>
        <w:t>)</w:t>
      </w:r>
      <w:r w:rsidRPr="003F17AE">
        <w:rPr>
          <w:sz w:val="20"/>
          <w:lang w:eastAsia="ko-KR"/>
        </w:rPr>
        <w:tab/>
      </w:r>
      <w:r w:rsidRPr="003F17AE">
        <w:rPr>
          <w:rFonts w:hint="eastAsia"/>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268</w:t>
      </w:r>
      <w:r w:rsidRPr="003F17AE">
        <w:rPr>
          <w:sz w:val="20"/>
        </w:rPr>
        <w:fldChar w:fldCharType="end"/>
      </w:r>
      <w:r w:rsidRPr="003F17AE">
        <w:rPr>
          <w:sz w:val="20"/>
        </w:rPr>
        <w:t>)</w:t>
      </w:r>
    </w:p>
    <w:p w14:paraId="47F3E52B"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spellStart"/>
      <w:r w:rsidRPr="003F17AE">
        <w:rPr>
          <w:sz w:val="20"/>
          <w:lang w:eastAsia="ko-KR"/>
        </w:rPr>
        <w:t>d</w:t>
      </w:r>
      <w:r w:rsidRPr="003F17AE">
        <w:rPr>
          <w:sz w:val="20"/>
          <w:vertAlign w:val="subscript"/>
          <w:lang w:eastAsia="ko-KR"/>
        </w:rPr>
        <w:t>ij</w:t>
      </w:r>
      <w:proofErr w:type="spellEnd"/>
      <w:r w:rsidRPr="003F17AE">
        <w:rPr>
          <w:sz w:val="20"/>
          <w:lang w:eastAsia="ko-KR"/>
        </w:rPr>
        <w:t xml:space="preserve"> = </w:t>
      </w:r>
      <w:r w:rsidRPr="003F17AE">
        <w:rPr>
          <w:rFonts w:hint="eastAsia"/>
          <w:sz w:val="20"/>
          <w:lang w:eastAsia="ko-KR"/>
        </w:rPr>
        <w:t>Clip3</w:t>
      </w:r>
      <w:r w:rsidRPr="003F17AE">
        <w:rPr>
          <w:sz w:val="20"/>
          <w:lang w:eastAsia="ko-KR"/>
        </w:rPr>
        <w:t>(</w:t>
      </w:r>
      <w:r w:rsidRPr="003F17AE">
        <w:rPr>
          <w:sz w:val="20"/>
          <w:lang w:val="en-US" w:eastAsia="ko-KR"/>
        </w:rPr>
        <w:t> </w:t>
      </w:r>
      <w:r w:rsidRPr="003F17AE">
        <w:rPr>
          <w:rFonts w:ascii="MS Gothic" w:eastAsia="MS Gothic" w:hAnsi="MS Gothic" w:cs="MS Gothic" w:hint="eastAsia"/>
          <w:sz w:val="20"/>
          <w:lang w:eastAsia="ko-KR"/>
        </w:rPr>
        <w:t>−</w:t>
      </w:r>
      <w:r w:rsidRPr="003F17AE">
        <w:rPr>
          <w:rFonts w:hint="eastAsia"/>
          <w:sz w:val="20"/>
          <w:lang w:eastAsia="ko-KR"/>
        </w:rPr>
        <w:t>32768,</w:t>
      </w:r>
      <w:r w:rsidRPr="003F17AE">
        <w:rPr>
          <w:sz w:val="20"/>
          <w:lang w:val="en-US" w:eastAsia="ko-KR"/>
        </w:rPr>
        <w:t> </w:t>
      </w:r>
      <w:r w:rsidRPr="003F17AE">
        <w:rPr>
          <w:rFonts w:hint="eastAsia"/>
          <w:sz w:val="20"/>
          <w:lang w:eastAsia="ko-KR"/>
        </w:rPr>
        <w:t>32767,</w:t>
      </w:r>
      <w:r w:rsidRPr="003F17AE">
        <w:rPr>
          <w:sz w:val="20"/>
          <w:lang w:val="en-US" w:eastAsia="ko-KR"/>
        </w:rPr>
        <w:t> </w:t>
      </w:r>
      <w:r w:rsidRPr="003F17AE">
        <w:rPr>
          <w:rFonts w:hint="eastAsia"/>
          <w:sz w:val="20"/>
          <w:lang w:eastAsia="ko-KR"/>
        </w:rPr>
        <w:t>(</w:t>
      </w:r>
      <w:r w:rsidRPr="003F17AE">
        <w:rPr>
          <w:sz w:val="20"/>
          <w:lang w:val="en-US" w:eastAsia="ko-KR"/>
        </w:rPr>
        <w:t> </w:t>
      </w:r>
      <w:proofErr w:type="spellStart"/>
      <w:r w:rsidRPr="003F17AE">
        <w:rPr>
          <w:rFonts w:hint="eastAsia"/>
          <w:sz w:val="20"/>
          <w:lang w:eastAsia="ko-KR"/>
        </w:rPr>
        <w:t>y</w:t>
      </w:r>
      <w:r w:rsidRPr="003F17AE">
        <w:rPr>
          <w:sz w:val="20"/>
          <w:vertAlign w:val="subscript"/>
          <w:lang w:eastAsia="ko-KR"/>
        </w:rPr>
        <w:t>ij</w:t>
      </w:r>
      <w:proofErr w:type="spellEnd"/>
      <w:r w:rsidRPr="003F17AE">
        <w:rPr>
          <w:sz w:val="20"/>
          <w:lang w:val="en-US" w:eastAsia="ko-KR"/>
        </w:rPr>
        <w:t> </w:t>
      </w:r>
      <w:r w:rsidRPr="003F17AE">
        <w:rPr>
          <w:sz w:val="20"/>
          <w:lang w:eastAsia="ko-KR"/>
        </w:rPr>
        <w:t>*</w:t>
      </w:r>
      <w:r w:rsidRPr="003F17AE">
        <w:rPr>
          <w:sz w:val="20"/>
          <w:lang w:val="en-US" w:eastAsia="ko-KR"/>
        </w:rPr>
        <w:t> </w:t>
      </w:r>
      <w:r w:rsidRPr="003F17AE">
        <w:rPr>
          <w:rFonts w:hint="eastAsia"/>
          <w:sz w:val="20"/>
          <w:lang w:val="en-US" w:eastAsia="ko-KR"/>
        </w:rPr>
        <w:t>M[</w:t>
      </w:r>
      <w:r w:rsidRPr="003F17AE">
        <w:rPr>
          <w:sz w:val="20"/>
          <w:lang w:val="en-US" w:eastAsia="ko-KR"/>
        </w:rPr>
        <w:t> </w:t>
      </w:r>
      <w:proofErr w:type="spellStart"/>
      <w:r w:rsidRPr="003F17AE">
        <w:rPr>
          <w:rFonts w:hint="eastAsia"/>
          <w:sz w:val="20"/>
          <w:lang w:val="en-US" w:eastAsia="ko-KR"/>
        </w:rPr>
        <w:t>i</w:t>
      </w:r>
      <w:proofErr w:type="spellEnd"/>
      <w:r w:rsidRPr="003F17AE">
        <w:rPr>
          <w:sz w:val="20"/>
          <w:lang w:val="en-US" w:eastAsia="ko-KR"/>
        </w:rPr>
        <w:t> </w:t>
      </w:r>
      <w:r w:rsidRPr="003F17AE">
        <w:rPr>
          <w:rFonts w:hint="eastAsia"/>
          <w:sz w:val="20"/>
          <w:lang w:val="en-US" w:eastAsia="ko-KR"/>
        </w:rPr>
        <w:t>][</w:t>
      </w:r>
      <w:r w:rsidRPr="003F17AE">
        <w:rPr>
          <w:sz w:val="20"/>
          <w:lang w:val="en-US" w:eastAsia="ko-KR"/>
        </w:rPr>
        <w:t> </w:t>
      </w:r>
      <w:r w:rsidRPr="003F17AE">
        <w:rPr>
          <w:rFonts w:hint="eastAsia"/>
          <w:sz w:val="20"/>
          <w:lang w:val="en-US" w:eastAsia="ko-KR"/>
        </w:rPr>
        <w:t>j</w:t>
      </w:r>
      <w:r w:rsidRPr="003F17AE">
        <w:rPr>
          <w:sz w:val="20"/>
          <w:lang w:val="en-US" w:eastAsia="ko-KR"/>
        </w:rPr>
        <w:t> </w:t>
      </w:r>
      <w:r w:rsidRPr="003F17AE">
        <w:rPr>
          <w:rFonts w:hint="eastAsia"/>
          <w:sz w:val="20"/>
          <w:lang w:val="en-US" w:eastAsia="ko-KR"/>
        </w:rPr>
        <w:t>]*</w:t>
      </w:r>
      <w:proofErr w:type="spellStart"/>
      <w:r w:rsidRPr="003F17AE">
        <w:rPr>
          <w:rFonts w:hint="eastAsia"/>
          <w:sz w:val="20"/>
          <w:lang w:eastAsia="ko-KR"/>
        </w:rPr>
        <w:t>l</w:t>
      </w:r>
      <w:r w:rsidRPr="003F17AE">
        <w:rPr>
          <w:sz w:val="20"/>
          <w:lang w:eastAsia="ko-KR"/>
        </w:rPr>
        <w:t>evelScale</w:t>
      </w:r>
      <w:proofErr w:type="spellEnd"/>
      <w:r w:rsidRPr="003F17AE">
        <w:rPr>
          <w:sz w:val="20"/>
          <w:lang w:eastAsia="ko-KR"/>
        </w:rPr>
        <w:t>[</w:t>
      </w:r>
      <w:r w:rsidRPr="003F17AE">
        <w:rPr>
          <w:sz w:val="20"/>
          <w:lang w:val="en-US" w:eastAsia="ko-KR"/>
        </w:rPr>
        <w:t> </w:t>
      </w:r>
      <w:r w:rsidRPr="003F17AE">
        <w:rPr>
          <w:sz w:val="20"/>
          <w:lang w:eastAsia="ko-KR"/>
        </w:rPr>
        <w:t>qP%6</w:t>
      </w:r>
      <w:r w:rsidRPr="003F17AE">
        <w:rPr>
          <w:sz w:val="20"/>
          <w:lang w:val="en-US" w:eastAsia="ko-KR"/>
        </w:rPr>
        <w:t> </w:t>
      </w:r>
      <w:r w:rsidRPr="003F17AE">
        <w:rPr>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val="en-US" w:eastAsia="ko-KR"/>
        </w:rPr>
        <w:tab/>
      </w:r>
      <w:r w:rsidRPr="003F17AE">
        <w:rPr>
          <w:rFonts w:hint="eastAsia"/>
          <w:sz w:val="20"/>
          <w:lang w:val="en-US" w:eastAsia="ko-KR"/>
        </w:rPr>
        <w:tab/>
      </w:r>
      <w:r w:rsidRPr="003F17AE">
        <w:rPr>
          <w:rFonts w:hint="eastAsia"/>
          <w:sz w:val="20"/>
          <w:lang w:val="en-US" w:eastAsia="ko-KR"/>
        </w:rPr>
        <w:tab/>
      </w:r>
      <w:r w:rsidRPr="003F17AE">
        <w:rPr>
          <w:rFonts w:hint="eastAsia"/>
          <w:sz w:val="20"/>
          <w:lang w:val="en-US" w:eastAsia="ko-KR"/>
        </w:rPr>
        <w:tab/>
      </w:r>
      <w:r w:rsidRPr="003F17AE">
        <w:rPr>
          <w:rFonts w:hint="eastAsia"/>
          <w:sz w:val="20"/>
          <w:lang w:val="en-US" w:eastAsia="ko-KR"/>
        </w:rPr>
        <w:tab/>
      </w:r>
      <w:r w:rsidRPr="003F17AE">
        <w:rPr>
          <w:rFonts w:hint="eastAsia"/>
          <w:sz w:val="20"/>
          <w:lang w:eastAsia="ko-KR"/>
        </w:rPr>
        <w:t>(</w:t>
      </w:r>
      <w:r w:rsidRPr="003F17AE">
        <w:rPr>
          <w:sz w:val="20"/>
          <w:lang w:val="en-US" w:eastAsia="ko-KR"/>
        </w:rPr>
        <w:t> </w:t>
      </w:r>
      <w:r w:rsidRPr="003F17AE">
        <w:rPr>
          <w:rFonts w:hint="eastAsia"/>
          <w:sz w:val="20"/>
          <w:lang w:eastAsia="ko-KR"/>
        </w:rPr>
        <w:t>1</w:t>
      </w:r>
      <w:r w:rsidRPr="003F17AE">
        <w:rPr>
          <w:sz w:val="20"/>
          <w:lang w:val="en-US" w:eastAsia="ko-KR"/>
        </w:rPr>
        <w:t> </w:t>
      </w:r>
      <w:r w:rsidRPr="003F17AE">
        <w:rPr>
          <w:rFonts w:hint="eastAsia"/>
          <w:sz w:val="20"/>
          <w:lang w:eastAsia="ko-KR"/>
        </w:rPr>
        <w:t>&lt;&lt;</w:t>
      </w:r>
      <w:r w:rsidRPr="003F17AE">
        <w:rPr>
          <w:sz w:val="20"/>
          <w:lang w:val="en-US" w:eastAsia="ko-KR"/>
        </w:rPr>
        <w:t> </w:t>
      </w:r>
      <w:r w:rsidRPr="003F17AE">
        <w:rPr>
          <w:rFonts w:hint="eastAsia"/>
          <w:sz w:val="20"/>
          <w:lang w:eastAsia="ko-KR"/>
        </w:rPr>
        <w:t>(</w:t>
      </w:r>
      <w:r w:rsidRPr="003F17AE">
        <w:rPr>
          <w:sz w:val="20"/>
          <w:lang w:val="en-US" w:eastAsia="ko-KR"/>
        </w:rPr>
        <w:t> </w:t>
      </w:r>
      <w:proofErr w:type="spellStart"/>
      <w:r w:rsidRPr="003F17AE">
        <w:rPr>
          <w:rFonts w:hint="eastAsia"/>
          <w:sz w:val="20"/>
          <w:lang w:eastAsia="ko-KR"/>
        </w:rPr>
        <w:t>shiftScale</w:t>
      </w:r>
      <w:proofErr w:type="spellEnd"/>
      <w:r w:rsidRPr="003F17AE">
        <w:rPr>
          <w:sz w:val="20"/>
          <w:lang w:val="en-US" w:eastAsia="ko-KR"/>
        </w:rPr>
        <w:t> </w:t>
      </w:r>
      <w:r w:rsidRPr="003F17AE">
        <w:rPr>
          <w:sz w:val="20"/>
          <w:lang w:eastAsia="ko-KR"/>
        </w:rPr>
        <w:t>− 1</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&gt;&gt;</w:t>
      </w:r>
      <w:r w:rsidRPr="003F17AE">
        <w:rPr>
          <w:sz w:val="20"/>
          <w:lang w:val="en-US" w:eastAsia="ko-KR"/>
        </w:rPr>
        <w:t> </w:t>
      </w:r>
      <w:proofErr w:type="spellStart"/>
      <w:r w:rsidRPr="003F17AE">
        <w:rPr>
          <w:rFonts w:hint="eastAsia"/>
          <w:sz w:val="20"/>
          <w:lang w:eastAsia="ko-KR"/>
        </w:rPr>
        <w:t>shiftScale</w:t>
      </w:r>
      <w:proofErr w:type="spellEnd"/>
      <w:r w:rsidRPr="003F17AE">
        <w:rPr>
          <w:sz w:val="20"/>
          <w:lang w:val="en-US" w:eastAsia="ko-KR"/>
        </w:rPr>
        <w:t> </w:t>
      </w:r>
      <w:r w:rsidRPr="003F17AE">
        <w:rPr>
          <w:rFonts w:hint="eastAsia"/>
          <w:sz w:val="20"/>
          <w:lang w:eastAsia="ko-KR"/>
        </w:rPr>
        <w:t>)</w:t>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269</w:t>
      </w:r>
      <w:r w:rsidRPr="003F17AE">
        <w:rPr>
          <w:sz w:val="20"/>
        </w:rPr>
        <w:fldChar w:fldCharType="end"/>
      </w:r>
      <w:r w:rsidRPr="003F17AE">
        <w:rPr>
          <w:sz w:val="20"/>
        </w:rPr>
        <w:t>)</w:t>
      </w:r>
    </w:p>
    <w:p w14:paraId="72AB6BAC" w14:textId="77777777" w:rsidR="00024829" w:rsidRPr="003F17AE" w:rsidRDefault="00024829" w:rsidP="00024829">
      <w:pPr>
        <w:tabs>
          <w:tab w:val="left" w:pos="284"/>
        </w:tabs>
        <w:ind w:left="284" w:hanging="284"/>
        <w:rPr>
          <w:lang w:eastAsia="ko-KR"/>
        </w:rPr>
      </w:pPr>
      <w:r w:rsidRPr="003F17AE">
        <w:lastRenderedPageBreak/>
        <w:t>–</w:t>
      </w:r>
      <w:r w:rsidRPr="003F17AE">
        <w:tab/>
      </w:r>
      <w:r w:rsidRPr="003F17AE">
        <w:rPr>
          <w:rFonts w:hint="eastAsia"/>
          <w:lang w:eastAsia="ko-KR"/>
        </w:rPr>
        <w:t>Otherwise,</w:t>
      </w:r>
    </w:p>
    <w:p w14:paraId="354EA982"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spellStart"/>
      <w:proofErr w:type="gramStart"/>
      <w:r w:rsidRPr="003F17AE">
        <w:rPr>
          <w:rFonts w:hint="eastAsia"/>
          <w:sz w:val="20"/>
          <w:lang w:eastAsia="ko-KR"/>
        </w:rPr>
        <w:t>y</w:t>
      </w:r>
      <w:r w:rsidRPr="003F17AE">
        <w:rPr>
          <w:sz w:val="20"/>
          <w:vertAlign w:val="subscript"/>
          <w:lang w:eastAsia="ko-KR"/>
        </w:rPr>
        <w:t>ij</w:t>
      </w:r>
      <w:proofErr w:type="spellEnd"/>
      <w:proofErr w:type="gramEnd"/>
      <w:r w:rsidRPr="003F17AE">
        <w:rPr>
          <w:sz w:val="20"/>
          <w:lang w:eastAsia="ko-KR"/>
        </w:rPr>
        <w:t xml:space="preserve"> = </w:t>
      </w:r>
      <w:r w:rsidRPr="003F17AE">
        <w:rPr>
          <w:rFonts w:hint="eastAsia"/>
          <w:sz w:val="20"/>
          <w:lang w:eastAsia="ko-KR"/>
        </w:rPr>
        <w:t>Clip3</w:t>
      </w:r>
      <w:r w:rsidRPr="003F17AE">
        <w:rPr>
          <w:sz w:val="20"/>
          <w:lang w:eastAsia="ko-KR"/>
        </w:rPr>
        <w:t>(</w:t>
      </w:r>
      <w:r w:rsidRPr="003F17AE">
        <w:rPr>
          <w:sz w:val="20"/>
          <w:lang w:val="en-US" w:eastAsia="ko-KR"/>
        </w:rPr>
        <w:t> </w:t>
      </w:r>
      <w:r w:rsidRPr="003F17AE">
        <w:rPr>
          <w:rFonts w:hint="eastAsia"/>
          <w:sz w:val="20"/>
          <w:lang w:eastAsia="ko-KR"/>
        </w:rPr>
        <w:t>-</w:t>
      </w:r>
      <w:proofErr w:type="spellStart"/>
      <w:r w:rsidRPr="003F17AE">
        <w:rPr>
          <w:rFonts w:hint="eastAsia"/>
          <w:sz w:val="20"/>
          <w:lang w:eastAsia="ko-KR"/>
        </w:rPr>
        <w:t>LevelLimit</w:t>
      </w:r>
      <w:proofErr w:type="spellEnd"/>
      <w:r w:rsidRPr="003F17AE">
        <w:rPr>
          <w:rFonts w:hint="eastAsia"/>
          <w:sz w:val="20"/>
          <w:lang w:eastAsia="ko-KR"/>
        </w:rPr>
        <w:t>,</w:t>
      </w:r>
      <w:r w:rsidRPr="003F17AE">
        <w:rPr>
          <w:sz w:val="20"/>
          <w:lang w:val="en-US" w:eastAsia="ko-KR"/>
        </w:rPr>
        <w:t> </w:t>
      </w:r>
      <w:proofErr w:type="spellStart"/>
      <w:r w:rsidRPr="003F17AE">
        <w:rPr>
          <w:rFonts w:hint="eastAsia"/>
          <w:sz w:val="20"/>
          <w:lang w:eastAsia="ko-KR"/>
        </w:rPr>
        <w:t>LevelLimit</w:t>
      </w:r>
      <w:proofErr w:type="spellEnd"/>
      <w:r w:rsidRPr="003F17AE">
        <w:rPr>
          <w:sz w:val="20"/>
          <w:lang w:val="en-US" w:eastAsia="ko-KR"/>
        </w:rPr>
        <w:t> </w:t>
      </w:r>
      <w:r w:rsidRPr="003F17AE">
        <w:rPr>
          <w:sz w:val="20"/>
          <w:lang w:eastAsia="ko-KR"/>
        </w:rPr>
        <w:t>− 1</w:t>
      </w:r>
      <w:r w:rsidRPr="003F17AE">
        <w:rPr>
          <w:rFonts w:hint="eastAsia"/>
          <w:sz w:val="20"/>
          <w:lang w:eastAsia="ko-KR"/>
        </w:rPr>
        <w:t>, </w:t>
      </w:r>
      <w:proofErr w:type="spellStart"/>
      <w:r w:rsidRPr="003F17AE">
        <w:rPr>
          <w:sz w:val="20"/>
          <w:lang w:eastAsia="ko-KR"/>
        </w:rPr>
        <w:t>c</w:t>
      </w:r>
      <w:r w:rsidRPr="003F17AE">
        <w:rPr>
          <w:sz w:val="20"/>
          <w:vertAlign w:val="subscript"/>
          <w:lang w:eastAsia="ko-KR"/>
        </w:rPr>
        <w:t>ij</w:t>
      </w:r>
      <w:proofErr w:type="spellEnd"/>
      <w:r w:rsidRPr="003F17AE">
        <w:rPr>
          <w:sz w:val="20"/>
          <w:lang w:val="en-US" w:eastAsia="ko-KR"/>
        </w:rPr>
        <w:t> </w:t>
      </w:r>
      <w:r w:rsidRPr="003F17AE">
        <w:rPr>
          <w:rFonts w:hint="eastAsia"/>
          <w:sz w:val="20"/>
          <w:lang w:eastAsia="ko-KR"/>
        </w:rPr>
        <w:t>)</w:t>
      </w:r>
      <w:r w:rsidRPr="003F17AE">
        <w:rPr>
          <w:sz w:val="20"/>
          <w:lang w:eastAsia="ko-KR"/>
        </w:rPr>
        <w:tab/>
      </w:r>
      <w:r w:rsidRPr="003F17AE">
        <w:rPr>
          <w:rFonts w:hint="eastAsia"/>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270</w:t>
      </w:r>
      <w:r w:rsidRPr="003F17AE">
        <w:rPr>
          <w:sz w:val="20"/>
        </w:rPr>
        <w:fldChar w:fldCharType="end"/>
      </w:r>
      <w:r w:rsidRPr="003F17AE">
        <w:rPr>
          <w:sz w:val="20"/>
        </w:rPr>
        <w:t>)</w:t>
      </w:r>
    </w:p>
    <w:p w14:paraId="25C9BC2A" w14:textId="77777777" w:rsidR="00024829" w:rsidRPr="003F17AE" w:rsidRDefault="00024829" w:rsidP="00024829">
      <w:pPr>
        <w:pStyle w:val="Equation"/>
        <w:tabs>
          <w:tab w:val="clear" w:pos="794"/>
          <w:tab w:val="clear" w:pos="1588"/>
          <w:tab w:val="left" w:pos="851"/>
          <w:tab w:val="left" w:pos="1134"/>
          <w:tab w:val="left" w:pos="1418"/>
        </w:tabs>
        <w:ind w:left="567"/>
        <w:rPr>
          <w:sz w:val="20"/>
          <w:lang w:eastAsia="ko-KR"/>
        </w:rPr>
      </w:pPr>
      <w:proofErr w:type="spellStart"/>
      <w:r w:rsidRPr="003F17AE">
        <w:rPr>
          <w:sz w:val="20"/>
          <w:lang w:eastAsia="ko-KR"/>
        </w:rPr>
        <w:t>d</w:t>
      </w:r>
      <w:r w:rsidRPr="003F17AE">
        <w:rPr>
          <w:sz w:val="20"/>
          <w:vertAlign w:val="subscript"/>
          <w:lang w:eastAsia="ko-KR"/>
        </w:rPr>
        <w:t>ij</w:t>
      </w:r>
      <w:proofErr w:type="spellEnd"/>
      <w:r w:rsidRPr="003F17AE">
        <w:rPr>
          <w:sz w:val="20"/>
          <w:lang w:eastAsia="ko-KR"/>
        </w:rPr>
        <w:t xml:space="preserve"> = </w:t>
      </w:r>
      <w:r w:rsidRPr="003F17AE">
        <w:rPr>
          <w:rFonts w:hint="eastAsia"/>
          <w:sz w:val="20"/>
          <w:lang w:eastAsia="ko-KR"/>
        </w:rPr>
        <w:t>Clip3</w:t>
      </w:r>
      <w:r w:rsidRPr="003F17AE">
        <w:rPr>
          <w:sz w:val="20"/>
          <w:lang w:eastAsia="ko-KR"/>
        </w:rPr>
        <w:t>(</w:t>
      </w:r>
      <w:r w:rsidRPr="003F17AE">
        <w:rPr>
          <w:sz w:val="20"/>
          <w:lang w:val="en-US" w:eastAsia="ko-KR"/>
        </w:rPr>
        <w:t> </w:t>
      </w:r>
      <w:r w:rsidRPr="003F17AE">
        <w:rPr>
          <w:rFonts w:ascii="MS Gothic" w:eastAsia="MS Gothic" w:hAnsi="MS Gothic" w:cs="MS Gothic" w:hint="eastAsia"/>
          <w:sz w:val="20"/>
          <w:lang w:eastAsia="ko-KR"/>
        </w:rPr>
        <w:t>−</w:t>
      </w:r>
      <w:r w:rsidRPr="003F17AE">
        <w:rPr>
          <w:rFonts w:hint="eastAsia"/>
          <w:sz w:val="20"/>
          <w:lang w:eastAsia="ko-KR"/>
        </w:rPr>
        <w:t>32768,</w:t>
      </w:r>
      <w:r w:rsidRPr="003F17AE">
        <w:rPr>
          <w:sz w:val="20"/>
          <w:lang w:val="en-US" w:eastAsia="ko-KR"/>
        </w:rPr>
        <w:t> </w:t>
      </w:r>
      <w:r w:rsidRPr="003F17AE">
        <w:rPr>
          <w:rFonts w:hint="eastAsia"/>
          <w:sz w:val="20"/>
          <w:lang w:eastAsia="ko-KR"/>
        </w:rPr>
        <w:t>32767, (</w:t>
      </w:r>
      <w:r w:rsidRPr="003F17AE">
        <w:rPr>
          <w:sz w:val="20"/>
          <w:lang w:val="en-US" w:eastAsia="ko-KR"/>
        </w:rPr>
        <w:t> </w:t>
      </w:r>
      <w:proofErr w:type="spellStart"/>
      <w:r w:rsidRPr="003F17AE">
        <w:rPr>
          <w:rFonts w:hint="eastAsia"/>
          <w:sz w:val="20"/>
          <w:lang w:eastAsia="ko-KR"/>
        </w:rPr>
        <w:t>y</w:t>
      </w:r>
      <w:r w:rsidRPr="003F17AE">
        <w:rPr>
          <w:sz w:val="20"/>
          <w:vertAlign w:val="subscript"/>
          <w:lang w:eastAsia="ko-KR"/>
        </w:rPr>
        <w:t>ij</w:t>
      </w:r>
      <w:proofErr w:type="spellEnd"/>
      <w:r w:rsidRPr="003F17AE">
        <w:rPr>
          <w:sz w:val="20"/>
          <w:lang w:val="en-US" w:eastAsia="ko-KR"/>
        </w:rPr>
        <w:t> </w:t>
      </w:r>
      <w:r w:rsidRPr="003F17AE">
        <w:rPr>
          <w:sz w:val="20"/>
          <w:lang w:eastAsia="ko-KR"/>
        </w:rPr>
        <w:t>*</w:t>
      </w:r>
      <w:r w:rsidRPr="003F17AE">
        <w:rPr>
          <w:sz w:val="20"/>
          <w:lang w:val="en-US" w:eastAsia="ko-KR"/>
        </w:rPr>
        <w:t> </w:t>
      </w:r>
      <w:r w:rsidRPr="003F17AE">
        <w:rPr>
          <w:rFonts w:hint="eastAsia"/>
          <w:sz w:val="20"/>
          <w:lang w:val="en-US" w:eastAsia="ko-KR"/>
        </w:rPr>
        <w:t>M[</w:t>
      </w:r>
      <w:r w:rsidRPr="003F17AE">
        <w:rPr>
          <w:sz w:val="20"/>
          <w:lang w:val="en-US" w:eastAsia="ko-KR"/>
        </w:rPr>
        <w:t> </w:t>
      </w:r>
      <w:proofErr w:type="spellStart"/>
      <w:r w:rsidRPr="003F17AE">
        <w:rPr>
          <w:rFonts w:hint="eastAsia"/>
          <w:sz w:val="20"/>
          <w:lang w:val="en-US" w:eastAsia="ko-KR"/>
        </w:rPr>
        <w:t>i</w:t>
      </w:r>
      <w:proofErr w:type="spellEnd"/>
      <w:r w:rsidRPr="003F17AE">
        <w:rPr>
          <w:sz w:val="20"/>
          <w:lang w:val="en-US" w:eastAsia="ko-KR"/>
        </w:rPr>
        <w:t> </w:t>
      </w:r>
      <w:r w:rsidRPr="003F17AE">
        <w:rPr>
          <w:rFonts w:hint="eastAsia"/>
          <w:sz w:val="20"/>
          <w:lang w:val="en-US" w:eastAsia="ko-KR"/>
        </w:rPr>
        <w:t>][</w:t>
      </w:r>
      <w:r w:rsidRPr="003F17AE">
        <w:rPr>
          <w:sz w:val="20"/>
          <w:lang w:val="en-US" w:eastAsia="ko-KR"/>
        </w:rPr>
        <w:t> </w:t>
      </w:r>
      <w:r w:rsidRPr="003F17AE">
        <w:rPr>
          <w:rFonts w:hint="eastAsia"/>
          <w:sz w:val="20"/>
          <w:lang w:val="en-US" w:eastAsia="ko-KR"/>
        </w:rPr>
        <w:t>j</w:t>
      </w:r>
      <w:r w:rsidRPr="003F17AE">
        <w:rPr>
          <w:sz w:val="20"/>
          <w:lang w:val="en-US" w:eastAsia="ko-KR"/>
        </w:rPr>
        <w:t> </w:t>
      </w:r>
      <w:r w:rsidRPr="003F17AE">
        <w:rPr>
          <w:rFonts w:hint="eastAsia"/>
          <w:sz w:val="20"/>
          <w:lang w:val="en-US" w:eastAsia="ko-KR"/>
        </w:rPr>
        <w:t>]*</w:t>
      </w:r>
      <w:proofErr w:type="spellStart"/>
      <w:r w:rsidRPr="003F17AE">
        <w:rPr>
          <w:rFonts w:hint="eastAsia"/>
          <w:sz w:val="20"/>
          <w:lang w:eastAsia="ko-KR"/>
        </w:rPr>
        <w:t>l</w:t>
      </w:r>
      <w:r w:rsidRPr="003F17AE">
        <w:rPr>
          <w:sz w:val="20"/>
          <w:lang w:eastAsia="ko-KR"/>
        </w:rPr>
        <w:t>evelScale</w:t>
      </w:r>
      <w:proofErr w:type="spellEnd"/>
      <w:r w:rsidRPr="003F17AE">
        <w:rPr>
          <w:sz w:val="20"/>
          <w:lang w:eastAsia="ko-KR"/>
        </w:rPr>
        <w:t>[</w:t>
      </w:r>
      <w:r w:rsidRPr="003F17AE">
        <w:rPr>
          <w:sz w:val="20"/>
          <w:lang w:val="en-US" w:eastAsia="ko-KR"/>
        </w:rPr>
        <w:t> </w:t>
      </w:r>
      <w:r w:rsidRPr="003F17AE">
        <w:rPr>
          <w:sz w:val="20"/>
          <w:lang w:eastAsia="ko-KR"/>
        </w:rPr>
        <w:t>qP%6</w:t>
      </w:r>
      <w:r w:rsidRPr="003F17AE">
        <w:rPr>
          <w:sz w:val="20"/>
          <w:lang w:val="en-US" w:eastAsia="ko-KR"/>
        </w:rPr>
        <w:t> </w:t>
      </w:r>
      <w:r w:rsidRPr="003F17AE">
        <w:rPr>
          <w:sz w:val="20"/>
          <w:lang w:eastAsia="ko-KR"/>
        </w:rPr>
        <w:t>]</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&lt;&lt;</w:t>
      </w:r>
      <w:r w:rsidRPr="003F17AE">
        <w:rPr>
          <w:sz w:val="20"/>
          <w:lang w:val="en-US" w:eastAsia="ko-KR"/>
        </w:rPr>
        <w:t> </w:t>
      </w:r>
      <w:r w:rsidRPr="003F17AE">
        <w:rPr>
          <w:rFonts w:hint="eastAsia"/>
          <w:sz w:val="20"/>
          <w:lang w:val="en-US" w:eastAsia="ko-KR"/>
        </w:rPr>
        <w:t>(</w:t>
      </w:r>
      <w:r w:rsidRPr="003F17AE">
        <w:rPr>
          <w:sz w:val="20"/>
          <w:lang w:val="en-US" w:eastAsia="ko-KR"/>
        </w:rPr>
        <w:t> </w:t>
      </w:r>
      <w:r w:rsidRPr="003F17AE">
        <w:rPr>
          <w:rFonts w:hint="eastAsia"/>
          <w:sz w:val="20"/>
          <w:lang w:val="en-US" w:eastAsia="ko-KR"/>
        </w:rPr>
        <w:t>-</w:t>
      </w:r>
      <w:proofErr w:type="spellStart"/>
      <w:r w:rsidRPr="003F17AE">
        <w:rPr>
          <w:rFonts w:hint="eastAsia"/>
          <w:sz w:val="20"/>
          <w:lang w:eastAsia="ko-KR"/>
        </w:rPr>
        <w:t>shiftScale</w:t>
      </w:r>
      <w:proofErr w:type="spellEnd"/>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w:t>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271</w:t>
      </w:r>
      <w:r w:rsidRPr="003F17AE">
        <w:rPr>
          <w:sz w:val="20"/>
        </w:rPr>
        <w:fldChar w:fldCharType="end"/>
      </w:r>
      <w:r w:rsidRPr="003F17AE">
        <w:rPr>
          <w:sz w:val="20"/>
        </w:rPr>
        <w:t>)</w:t>
      </w:r>
    </w:p>
    <w:p w14:paraId="47446C3A" w14:textId="77777777" w:rsidR="007B7E86" w:rsidRPr="003F17AE" w:rsidDel="00352416" w:rsidRDefault="007B7E86" w:rsidP="007B7E86">
      <w:pPr>
        <w:rPr>
          <w:del w:id="162" w:author="Benjamin Bross" w:date="2012-04-17T11:33:00Z"/>
          <w:lang w:eastAsia="ko-KR"/>
        </w:rPr>
      </w:pPr>
      <w:del w:id="163" w:author="Benjamin Bross" w:date="2012-04-17T11:33:00Z">
        <w:r w:rsidRPr="003F17AE" w:rsidDel="00352416">
          <w:delText xml:space="preserve">The values of </w:delText>
        </w:r>
        <w:r w:rsidRPr="003F17AE" w:rsidDel="00352416">
          <w:rPr>
            <w:rFonts w:hint="eastAsia"/>
            <w:lang w:eastAsia="ja-JP"/>
          </w:rPr>
          <w:delText xml:space="preserve">chroma quantization parameters </w:delText>
        </w:r>
        <w:r w:rsidRPr="003F17AE" w:rsidDel="00352416">
          <w:rPr>
            <w:lang w:eastAsia="ko-KR"/>
          </w:rPr>
          <w:delText>QP’</w:delText>
        </w:r>
        <w:r w:rsidRPr="003F17AE" w:rsidDel="00352416">
          <w:rPr>
            <w:vertAlign w:val="subscript"/>
            <w:lang w:eastAsia="ko-KR"/>
          </w:rPr>
          <w:delText>Cb</w:delText>
        </w:r>
        <w:r w:rsidRPr="003F17AE" w:rsidDel="00352416">
          <w:rPr>
            <w:lang w:eastAsia="ko-KR"/>
          </w:rPr>
          <w:delText xml:space="preserve"> and QP’</w:delText>
        </w:r>
        <w:r w:rsidRPr="003F17AE" w:rsidDel="00352416">
          <w:rPr>
            <w:vertAlign w:val="subscript"/>
            <w:lang w:eastAsia="ko-KR"/>
          </w:rPr>
          <w:delText xml:space="preserve">Cr </w:delText>
        </w:r>
        <w:r w:rsidRPr="003F17AE" w:rsidDel="00352416">
          <w:rPr>
            <w:lang w:eastAsia="ko-KR"/>
          </w:rPr>
          <w:delText>are derived as</w:delText>
        </w:r>
      </w:del>
    </w:p>
    <w:p w14:paraId="26F8C629" w14:textId="77777777" w:rsidR="007B7E86" w:rsidRPr="003F17AE" w:rsidDel="00352416" w:rsidRDefault="007B7E86" w:rsidP="007B7E86">
      <w:pPr>
        <w:pStyle w:val="Equation"/>
        <w:tabs>
          <w:tab w:val="left" w:pos="851"/>
          <w:tab w:val="left" w:pos="1134"/>
        </w:tabs>
        <w:ind w:left="567"/>
        <w:rPr>
          <w:del w:id="164" w:author="Benjamin Bross" w:date="2012-04-17T11:33:00Z"/>
          <w:sz w:val="20"/>
        </w:rPr>
      </w:pPr>
      <w:del w:id="165" w:author="Benjamin Bross" w:date="2012-04-17T11:33:00Z">
        <w:r w:rsidRPr="003F17AE" w:rsidDel="00352416">
          <w:rPr>
            <w:sz w:val="20"/>
            <w:szCs w:val="20"/>
          </w:rPr>
          <w:delText>QP’</w:delText>
        </w:r>
        <w:r w:rsidRPr="003F17AE" w:rsidDel="00352416">
          <w:rPr>
            <w:sz w:val="20"/>
            <w:szCs w:val="20"/>
            <w:vertAlign w:val="subscript"/>
          </w:rPr>
          <w:delText>Cb</w:delText>
        </w:r>
        <w:r w:rsidRPr="003F17AE" w:rsidDel="00352416">
          <w:rPr>
            <w:sz w:val="20"/>
            <w:szCs w:val="20"/>
          </w:rPr>
          <w:delText> = </w:delText>
        </w:r>
        <w:r w:rsidRPr="003F17AE" w:rsidDel="00352416">
          <w:rPr>
            <w:sz w:val="20"/>
            <w:szCs w:val="20"/>
            <w:lang w:eastAsia="ko-KR"/>
          </w:rPr>
          <w:delText>Clip3</w:delText>
        </w:r>
        <w:r w:rsidRPr="003F17AE" w:rsidDel="00352416">
          <w:rPr>
            <w:sz w:val="20"/>
            <w:szCs w:val="20"/>
          </w:rPr>
          <w:delText>(</w:delText>
        </w:r>
        <w:r w:rsidR="00F9602A" w:rsidRPr="003F17AE" w:rsidDel="00352416">
          <w:rPr>
            <w:sz w:val="20"/>
            <w:szCs w:val="20"/>
            <w:lang w:val="en-US"/>
          </w:rPr>
          <w:delText> </w:delText>
        </w:r>
        <w:r w:rsidR="00162772" w:rsidRPr="003F17AE" w:rsidDel="00352416">
          <w:rPr>
            <w:sz w:val="20"/>
            <w:szCs w:val="20"/>
            <w:lang w:eastAsia="ko-KR"/>
          </w:rPr>
          <w:delText>−</w:delText>
        </w:r>
        <w:r w:rsidR="00F9602A" w:rsidRPr="003F17AE" w:rsidDel="00352416">
          <w:rPr>
            <w:rFonts w:hint="eastAsia"/>
            <w:sz w:val="20"/>
            <w:szCs w:val="20"/>
            <w:lang w:eastAsia="ko-KR"/>
          </w:rPr>
          <w:delText>QpBdOffset</w:delText>
        </w:r>
        <w:r w:rsidR="00F9602A" w:rsidRPr="003F17AE" w:rsidDel="00352416">
          <w:rPr>
            <w:rFonts w:hint="eastAsia"/>
            <w:sz w:val="20"/>
            <w:szCs w:val="20"/>
            <w:vertAlign w:val="subscript"/>
            <w:lang w:eastAsia="ko-KR"/>
          </w:rPr>
          <w:delText>C</w:delText>
        </w:r>
        <w:r w:rsidRPr="003F17AE" w:rsidDel="00352416">
          <w:rPr>
            <w:sz w:val="20"/>
            <w:szCs w:val="20"/>
          </w:rPr>
          <w:delText>, 51, QP</w:delText>
        </w:r>
        <w:r w:rsidRPr="003F17AE" w:rsidDel="00352416">
          <w:rPr>
            <w:sz w:val="20"/>
            <w:szCs w:val="20"/>
            <w:vertAlign w:val="subscript"/>
          </w:rPr>
          <w:delText>Y</w:delText>
        </w:r>
        <w:r w:rsidRPr="003F17AE" w:rsidDel="00352416">
          <w:rPr>
            <w:sz w:val="20"/>
            <w:szCs w:val="20"/>
          </w:rPr>
          <w:delText> + cb_qp_offset)</w:delText>
        </w:r>
        <w:r w:rsidR="00DB62FD" w:rsidRPr="003F17AE" w:rsidDel="00352416">
          <w:rPr>
            <w:sz w:val="20"/>
            <w:szCs w:val="20"/>
            <w:lang w:val="en-US"/>
          </w:rPr>
          <w:delText> </w:delText>
        </w:r>
        <w:r w:rsidR="00DB62FD" w:rsidRPr="003F17AE" w:rsidDel="00352416">
          <w:rPr>
            <w:rFonts w:hint="eastAsia"/>
            <w:sz w:val="20"/>
            <w:szCs w:val="20"/>
            <w:lang w:val="en-US" w:eastAsia="ko-KR"/>
          </w:rPr>
          <w:delText>+ QpBdOffset</w:delText>
        </w:r>
        <w:r w:rsidR="00DB62FD" w:rsidRPr="003F17AE" w:rsidDel="00352416">
          <w:rPr>
            <w:rFonts w:hint="eastAsia"/>
            <w:sz w:val="20"/>
            <w:szCs w:val="20"/>
            <w:vertAlign w:val="subscript"/>
            <w:lang w:val="en-US" w:eastAsia="ko-KR"/>
          </w:rPr>
          <w:delText>C</w:delText>
        </w:r>
        <w:r w:rsidR="00F20431" w:rsidRPr="003F17AE" w:rsidDel="00352416">
          <w:rPr>
            <w:sz w:val="20"/>
            <w:lang w:eastAsia="ko-KR"/>
          </w:rPr>
          <w:tab/>
        </w:r>
        <w:r w:rsidR="00F20431" w:rsidRPr="003F17AE" w:rsidDel="00352416">
          <w:rPr>
            <w:sz w:val="20"/>
          </w:rPr>
          <w:delText>(</w:delText>
        </w:r>
        <w:r w:rsidR="00F20431" w:rsidRPr="003F17AE" w:rsidDel="00352416">
          <w:fldChar w:fldCharType="begin" w:fldLock="1"/>
        </w:r>
        <w:r w:rsidR="00F20431" w:rsidRPr="003F17AE" w:rsidDel="00352416">
          <w:rPr>
            <w:sz w:val="20"/>
          </w:rPr>
          <w:delInstrText xml:space="preserve"> STYLEREF 1 \s </w:delInstrText>
        </w:r>
        <w:r w:rsidR="00F20431" w:rsidRPr="003F17AE" w:rsidDel="00352416">
          <w:fldChar w:fldCharType="separate"/>
        </w:r>
        <w:r w:rsidR="00805C94" w:rsidRPr="003F17AE" w:rsidDel="00352416">
          <w:rPr>
            <w:noProof/>
            <w:sz w:val="20"/>
          </w:rPr>
          <w:delText>8</w:delText>
        </w:r>
        <w:r w:rsidR="00F20431" w:rsidRPr="003F17AE" w:rsidDel="00352416">
          <w:fldChar w:fldCharType="end"/>
        </w:r>
        <w:r w:rsidR="00F20431" w:rsidRPr="003F17AE" w:rsidDel="00352416">
          <w:rPr>
            <w:sz w:val="20"/>
          </w:rPr>
          <w:noBreakHyphen/>
        </w:r>
        <w:r w:rsidR="00F20431" w:rsidRPr="003F17AE" w:rsidDel="00352416">
          <w:fldChar w:fldCharType="begin" w:fldLock="1"/>
        </w:r>
        <w:r w:rsidR="00F20431" w:rsidRPr="003F17AE" w:rsidDel="00352416">
          <w:rPr>
            <w:sz w:val="20"/>
          </w:rPr>
          <w:delInstrText xml:space="preserve"> SEQ Equation \* ARABIC \s 1 </w:delInstrText>
        </w:r>
        <w:r w:rsidR="00F20431" w:rsidRPr="003F17AE" w:rsidDel="00352416">
          <w:fldChar w:fldCharType="separate"/>
        </w:r>
        <w:r w:rsidR="00805C94" w:rsidRPr="003F17AE" w:rsidDel="00352416">
          <w:rPr>
            <w:noProof/>
            <w:sz w:val="20"/>
          </w:rPr>
          <w:delText>255</w:delText>
        </w:r>
        <w:r w:rsidR="00F20431" w:rsidRPr="003F17AE" w:rsidDel="00352416">
          <w:fldChar w:fldCharType="end"/>
        </w:r>
        <w:r w:rsidR="00F20431" w:rsidRPr="003F17AE" w:rsidDel="00352416">
          <w:rPr>
            <w:sz w:val="20"/>
          </w:rPr>
          <w:delText>)</w:delText>
        </w:r>
      </w:del>
    </w:p>
    <w:p w14:paraId="30D6EB9C" w14:textId="77777777" w:rsidR="007B7E86" w:rsidRPr="003F17AE" w:rsidDel="00352416" w:rsidRDefault="007B7E86" w:rsidP="00162772">
      <w:pPr>
        <w:pStyle w:val="Equation"/>
        <w:tabs>
          <w:tab w:val="left" w:pos="851"/>
          <w:tab w:val="left" w:pos="1134"/>
        </w:tabs>
        <w:ind w:left="567"/>
        <w:rPr>
          <w:del w:id="166" w:author="Benjamin Bross" w:date="2012-04-17T11:33:00Z"/>
          <w:rFonts w:eastAsia="MS Mincho"/>
          <w:lang w:eastAsia="ko-KR"/>
        </w:rPr>
      </w:pPr>
      <w:del w:id="167" w:author="Benjamin Bross" w:date="2012-04-17T11:33:00Z">
        <w:r w:rsidRPr="003F17AE" w:rsidDel="00352416">
          <w:rPr>
            <w:sz w:val="20"/>
            <w:szCs w:val="20"/>
          </w:rPr>
          <w:delText>QP’</w:delText>
        </w:r>
        <w:r w:rsidRPr="003F17AE" w:rsidDel="00352416">
          <w:rPr>
            <w:sz w:val="20"/>
            <w:szCs w:val="20"/>
            <w:vertAlign w:val="subscript"/>
          </w:rPr>
          <w:delText>Cr</w:delText>
        </w:r>
        <w:r w:rsidRPr="003F17AE" w:rsidDel="00352416">
          <w:rPr>
            <w:sz w:val="20"/>
            <w:szCs w:val="20"/>
          </w:rPr>
          <w:delText> = </w:delText>
        </w:r>
        <w:r w:rsidRPr="003F17AE" w:rsidDel="00352416">
          <w:rPr>
            <w:sz w:val="20"/>
            <w:szCs w:val="20"/>
            <w:lang w:eastAsia="ko-KR"/>
          </w:rPr>
          <w:delText>Clip3</w:delText>
        </w:r>
        <w:r w:rsidRPr="003F17AE" w:rsidDel="00352416">
          <w:rPr>
            <w:sz w:val="20"/>
            <w:szCs w:val="20"/>
          </w:rPr>
          <w:delText>(</w:delText>
        </w:r>
        <w:r w:rsidR="00F9602A" w:rsidRPr="003F17AE" w:rsidDel="00352416">
          <w:rPr>
            <w:sz w:val="20"/>
            <w:szCs w:val="20"/>
            <w:lang w:val="en-US"/>
          </w:rPr>
          <w:delText> </w:delText>
        </w:r>
        <w:r w:rsidR="00162772" w:rsidRPr="003F17AE" w:rsidDel="00352416">
          <w:rPr>
            <w:sz w:val="20"/>
            <w:szCs w:val="20"/>
            <w:lang w:eastAsia="ko-KR"/>
          </w:rPr>
          <w:delText>−</w:delText>
        </w:r>
        <w:r w:rsidR="00F9602A" w:rsidRPr="003F17AE" w:rsidDel="00352416">
          <w:rPr>
            <w:rFonts w:hint="eastAsia"/>
            <w:sz w:val="20"/>
            <w:szCs w:val="20"/>
            <w:lang w:eastAsia="ko-KR"/>
          </w:rPr>
          <w:delText>QpBdOffset</w:delText>
        </w:r>
        <w:r w:rsidR="00F9602A" w:rsidRPr="003F17AE" w:rsidDel="00352416">
          <w:rPr>
            <w:rFonts w:hint="eastAsia"/>
            <w:sz w:val="20"/>
            <w:szCs w:val="20"/>
            <w:vertAlign w:val="subscript"/>
            <w:lang w:eastAsia="ko-KR"/>
          </w:rPr>
          <w:delText>C</w:delText>
        </w:r>
        <w:r w:rsidRPr="003F17AE" w:rsidDel="00352416">
          <w:rPr>
            <w:sz w:val="20"/>
            <w:szCs w:val="20"/>
          </w:rPr>
          <w:delText>, 51, QP</w:delText>
        </w:r>
        <w:r w:rsidRPr="003F17AE" w:rsidDel="00352416">
          <w:rPr>
            <w:sz w:val="20"/>
            <w:szCs w:val="20"/>
            <w:vertAlign w:val="subscript"/>
          </w:rPr>
          <w:delText>Y</w:delText>
        </w:r>
        <w:r w:rsidRPr="003F17AE" w:rsidDel="00352416">
          <w:rPr>
            <w:sz w:val="20"/>
            <w:szCs w:val="20"/>
          </w:rPr>
          <w:delText> + cr_qp_offset)</w:delText>
        </w:r>
        <w:r w:rsidR="00DB62FD" w:rsidRPr="003F17AE" w:rsidDel="00352416">
          <w:rPr>
            <w:sz w:val="20"/>
            <w:szCs w:val="20"/>
            <w:lang w:val="en-US"/>
          </w:rPr>
          <w:delText> </w:delText>
        </w:r>
        <w:r w:rsidR="00DB62FD" w:rsidRPr="003F17AE" w:rsidDel="00352416">
          <w:rPr>
            <w:rFonts w:hint="eastAsia"/>
            <w:sz w:val="20"/>
            <w:szCs w:val="20"/>
            <w:lang w:val="en-US" w:eastAsia="ko-KR"/>
          </w:rPr>
          <w:delText>+ QpBdOffset</w:delText>
        </w:r>
        <w:r w:rsidR="00DB62FD" w:rsidRPr="003F17AE" w:rsidDel="00352416">
          <w:rPr>
            <w:rFonts w:hint="eastAsia"/>
            <w:sz w:val="20"/>
            <w:szCs w:val="20"/>
            <w:vertAlign w:val="subscript"/>
            <w:lang w:val="en-US" w:eastAsia="ko-KR"/>
          </w:rPr>
          <w:delText>C</w:delText>
        </w:r>
        <w:r w:rsidR="00F20431" w:rsidRPr="003F17AE" w:rsidDel="00352416">
          <w:rPr>
            <w:sz w:val="20"/>
            <w:lang w:eastAsia="ko-KR"/>
          </w:rPr>
          <w:tab/>
        </w:r>
        <w:r w:rsidR="00F20431" w:rsidRPr="003F17AE" w:rsidDel="00352416">
          <w:rPr>
            <w:sz w:val="20"/>
          </w:rPr>
          <w:delText>(</w:delText>
        </w:r>
        <w:r w:rsidR="00F20431" w:rsidRPr="003F17AE" w:rsidDel="00352416">
          <w:fldChar w:fldCharType="begin" w:fldLock="1"/>
        </w:r>
        <w:r w:rsidR="00F20431" w:rsidRPr="003F17AE" w:rsidDel="00352416">
          <w:rPr>
            <w:sz w:val="20"/>
          </w:rPr>
          <w:delInstrText xml:space="preserve"> STYLEREF 1 \s </w:delInstrText>
        </w:r>
        <w:r w:rsidR="00F20431" w:rsidRPr="003F17AE" w:rsidDel="00352416">
          <w:fldChar w:fldCharType="separate"/>
        </w:r>
        <w:r w:rsidR="00805C94" w:rsidRPr="003F17AE" w:rsidDel="00352416">
          <w:rPr>
            <w:noProof/>
            <w:sz w:val="20"/>
          </w:rPr>
          <w:delText>8</w:delText>
        </w:r>
        <w:r w:rsidR="00F20431" w:rsidRPr="003F17AE" w:rsidDel="00352416">
          <w:fldChar w:fldCharType="end"/>
        </w:r>
        <w:r w:rsidR="00F20431" w:rsidRPr="003F17AE" w:rsidDel="00352416">
          <w:rPr>
            <w:sz w:val="20"/>
          </w:rPr>
          <w:noBreakHyphen/>
        </w:r>
        <w:r w:rsidR="00F20431" w:rsidRPr="003F17AE" w:rsidDel="00352416">
          <w:fldChar w:fldCharType="begin" w:fldLock="1"/>
        </w:r>
        <w:r w:rsidR="00F20431" w:rsidRPr="003F17AE" w:rsidDel="00352416">
          <w:rPr>
            <w:sz w:val="20"/>
          </w:rPr>
          <w:delInstrText xml:space="preserve"> SEQ Equation \* ARABIC \s 1 </w:delInstrText>
        </w:r>
        <w:r w:rsidR="00F20431" w:rsidRPr="003F17AE" w:rsidDel="00352416">
          <w:fldChar w:fldCharType="separate"/>
        </w:r>
        <w:r w:rsidR="00805C94" w:rsidRPr="003F17AE" w:rsidDel="00352416">
          <w:rPr>
            <w:noProof/>
            <w:sz w:val="20"/>
          </w:rPr>
          <w:delText>256</w:delText>
        </w:r>
        <w:r w:rsidR="00F20431" w:rsidRPr="003F17AE" w:rsidDel="00352416">
          <w:fldChar w:fldCharType="end"/>
        </w:r>
        <w:r w:rsidR="00F20431" w:rsidRPr="003F17AE" w:rsidDel="00352416">
          <w:rPr>
            <w:sz w:val="20"/>
          </w:rPr>
          <w:delText>)</w:delText>
        </w:r>
      </w:del>
    </w:p>
    <w:p w14:paraId="40199BE9" w14:textId="77777777" w:rsidR="003E78C3" w:rsidRPr="003F17AE" w:rsidRDefault="003E78C3" w:rsidP="00405D7C">
      <w:pPr>
        <w:pStyle w:val="Heading2"/>
        <w:numPr>
          <w:ilvl w:val="1"/>
          <w:numId w:val="302"/>
        </w:numPr>
        <w:rPr>
          <w:lang w:eastAsia="ko-KR"/>
        </w:rPr>
      </w:pPr>
      <w:bookmarkStart w:id="168" w:name="_Ref287257988"/>
      <w:bookmarkStart w:id="169" w:name="_Toc287363836"/>
      <w:bookmarkStart w:id="170" w:name="_Toc311217267"/>
      <w:bookmarkStart w:id="171" w:name="_Toc317198812"/>
      <w:bookmarkEnd w:id="13"/>
      <w:bookmarkEnd w:id="14"/>
      <w:bookmarkEnd w:id="15"/>
      <w:r w:rsidRPr="003F17AE">
        <w:t>In-loop filter process</w:t>
      </w:r>
      <w:bookmarkEnd w:id="168"/>
      <w:bookmarkEnd w:id="169"/>
      <w:bookmarkEnd w:id="170"/>
      <w:bookmarkEnd w:id="171"/>
    </w:p>
    <w:p w14:paraId="317F0420" w14:textId="77777777" w:rsidR="003E78C3" w:rsidRPr="003F17AE" w:rsidRDefault="003352E4" w:rsidP="003E78C3">
      <w:pPr>
        <w:pStyle w:val="Heading3"/>
        <w:keepLines w:val="0"/>
        <w:tabs>
          <w:tab w:val="clear" w:pos="794"/>
          <w:tab w:val="clear" w:pos="1191"/>
          <w:tab w:val="clear" w:pos="1588"/>
          <w:tab w:val="clear" w:pos="1985"/>
          <w:tab w:val="left" w:pos="360"/>
          <w:tab w:val="left" w:pos="720"/>
          <w:tab w:val="left" w:pos="1080"/>
          <w:tab w:val="left" w:pos="1440"/>
        </w:tabs>
        <w:spacing w:before="240" w:after="60"/>
        <w:ind w:left="720" w:hanging="720"/>
        <w:jc w:val="left"/>
        <w:rPr>
          <w:lang w:val="en-GB" w:eastAsia="ko-KR"/>
        </w:rPr>
      </w:pPr>
      <w:bookmarkStart w:id="172" w:name="_Toc287363837"/>
      <w:bookmarkStart w:id="173" w:name="_Toc311217268"/>
      <w:bookmarkStart w:id="174" w:name="_Toc317198813"/>
      <w:proofErr w:type="spellStart"/>
      <w:r w:rsidRPr="003F17AE">
        <w:rPr>
          <w:lang w:val="en-GB"/>
        </w:rPr>
        <w:t>Deblocking</w:t>
      </w:r>
      <w:proofErr w:type="spellEnd"/>
      <w:r w:rsidRPr="003F17AE">
        <w:rPr>
          <w:lang w:val="en-GB"/>
        </w:rPr>
        <w:t xml:space="preserve"> filter process</w:t>
      </w:r>
      <w:bookmarkEnd w:id="172"/>
      <w:bookmarkEnd w:id="173"/>
      <w:bookmarkEnd w:id="174"/>
    </w:p>
    <w:p w14:paraId="70CE083A" w14:textId="77777777" w:rsidR="008B28E7" w:rsidRPr="003F17AE" w:rsidRDefault="00525B7D" w:rsidP="00405D7C">
      <w:pPr>
        <w:pStyle w:val="Heading4"/>
        <w:numPr>
          <w:ilvl w:val="3"/>
          <w:numId w:val="303"/>
        </w:numPr>
        <w:ind w:left="1710"/>
      </w:pPr>
      <w:bookmarkStart w:id="175" w:name="_Toc282087407"/>
      <w:bookmarkStart w:id="176" w:name="_Ref280369882"/>
      <w:bookmarkStart w:id="177" w:name="_Ref280383764"/>
      <w:bookmarkStart w:id="178" w:name="_Toc287363841"/>
      <w:bookmarkStart w:id="179" w:name="_Toc311217272"/>
      <w:bookmarkStart w:id="180" w:name="_Toc317198817"/>
      <w:bookmarkEnd w:id="175"/>
      <w:r w:rsidRPr="003F17AE">
        <w:t xml:space="preserve">Filtering process for </w:t>
      </w:r>
      <w:bookmarkEnd w:id="176"/>
      <w:r w:rsidR="00F16A2B" w:rsidRPr="003F17AE">
        <w:t>coding unit</w:t>
      </w:r>
      <w:bookmarkEnd w:id="177"/>
      <w:bookmarkEnd w:id="178"/>
      <w:bookmarkEnd w:id="179"/>
      <w:bookmarkEnd w:id="180"/>
    </w:p>
    <w:p w14:paraId="2B1E99A6" w14:textId="77777777" w:rsidR="00E77DF0" w:rsidRPr="003F17AE" w:rsidRDefault="00E77DF0" w:rsidP="00405D7C">
      <w:pPr>
        <w:pStyle w:val="Heading5"/>
        <w:ind w:left="2250"/>
        <w:rPr>
          <w:lang w:val="en-GB"/>
        </w:rPr>
      </w:pPr>
      <w:bookmarkStart w:id="181" w:name="_Ref295419313"/>
      <w:bookmarkStart w:id="182" w:name="_Ref282080392"/>
      <w:r w:rsidRPr="003F17AE">
        <w:rPr>
          <w:lang w:val="en-GB"/>
        </w:rPr>
        <w:t xml:space="preserve">Decision process for </w:t>
      </w:r>
      <w:proofErr w:type="spellStart"/>
      <w:r w:rsidRPr="003F17AE">
        <w:rPr>
          <w:lang w:val="en-GB"/>
        </w:rPr>
        <w:t>luma</w:t>
      </w:r>
      <w:proofErr w:type="spellEnd"/>
      <w:r w:rsidRPr="003F17AE">
        <w:rPr>
          <w:lang w:val="en-GB"/>
        </w:rPr>
        <w:t xml:space="preserve"> block edge</w:t>
      </w:r>
      <w:bookmarkEnd w:id="181"/>
    </w:p>
    <w:p w14:paraId="4FF94374" w14:textId="77777777" w:rsidR="005D61B9" w:rsidRPr="003F17AE" w:rsidRDefault="005D61B9" w:rsidP="005D61B9">
      <w:pPr>
        <w:tabs>
          <w:tab w:val="left" w:pos="284"/>
        </w:tabs>
        <w:ind w:left="284" w:hanging="284"/>
        <w:rPr>
          <w:lang w:eastAsia="ko-KR"/>
        </w:rPr>
      </w:pPr>
      <w:r w:rsidRPr="003F17AE">
        <w:rPr>
          <w:lang w:eastAsia="ko-KR"/>
        </w:rPr>
        <w:t>Inputs of this process are:</w:t>
      </w:r>
    </w:p>
    <w:p w14:paraId="289DA44A" w14:textId="77777777" w:rsidR="005D61B9" w:rsidRPr="003F17AE" w:rsidRDefault="005D61B9" w:rsidP="005D61B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w:t>
      </w:r>
      <w:proofErr w:type="spellStart"/>
      <w:r w:rsidRPr="003F17AE">
        <w:rPr>
          <w:lang w:eastAsia="ko-KR"/>
        </w:rPr>
        <w:t>luma</w:t>
      </w:r>
      <w:proofErr w:type="spellEnd"/>
      <w:r w:rsidRPr="003F17AE">
        <w:rPr>
          <w:lang w:eastAsia="ko-KR"/>
        </w:rPr>
        <w:t xml:space="preserve"> location ( </w:t>
      </w:r>
      <w:proofErr w:type="spellStart"/>
      <w:r w:rsidRPr="003F17AE">
        <w:rPr>
          <w:lang w:eastAsia="ko-KR"/>
        </w:rPr>
        <w:t>xC</w:t>
      </w:r>
      <w:proofErr w:type="spellEnd"/>
      <w:r w:rsidRPr="003F17AE">
        <w:rPr>
          <w:lang w:eastAsia="ko-KR"/>
        </w:rPr>
        <w:t>, </w:t>
      </w:r>
      <w:proofErr w:type="spellStart"/>
      <w:r w:rsidRPr="003F17AE">
        <w:rPr>
          <w:lang w:eastAsia="ko-KR"/>
        </w:rPr>
        <w:t>yC</w:t>
      </w:r>
      <w:proofErr w:type="spellEnd"/>
      <w:r w:rsidRPr="003F17AE">
        <w:rPr>
          <w:lang w:eastAsia="ko-KR"/>
        </w:rPr>
        <w:t xml:space="preserve"> ) specifying the top-left </w:t>
      </w:r>
      <w:proofErr w:type="spellStart"/>
      <w:r w:rsidRPr="003F17AE">
        <w:rPr>
          <w:lang w:eastAsia="ko-KR"/>
        </w:rPr>
        <w:t>luma</w:t>
      </w:r>
      <w:proofErr w:type="spellEnd"/>
      <w:r w:rsidRPr="003F17AE">
        <w:rPr>
          <w:lang w:eastAsia="ko-KR"/>
        </w:rPr>
        <w:t xml:space="preserve"> sample of the current coding unit relative to the top left </w:t>
      </w:r>
      <w:proofErr w:type="spellStart"/>
      <w:r w:rsidRPr="003F17AE">
        <w:rPr>
          <w:lang w:eastAsia="ko-KR"/>
        </w:rPr>
        <w:t>luma</w:t>
      </w:r>
      <w:proofErr w:type="spellEnd"/>
      <w:r w:rsidRPr="003F17AE">
        <w:rPr>
          <w:lang w:eastAsia="ko-KR"/>
        </w:rPr>
        <w:t xml:space="preserve"> sample of the current picture,</w:t>
      </w:r>
    </w:p>
    <w:p w14:paraId="42B47AFB" w14:textId="77777777" w:rsidR="005D61B9" w:rsidRPr="003F17AE" w:rsidRDefault="005D61B9" w:rsidP="005D61B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w:t>
      </w:r>
      <w:proofErr w:type="spellStart"/>
      <w:r w:rsidRPr="003F17AE">
        <w:rPr>
          <w:lang w:eastAsia="ko-KR"/>
        </w:rPr>
        <w:t>luma</w:t>
      </w:r>
      <w:proofErr w:type="spellEnd"/>
      <w:r w:rsidRPr="003F17AE">
        <w:rPr>
          <w:lang w:eastAsia="ko-KR"/>
        </w:rPr>
        <w:t xml:space="preserve"> location ( </w:t>
      </w:r>
      <w:proofErr w:type="spellStart"/>
      <w:r w:rsidRPr="003F17AE">
        <w:rPr>
          <w:lang w:eastAsia="ko-KR"/>
        </w:rPr>
        <w:t>xB</w:t>
      </w:r>
      <w:proofErr w:type="spellEnd"/>
      <w:r w:rsidRPr="003F17AE">
        <w:rPr>
          <w:lang w:eastAsia="ko-KR"/>
        </w:rPr>
        <w:t>, </w:t>
      </w:r>
      <w:proofErr w:type="spellStart"/>
      <w:r w:rsidRPr="003F17AE">
        <w:rPr>
          <w:lang w:eastAsia="ko-KR"/>
        </w:rPr>
        <w:t>yB</w:t>
      </w:r>
      <w:proofErr w:type="spellEnd"/>
      <w:r w:rsidRPr="003F17AE">
        <w:rPr>
          <w:lang w:eastAsia="ko-KR"/>
        </w:rPr>
        <w:t xml:space="preserve"> ) specifying the top-left </w:t>
      </w:r>
      <w:proofErr w:type="spellStart"/>
      <w:r w:rsidRPr="003F17AE">
        <w:rPr>
          <w:lang w:eastAsia="ko-KR"/>
        </w:rPr>
        <w:t>luma</w:t>
      </w:r>
      <w:proofErr w:type="spellEnd"/>
      <w:r w:rsidRPr="003F17AE">
        <w:rPr>
          <w:lang w:eastAsia="ko-KR"/>
        </w:rPr>
        <w:t xml:space="preserve"> sample of the current block relative to the top left </w:t>
      </w:r>
      <w:proofErr w:type="spellStart"/>
      <w:r w:rsidRPr="003F17AE">
        <w:rPr>
          <w:lang w:eastAsia="ko-KR"/>
        </w:rPr>
        <w:t>luma</w:t>
      </w:r>
      <w:proofErr w:type="spellEnd"/>
      <w:r w:rsidRPr="003F17AE">
        <w:rPr>
          <w:lang w:eastAsia="ko-KR"/>
        </w:rPr>
        <w:t xml:space="preserve"> sample of the current coding unit,</w:t>
      </w:r>
    </w:p>
    <w:p w14:paraId="20DECFB2" w14:textId="77777777" w:rsidR="005D61B9" w:rsidRPr="003F17AE" w:rsidRDefault="005D61B9" w:rsidP="005D61B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verticalEdgeFlag</w:t>
      </w:r>
      <w:proofErr w:type="spellEnd"/>
      <w:r w:rsidRPr="003F17AE">
        <w:rPr>
          <w:lang w:eastAsia="ko-KR"/>
        </w:rPr>
        <w:t>,</w:t>
      </w:r>
    </w:p>
    <w:p w14:paraId="1ED29158" w14:textId="77777777" w:rsidR="005D61B9" w:rsidRPr="003F17AE" w:rsidRDefault="005D61B9" w:rsidP="005D61B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bS</w:t>
      </w:r>
      <w:proofErr w:type="spellEnd"/>
      <w:r w:rsidRPr="003F17AE">
        <w:rPr>
          <w:lang w:eastAsia="ko-KR"/>
        </w:rPr>
        <w:t xml:space="preserve"> specifying the boundary filtering strength,</w:t>
      </w:r>
    </w:p>
    <w:p w14:paraId="0F1EA0DB" w14:textId="77777777" w:rsidR="005D61B9" w:rsidRPr="003F17AE" w:rsidRDefault="005D61B9" w:rsidP="005D61B9">
      <w:pPr>
        <w:tabs>
          <w:tab w:val="left" w:pos="284"/>
        </w:tabs>
        <w:ind w:left="284" w:hanging="284"/>
        <w:rPr>
          <w:lang w:eastAsia="ko-KR"/>
        </w:rPr>
      </w:pPr>
      <w:r w:rsidRPr="003F17AE">
        <w:rPr>
          <w:lang w:eastAsia="ko-KR"/>
        </w:rPr>
        <w:t>Output of this process is:</w:t>
      </w:r>
    </w:p>
    <w:p w14:paraId="250DBAC4" w14:textId="77777777" w:rsidR="005D61B9" w:rsidRPr="003F17AE" w:rsidRDefault="005D61B9" w:rsidP="005D61B9">
      <w:pPr>
        <w:tabs>
          <w:tab w:val="left" w:pos="284"/>
        </w:tabs>
        <w:ind w:left="284" w:hanging="284"/>
        <w:rPr>
          <w:lang w:eastAsia="ko-KR"/>
        </w:rPr>
      </w:pPr>
      <w:r w:rsidRPr="003F17AE">
        <w:t>–</w:t>
      </w:r>
      <w:r w:rsidRPr="003F17AE">
        <w:tab/>
      </w:r>
      <w:proofErr w:type="gramStart"/>
      <w:r w:rsidRPr="003F17AE">
        <w:rPr>
          <w:lang w:eastAsia="ko-KR"/>
        </w:rPr>
        <w:t>variable</w:t>
      </w:r>
      <w:r w:rsidR="005B4D87" w:rsidRPr="003F17AE">
        <w:rPr>
          <w:lang w:eastAsia="ko-KR"/>
        </w:rPr>
        <w:t>s</w:t>
      </w:r>
      <w:proofErr w:type="gramEnd"/>
      <w:r w:rsidRPr="003F17AE">
        <w:rPr>
          <w:lang w:eastAsia="ko-KR"/>
        </w:rPr>
        <w:t xml:space="preserve"> </w:t>
      </w:r>
      <w:proofErr w:type="spellStart"/>
      <w:r w:rsidRPr="003F17AE">
        <w:rPr>
          <w:lang w:eastAsia="ko-KR"/>
        </w:rPr>
        <w:t>dE</w:t>
      </w:r>
      <w:proofErr w:type="spellEnd"/>
      <w:r w:rsidR="005B4D87" w:rsidRPr="003F17AE">
        <w:rPr>
          <w:lang w:eastAsia="ko-KR"/>
        </w:rPr>
        <w:t xml:space="preserve">, </w:t>
      </w:r>
      <w:proofErr w:type="spellStart"/>
      <w:r w:rsidR="005B4D87" w:rsidRPr="003F17AE">
        <w:rPr>
          <w:lang w:eastAsia="ko-KR"/>
        </w:rPr>
        <w:t>dEp</w:t>
      </w:r>
      <w:proofErr w:type="spellEnd"/>
      <w:r w:rsidR="00C67654" w:rsidRPr="003F17AE">
        <w:rPr>
          <w:rFonts w:hint="eastAsia"/>
          <w:lang w:eastAsia="ko-KR"/>
        </w:rPr>
        <w:t xml:space="preserve">, </w:t>
      </w:r>
      <w:proofErr w:type="spellStart"/>
      <w:r w:rsidR="005B4D87" w:rsidRPr="003F17AE">
        <w:rPr>
          <w:lang w:eastAsia="ko-KR"/>
        </w:rPr>
        <w:t>dEq</w:t>
      </w:r>
      <w:proofErr w:type="spellEnd"/>
      <w:r w:rsidRPr="003F17AE">
        <w:rPr>
          <w:lang w:eastAsia="ko-KR"/>
        </w:rPr>
        <w:t xml:space="preserve"> containing decision</w:t>
      </w:r>
      <w:r w:rsidR="005B4D87" w:rsidRPr="003F17AE">
        <w:rPr>
          <w:lang w:eastAsia="ko-KR"/>
        </w:rPr>
        <w:t>s</w:t>
      </w:r>
      <w:r w:rsidRPr="003F17AE">
        <w:rPr>
          <w:lang w:eastAsia="ko-KR"/>
        </w:rPr>
        <w:t>,</w:t>
      </w:r>
    </w:p>
    <w:p w14:paraId="1AC2B671" w14:textId="77777777" w:rsidR="00C55F79" w:rsidRPr="003F17AE" w:rsidRDefault="00C55F79" w:rsidP="005D61B9">
      <w:pPr>
        <w:tabs>
          <w:tab w:val="left" w:pos="284"/>
        </w:tabs>
        <w:ind w:left="284" w:hanging="284"/>
        <w:rPr>
          <w:lang w:eastAsia="ko-KR"/>
        </w:rPr>
      </w:pPr>
      <w:r w:rsidRPr="003F17AE">
        <w:rPr>
          <w:rFonts w:hint="eastAsia"/>
          <w:lang w:eastAsia="ko-KR"/>
        </w:rPr>
        <w:t xml:space="preserve">This process is invoked only when </w:t>
      </w:r>
      <w:proofErr w:type="spellStart"/>
      <w:proofErr w:type="gramStart"/>
      <w:r w:rsidRPr="003F17AE">
        <w:rPr>
          <w:rFonts w:hint="eastAsia"/>
          <w:lang w:eastAsia="ko-KR"/>
        </w:rPr>
        <w:t>bS</w:t>
      </w:r>
      <w:proofErr w:type="spellEnd"/>
      <w:proofErr w:type="gramEnd"/>
      <w:r w:rsidRPr="003F17AE">
        <w:rPr>
          <w:rFonts w:hint="eastAsia"/>
          <w:lang w:eastAsia="ko-KR"/>
        </w:rPr>
        <w:t xml:space="preserve"> is not equal to 0.</w:t>
      </w:r>
    </w:p>
    <w:p w14:paraId="3ADDBA3C" w14:textId="77777777" w:rsidR="00335A51" w:rsidRPr="00432EFB" w:rsidRDefault="00335A51" w:rsidP="00335A51">
      <w:pPr>
        <w:tabs>
          <w:tab w:val="clear" w:pos="794"/>
          <w:tab w:val="clear" w:pos="1191"/>
          <w:tab w:val="clear" w:pos="1588"/>
          <w:tab w:val="clear" w:pos="1985"/>
          <w:tab w:val="left" w:pos="720"/>
          <w:tab w:val="left" w:pos="1080"/>
          <w:tab w:val="left" w:pos="1440"/>
          <w:tab w:val="left" w:pos="2977"/>
        </w:tabs>
        <w:jc w:val="left"/>
        <w:rPr>
          <w:ins w:id="183" w:author="Benjamin Bross" w:date="2012-04-17T11:51:00Z"/>
          <w:rFonts w:eastAsia="MS Mincho"/>
          <w:lang w:val="en-US" w:eastAsia="ko-KR"/>
        </w:rPr>
      </w:pPr>
      <w:ins w:id="184" w:author="Benjamin Bross" w:date="2012-04-17T11:51:00Z">
        <w:r w:rsidRPr="00432EFB">
          <w:rPr>
            <w:rFonts w:eastAsia="MS Mincho"/>
            <w:lang w:val="en-US"/>
          </w:rPr>
          <w:t xml:space="preserve">If </w:t>
        </w:r>
        <w:proofErr w:type="spellStart"/>
        <w:r w:rsidRPr="00432EFB">
          <w:rPr>
            <w:rFonts w:eastAsia="MS Mincho"/>
            <w:lang w:val="en-US" w:eastAsia="ko-KR"/>
          </w:rPr>
          <w:t>verticalEdgeFlag</w:t>
        </w:r>
        <w:proofErr w:type="spellEnd"/>
        <w:r w:rsidRPr="00432EFB">
          <w:rPr>
            <w:rFonts w:eastAsia="MS Mincho"/>
            <w:lang w:val="en-US" w:eastAsia="ko-KR"/>
          </w:rPr>
          <w:t xml:space="preserve"> is equal to 1, the sample values </w:t>
        </w:r>
        <w:proofErr w:type="spellStart"/>
        <w:r w:rsidRPr="00432EFB">
          <w:rPr>
            <w:rFonts w:eastAsia="MS Mincho"/>
            <w:lang w:val="en-US" w:eastAsia="ko-KR"/>
          </w:rPr>
          <w:t>p</w:t>
        </w:r>
        <w:r w:rsidRPr="00432EFB">
          <w:rPr>
            <w:rFonts w:eastAsia="MS Mincho"/>
            <w:vertAlign w:val="subscript"/>
            <w:lang w:val="en-US" w:eastAsia="ko-KR"/>
          </w:rPr>
          <w:t>i</w:t>
        </w:r>
        <w:proofErr w:type="gramStart"/>
        <w:r w:rsidRPr="00432EFB">
          <w:rPr>
            <w:rFonts w:eastAsia="MS Mincho"/>
            <w:vertAlign w:val="subscript"/>
            <w:lang w:val="en-US" w:eastAsia="ko-KR"/>
          </w:rPr>
          <w:t>,k</w:t>
        </w:r>
        <w:proofErr w:type="spellEnd"/>
        <w:proofErr w:type="gramEnd"/>
        <w:r w:rsidRPr="00432EFB">
          <w:rPr>
            <w:rFonts w:eastAsia="MS Mincho"/>
            <w:lang w:val="en-US" w:eastAsia="ko-KR"/>
          </w:rPr>
          <w:t xml:space="preserve"> and </w:t>
        </w:r>
        <w:proofErr w:type="spellStart"/>
        <w:r w:rsidRPr="00432EFB">
          <w:rPr>
            <w:rFonts w:eastAsia="MS Mincho"/>
            <w:lang w:val="en-US" w:eastAsia="ko-KR"/>
          </w:rPr>
          <w:t>q</w:t>
        </w:r>
        <w:r w:rsidRPr="00432EFB">
          <w:rPr>
            <w:rFonts w:eastAsia="MS Mincho"/>
            <w:vertAlign w:val="subscript"/>
            <w:lang w:val="en-US" w:eastAsia="ko-KR"/>
          </w:rPr>
          <w:t>i,k</w:t>
        </w:r>
        <w:proofErr w:type="spellEnd"/>
        <w:r w:rsidRPr="00432EFB">
          <w:rPr>
            <w:rFonts w:eastAsia="MS Mincho"/>
            <w:lang w:val="en-US" w:eastAsia="ko-KR"/>
          </w:rPr>
          <w:t xml:space="preserve"> with </w:t>
        </w:r>
        <w:proofErr w:type="spellStart"/>
        <w:r w:rsidRPr="00432EFB">
          <w:rPr>
            <w:rFonts w:eastAsia="MS Mincho"/>
            <w:lang w:val="en-US" w:eastAsia="ko-KR"/>
          </w:rPr>
          <w:t>i</w:t>
        </w:r>
        <w:proofErr w:type="spellEnd"/>
        <w:r w:rsidRPr="00432EFB">
          <w:rPr>
            <w:rFonts w:eastAsia="MS Mincho"/>
            <w:lang w:val="en-US" w:eastAsia="ko-KR"/>
          </w:rPr>
          <w:t> = 0..3 and k = 0, 3 are derived as follows:</w:t>
        </w:r>
      </w:ins>
    </w:p>
    <w:p w14:paraId="673E5793" w14:textId="77777777" w:rsidR="00335A51" w:rsidRPr="00432EFB" w:rsidRDefault="00335A51" w:rsidP="00335A51">
      <w:pPr>
        <w:tabs>
          <w:tab w:val="clear" w:pos="794"/>
          <w:tab w:val="clear" w:pos="1191"/>
          <w:tab w:val="clear" w:pos="1588"/>
          <w:tab w:val="clear" w:pos="1985"/>
          <w:tab w:val="left" w:pos="851"/>
          <w:tab w:val="left" w:pos="1134"/>
          <w:tab w:val="left" w:pos="1440"/>
          <w:tab w:val="center" w:pos="4849"/>
          <w:tab w:val="right" w:pos="9696"/>
        </w:tabs>
        <w:spacing w:before="193" w:after="240"/>
        <w:ind w:left="567"/>
        <w:jc w:val="left"/>
        <w:rPr>
          <w:ins w:id="185" w:author="Benjamin Bross" w:date="2012-04-17T11:51:00Z"/>
          <w:szCs w:val="22"/>
          <w:lang w:eastAsia="ko-KR"/>
        </w:rPr>
      </w:pPr>
      <w:ins w:id="186" w:author="Benjamin Bross" w:date="2012-04-17T11:51:00Z">
        <w:r w:rsidRPr="00432EFB">
          <w:rPr>
            <w:szCs w:val="22"/>
            <w:lang w:eastAsia="ko-KR"/>
          </w:rPr>
          <w:tab/>
        </w:r>
        <w:proofErr w:type="spellStart"/>
        <w:proofErr w:type="gramStart"/>
        <w:r w:rsidRPr="00432EFB">
          <w:rPr>
            <w:szCs w:val="22"/>
            <w:lang w:eastAsia="ko-KR"/>
          </w:rPr>
          <w:t>q</w:t>
        </w:r>
        <w:r w:rsidRPr="00432EFB">
          <w:rPr>
            <w:szCs w:val="22"/>
            <w:vertAlign w:val="subscript"/>
            <w:lang w:eastAsia="ko-KR"/>
          </w:rPr>
          <w:t>i,k</w:t>
        </w:r>
        <w:proofErr w:type="spellEnd"/>
        <w:proofErr w:type="gramEnd"/>
        <w:r w:rsidRPr="00432EFB">
          <w:rPr>
            <w:szCs w:val="22"/>
            <w:lang w:eastAsia="ko-KR"/>
          </w:rPr>
          <w:t xml:space="preserve"> = </w:t>
        </w:r>
        <w:proofErr w:type="spellStart"/>
        <w:r w:rsidRPr="00432EFB">
          <w:rPr>
            <w:rFonts w:eastAsia="MS Mincho"/>
            <w:lang w:val="en-US" w:eastAsia="ko-KR"/>
          </w:rPr>
          <w:t>recPicture</w:t>
        </w:r>
        <w:r w:rsidRPr="00432EFB">
          <w:rPr>
            <w:rFonts w:eastAsia="MS Mincho"/>
            <w:vertAlign w:val="subscript"/>
            <w:lang w:val="en-US" w:eastAsia="ko-KR"/>
          </w:rPr>
          <w:t>L</w:t>
        </w:r>
        <w:proofErr w:type="spellEnd"/>
        <w:r w:rsidRPr="00432EFB">
          <w:rPr>
            <w:szCs w:val="22"/>
            <w:lang w:eastAsia="ko-KR"/>
          </w:rPr>
          <w:t>[ </w:t>
        </w:r>
        <w:proofErr w:type="spellStart"/>
        <w:r w:rsidRPr="00432EFB">
          <w:rPr>
            <w:szCs w:val="22"/>
            <w:lang w:eastAsia="ko-KR"/>
          </w:rPr>
          <w:t>xC</w:t>
        </w:r>
        <w:proofErr w:type="spellEnd"/>
        <w:r w:rsidRPr="00432EFB">
          <w:rPr>
            <w:szCs w:val="22"/>
            <w:lang w:eastAsia="ko-KR"/>
          </w:rPr>
          <w:t> + </w:t>
        </w:r>
        <w:proofErr w:type="spellStart"/>
        <w:r w:rsidRPr="00432EFB">
          <w:rPr>
            <w:szCs w:val="22"/>
            <w:lang w:eastAsia="ko-KR"/>
          </w:rPr>
          <w:t>xB</w:t>
        </w:r>
        <w:proofErr w:type="spellEnd"/>
        <w:r w:rsidRPr="00432EFB">
          <w:rPr>
            <w:szCs w:val="22"/>
            <w:lang w:eastAsia="ko-KR"/>
          </w:rPr>
          <w:t> +</w:t>
        </w:r>
        <w:proofErr w:type="spellStart"/>
        <w:r w:rsidRPr="00432EFB">
          <w:rPr>
            <w:szCs w:val="22"/>
            <w:lang w:eastAsia="ko-KR"/>
          </w:rPr>
          <w:t>i</w:t>
        </w:r>
        <w:proofErr w:type="spellEnd"/>
        <w:r w:rsidRPr="00432EFB">
          <w:rPr>
            <w:szCs w:val="22"/>
            <w:lang w:eastAsia="ko-KR"/>
          </w:rPr>
          <w:t>, </w:t>
        </w:r>
        <w:proofErr w:type="spellStart"/>
        <w:r w:rsidRPr="00432EFB">
          <w:rPr>
            <w:szCs w:val="22"/>
            <w:lang w:eastAsia="ko-KR"/>
          </w:rPr>
          <w:t>yC</w:t>
        </w:r>
        <w:proofErr w:type="spellEnd"/>
        <w:r w:rsidRPr="00432EFB">
          <w:rPr>
            <w:szCs w:val="22"/>
            <w:lang w:eastAsia="ko-KR"/>
          </w:rPr>
          <w:t> + </w:t>
        </w:r>
        <w:proofErr w:type="spellStart"/>
        <w:r w:rsidRPr="00432EFB">
          <w:rPr>
            <w:szCs w:val="22"/>
            <w:lang w:eastAsia="ko-KR"/>
          </w:rPr>
          <w:t>yB</w:t>
        </w:r>
        <w:proofErr w:type="spellEnd"/>
        <w:r w:rsidRPr="00432EFB">
          <w:rPr>
            <w:szCs w:val="22"/>
            <w:lang w:eastAsia="ko-KR"/>
          </w:rPr>
          <w:t> + k ]</w:t>
        </w:r>
        <w:r w:rsidRPr="00432EFB">
          <w:rPr>
            <w:szCs w:val="22"/>
            <w:lang w:eastAsia="ko-KR"/>
          </w:rPr>
          <w:tab/>
        </w:r>
        <w:r w:rsidRPr="00432EFB">
          <w:rPr>
            <w:szCs w:val="22"/>
            <w:lang w:eastAsia="ko-KR"/>
          </w:rPr>
          <w:tab/>
        </w:r>
        <w:r w:rsidRPr="00432EFB">
          <w:rPr>
            <w:szCs w:val="22"/>
          </w:rPr>
          <w:t>(</w:t>
        </w:r>
        <w:r w:rsidRPr="00432EFB">
          <w:rPr>
            <w:szCs w:val="22"/>
          </w:rPr>
          <w:fldChar w:fldCharType="begin" w:fldLock="1"/>
        </w:r>
        <w:r w:rsidRPr="00432EFB">
          <w:rPr>
            <w:szCs w:val="22"/>
          </w:rPr>
          <w:instrText xml:space="preserve"> STYLEREF 1 \s </w:instrText>
        </w:r>
        <w:r w:rsidRPr="00432EFB">
          <w:rPr>
            <w:szCs w:val="22"/>
          </w:rPr>
          <w:fldChar w:fldCharType="separate"/>
        </w:r>
        <w:r w:rsidRPr="00432EFB">
          <w:rPr>
            <w:noProof/>
            <w:szCs w:val="22"/>
          </w:rPr>
          <w:t>8</w:t>
        </w:r>
        <w:r w:rsidRPr="00432EFB">
          <w:rPr>
            <w:szCs w:val="22"/>
          </w:rPr>
          <w:fldChar w:fldCharType="end"/>
        </w:r>
        <w:r w:rsidRPr="00432EFB">
          <w:rPr>
            <w:szCs w:val="22"/>
          </w:rPr>
          <w:noBreakHyphen/>
        </w:r>
        <w:r w:rsidRPr="00432EFB">
          <w:rPr>
            <w:szCs w:val="22"/>
          </w:rPr>
          <w:fldChar w:fldCharType="begin" w:fldLock="1"/>
        </w:r>
        <w:r w:rsidRPr="00432EFB">
          <w:rPr>
            <w:szCs w:val="22"/>
          </w:rPr>
          <w:instrText xml:space="preserve"> SEQ Equation \* ARABIC \s 1 </w:instrText>
        </w:r>
        <w:r w:rsidRPr="00432EFB">
          <w:rPr>
            <w:szCs w:val="22"/>
          </w:rPr>
          <w:fldChar w:fldCharType="separate"/>
        </w:r>
        <w:r w:rsidRPr="00432EFB">
          <w:rPr>
            <w:noProof/>
            <w:szCs w:val="22"/>
          </w:rPr>
          <w:t>292</w:t>
        </w:r>
        <w:r w:rsidRPr="00432EFB">
          <w:rPr>
            <w:szCs w:val="22"/>
          </w:rPr>
          <w:fldChar w:fldCharType="end"/>
        </w:r>
        <w:r w:rsidRPr="00432EFB">
          <w:rPr>
            <w:szCs w:val="22"/>
          </w:rPr>
          <w:t>)</w:t>
        </w:r>
      </w:ins>
    </w:p>
    <w:p w14:paraId="5DB2A30D" w14:textId="77777777" w:rsidR="00335A51" w:rsidRPr="00432EFB" w:rsidRDefault="00335A51" w:rsidP="00335A51">
      <w:pPr>
        <w:tabs>
          <w:tab w:val="clear" w:pos="794"/>
          <w:tab w:val="clear" w:pos="1191"/>
          <w:tab w:val="clear" w:pos="1588"/>
          <w:tab w:val="clear" w:pos="1985"/>
          <w:tab w:val="left" w:pos="851"/>
          <w:tab w:val="left" w:pos="1134"/>
          <w:tab w:val="left" w:pos="1440"/>
          <w:tab w:val="center" w:pos="4849"/>
          <w:tab w:val="right" w:pos="9696"/>
        </w:tabs>
        <w:spacing w:before="193" w:after="240"/>
        <w:ind w:left="567"/>
        <w:jc w:val="left"/>
        <w:rPr>
          <w:ins w:id="187" w:author="Benjamin Bross" w:date="2012-04-17T11:51:00Z"/>
          <w:szCs w:val="22"/>
        </w:rPr>
      </w:pPr>
      <w:ins w:id="188" w:author="Benjamin Bross" w:date="2012-04-17T11:51:00Z">
        <w:r w:rsidRPr="00432EFB">
          <w:rPr>
            <w:szCs w:val="22"/>
            <w:lang w:eastAsia="ko-KR"/>
          </w:rPr>
          <w:tab/>
        </w:r>
        <w:proofErr w:type="spellStart"/>
        <w:proofErr w:type="gramStart"/>
        <w:r w:rsidRPr="00432EFB">
          <w:rPr>
            <w:szCs w:val="22"/>
            <w:lang w:eastAsia="ko-KR"/>
          </w:rPr>
          <w:t>p</w:t>
        </w:r>
        <w:r w:rsidRPr="00432EFB">
          <w:rPr>
            <w:szCs w:val="22"/>
            <w:vertAlign w:val="subscript"/>
            <w:lang w:eastAsia="ko-KR"/>
          </w:rPr>
          <w:t>i,k</w:t>
        </w:r>
        <w:proofErr w:type="spellEnd"/>
        <w:proofErr w:type="gramEnd"/>
        <w:r w:rsidRPr="00432EFB">
          <w:rPr>
            <w:szCs w:val="22"/>
            <w:lang w:eastAsia="ko-KR"/>
          </w:rPr>
          <w:t xml:space="preserve"> = </w:t>
        </w:r>
        <w:proofErr w:type="spellStart"/>
        <w:r w:rsidRPr="00432EFB">
          <w:rPr>
            <w:rFonts w:eastAsia="MS Mincho"/>
            <w:lang w:val="en-US" w:eastAsia="ko-KR"/>
          </w:rPr>
          <w:t>recPicture</w:t>
        </w:r>
        <w:r w:rsidRPr="00432EFB">
          <w:rPr>
            <w:rFonts w:eastAsia="MS Mincho"/>
            <w:vertAlign w:val="subscript"/>
            <w:lang w:val="en-US" w:eastAsia="ko-KR"/>
          </w:rPr>
          <w:t>L</w:t>
        </w:r>
        <w:proofErr w:type="spellEnd"/>
        <w:r w:rsidRPr="00432EFB">
          <w:rPr>
            <w:szCs w:val="22"/>
            <w:lang w:eastAsia="ko-KR"/>
          </w:rPr>
          <w:t>[ </w:t>
        </w:r>
        <w:proofErr w:type="spellStart"/>
        <w:r w:rsidRPr="00432EFB">
          <w:rPr>
            <w:szCs w:val="22"/>
            <w:lang w:eastAsia="ko-KR"/>
          </w:rPr>
          <w:t>xC</w:t>
        </w:r>
        <w:proofErr w:type="spellEnd"/>
        <w:r w:rsidRPr="00432EFB">
          <w:rPr>
            <w:szCs w:val="22"/>
            <w:lang w:eastAsia="ko-KR"/>
          </w:rPr>
          <w:t> + </w:t>
        </w:r>
        <w:proofErr w:type="spellStart"/>
        <w:r w:rsidRPr="00432EFB">
          <w:rPr>
            <w:szCs w:val="22"/>
            <w:lang w:eastAsia="ko-KR"/>
          </w:rPr>
          <w:t>xB</w:t>
        </w:r>
        <w:proofErr w:type="spellEnd"/>
        <w:r w:rsidRPr="00432EFB">
          <w:rPr>
            <w:szCs w:val="22"/>
            <w:lang w:eastAsia="ko-KR"/>
          </w:rPr>
          <w:t> – </w:t>
        </w:r>
        <w:proofErr w:type="spellStart"/>
        <w:r w:rsidRPr="00432EFB">
          <w:rPr>
            <w:szCs w:val="22"/>
            <w:lang w:eastAsia="ko-KR"/>
          </w:rPr>
          <w:t>i</w:t>
        </w:r>
        <w:proofErr w:type="spellEnd"/>
        <w:r w:rsidRPr="00432EFB">
          <w:rPr>
            <w:szCs w:val="22"/>
            <w:lang w:eastAsia="ko-KR"/>
          </w:rPr>
          <w:t> − 1, </w:t>
        </w:r>
        <w:proofErr w:type="spellStart"/>
        <w:r w:rsidRPr="00432EFB">
          <w:rPr>
            <w:szCs w:val="22"/>
            <w:lang w:eastAsia="ko-KR"/>
          </w:rPr>
          <w:t>yC</w:t>
        </w:r>
        <w:proofErr w:type="spellEnd"/>
        <w:r w:rsidRPr="00432EFB">
          <w:rPr>
            <w:szCs w:val="22"/>
            <w:lang w:eastAsia="ko-KR"/>
          </w:rPr>
          <w:t> + </w:t>
        </w:r>
        <w:proofErr w:type="spellStart"/>
        <w:r w:rsidRPr="00432EFB">
          <w:rPr>
            <w:szCs w:val="22"/>
            <w:lang w:eastAsia="ko-KR"/>
          </w:rPr>
          <w:t>yB</w:t>
        </w:r>
        <w:proofErr w:type="spellEnd"/>
        <w:r w:rsidRPr="00432EFB">
          <w:rPr>
            <w:szCs w:val="22"/>
            <w:lang w:eastAsia="ko-KR"/>
          </w:rPr>
          <w:t> + k ]</w:t>
        </w:r>
        <w:r w:rsidRPr="00432EFB">
          <w:rPr>
            <w:szCs w:val="22"/>
            <w:lang w:eastAsia="ko-KR"/>
          </w:rPr>
          <w:tab/>
        </w:r>
        <w:r w:rsidRPr="00432EFB">
          <w:rPr>
            <w:szCs w:val="22"/>
            <w:lang w:eastAsia="ko-KR"/>
          </w:rPr>
          <w:tab/>
        </w:r>
        <w:r w:rsidRPr="00432EFB">
          <w:rPr>
            <w:szCs w:val="22"/>
          </w:rPr>
          <w:t>(</w:t>
        </w:r>
        <w:r w:rsidRPr="00432EFB">
          <w:rPr>
            <w:szCs w:val="22"/>
          </w:rPr>
          <w:fldChar w:fldCharType="begin" w:fldLock="1"/>
        </w:r>
        <w:r w:rsidRPr="00432EFB">
          <w:rPr>
            <w:szCs w:val="22"/>
          </w:rPr>
          <w:instrText xml:space="preserve"> STYLEREF 1 \s </w:instrText>
        </w:r>
        <w:r w:rsidRPr="00432EFB">
          <w:rPr>
            <w:szCs w:val="22"/>
          </w:rPr>
          <w:fldChar w:fldCharType="separate"/>
        </w:r>
        <w:r w:rsidRPr="00432EFB">
          <w:rPr>
            <w:noProof/>
            <w:szCs w:val="22"/>
          </w:rPr>
          <w:t>8</w:t>
        </w:r>
        <w:r w:rsidRPr="00432EFB">
          <w:rPr>
            <w:szCs w:val="22"/>
          </w:rPr>
          <w:fldChar w:fldCharType="end"/>
        </w:r>
        <w:r w:rsidRPr="00432EFB">
          <w:rPr>
            <w:szCs w:val="22"/>
          </w:rPr>
          <w:noBreakHyphen/>
        </w:r>
        <w:r w:rsidRPr="00432EFB">
          <w:rPr>
            <w:szCs w:val="22"/>
          </w:rPr>
          <w:fldChar w:fldCharType="begin" w:fldLock="1"/>
        </w:r>
        <w:r w:rsidRPr="00432EFB">
          <w:rPr>
            <w:szCs w:val="22"/>
          </w:rPr>
          <w:instrText xml:space="preserve"> SEQ Equation \* ARABIC \s 1 </w:instrText>
        </w:r>
        <w:r w:rsidRPr="00432EFB">
          <w:rPr>
            <w:szCs w:val="22"/>
          </w:rPr>
          <w:fldChar w:fldCharType="separate"/>
        </w:r>
        <w:r w:rsidRPr="00432EFB">
          <w:rPr>
            <w:noProof/>
            <w:szCs w:val="22"/>
          </w:rPr>
          <w:t>293</w:t>
        </w:r>
        <w:r w:rsidRPr="00432EFB">
          <w:rPr>
            <w:szCs w:val="22"/>
          </w:rPr>
          <w:fldChar w:fldCharType="end"/>
        </w:r>
        <w:r w:rsidRPr="00432EFB">
          <w:rPr>
            <w:szCs w:val="22"/>
          </w:rPr>
          <w:t>)</w:t>
        </w:r>
      </w:ins>
    </w:p>
    <w:p w14:paraId="29262535" w14:textId="77777777" w:rsidR="00335A51" w:rsidRPr="00432EFB" w:rsidRDefault="00335A51" w:rsidP="00335A51">
      <w:pPr>
        <w:tabs>
          <w:tab w:val="clear" w:pos="794"/>
          <w:tab w:val="clear" w:pos="1191"/>
          <w:tab w:val="clear" w:pos="1588"/>
          <w:tab w:val="clear" w:pos="1985"/>
          <w:tab w:val="left" w:pos="360"/>
          <w:tab w:val="left" w:pos="720"/>
          <w:tab w:val="left" w:pos="1080"/>
          <w:tab w:val="left" w:pos="1440"/>
        </w:tabs>
        <w:jc w:val="left"/>
        <w:rPr>
          <w:ins w:id="189" w:author="Benjamin Bross" w:date="2012-04-17T11:51:00Z"/>
          <w:rFonts w:eastAsia="MS Mincho"/>
          <w:lang w:val="en-US" w:eastAsia="ko-KR"/>
        </w:rPr>
      </w:pPr>
      <w:ins w:id="190" w:author="Benjamin Bross" w:date="2012-04-17T11:51:00Z">
        <w:r w:rsidRPr="00432EFB">
          <w:rPr>
            <w:rFonts w:eastAsia="MS Mincho"/>
            <w:lang w:val="en-US" w:eastAsia="ko-KR"/>
          </w:rPr>
          <w:t>Otherwise (</w:t>
        </w:r>
        <w:proofErr w:type="spellStart"/>
        <w:r w:rsidRPr="00432EFB">
          <w:rPr>
            <w:rFonts w:eastAsia="MS Mincho"/>
            <w:lang w:val="en-US" w:eastAsia="ko-KR"/>
          </w:rPr>
          <w:t>verticalEdgeFlag</w:t>
        </w:r>
        <w:proofErr w:type="spellEnd"/>
        <w:r w:rsidRPr="00432EFB">
          <w:rPr>
            <w:rFonts w:eastAsia="MS Mincho"/>
            <w:lang w:val="en-US" w:eastAsia="ko-KR"/>
          </w:rPr>
          <w:t xml:space="preserve"> is equal to 0), the sample </w:t>
        </w:r>
        <w:r w:rsidRPr="00432EFB">
          <w:rPr>
            <w:lang w:eastAsia="ko-KR"/>
          </w:rPr>
          <w:t xml:space="preserve">values </w:t>
        </w:r>
        <w:proofErr w:type="spellStart"/>
        <w:r w:rsidRPr="00432EFB">
          <w:rPr>
            <w:lang w:eastAsia="ko-KR"/>
          </w:rPr>
          <w:t>p</w:t>
        </w:r>
        <w:r w:rsidRPr="00432EFB">
          <w:rPr>
            <w:vertAlign w:val="subscript"/>
            <w:lang w:eastAsia="ko-KR"/>
          </w:rPr>
          <w:t>i</w:t>
        </w:r>
        <w:proofErr w:type="gramStart"/>
        <w:r w:rsidRPr="00432EFB">
          <w:rPr>
            <w:vertAlign w:val="subscript"/>
            <w:lang w:eastAsia="ko-KR"/>
          </w:rPr>
          <w:t>,k</w:t>
        </w:r>
        <w:proofErr w:type="spellEnd"/>
        <w:proofErr w:type="gramEnd"/>
        <w:r w:rsidRPr="00432EFB">
          <w:rPr>
            <w:lang w:eastAsia="ko-KR"/>
          </w:rPr>
          <w:t xml:space="preserve"> and </w:t>
        </w:r>
        <w:proofErr w:type="spellStart"/>
        <w:r w:rsidRPr="00432EFB">
          <w:rPr>
            <w:lang w:eastAsia="ko-KR"/>
          </w:rPr>
          <w:t>q</w:t>
        </w:r>
        <w:r w:rsidRPr="00432EFB">
          <w:rPr>
            <w:vertAlign w:val="subscript"/>
            <w:lang w:eastAsia="ko-KR"/>
          </w:rPr>
          <w:t>i,k</w:t>
        </w:r>
        <w:proofErr w:type="spellEnd"/>
        <w:r w:rsidRPr="00432EFB">
          <w:rPr>
            <w:lang w:eastAsia="ko-KR"/>
          </w:rPr>
          <w:t xml:space="preserve"> with </w:t>
        </w:r>
        <w:proofErr w:type="spellStart"/>
        <w:r w:rsidRPr="00432EFB">
          <w:rPr>
            <w:lang w:eastAsia="ko-KR"/>
          </w:rPr>
          <w:t>i</w:t>
        </w:r>
        <w:proofErr w:type="spellEnd"/>
        <w:r w:rsidRPr="00432EFB">
          <w:rPr>
            <w:lang w:eastAsia="ko-KR"/>
          </w:rPr>
          <w:t> = 0..3 and k = </w:t>
        </w:r>
        <w:r w:rsidRPr="00432EFB">
          <w:rPr>
            <w:rFonts w:hint="eastAsia"/>
            <w:lang w:eastAsia="ko-KR"/>
          </w:rPr>
          <w:t>0,</w:t>
        </w:r>
        <w:r w:rsidRPr="00432EFB">
          <w:rPr>
            <w:lang w:eastAsia="ko-KR"/>
          </w:rPr>
          <w:t> </w:t>
        </w:r>
        <w:r w:rsidRPr="00432EFB">
          <w:rPr>
            <w:rFonts w:hint="eastAsia"/>
            <w:lang w:eastAsia="ko-KR"/>
          </w:rPr>
          <w:t>3</w:t>
        </w:r>
        <w:r w:rsidRPr="00432EFB">
          <w:rPr>
            <w:lang w:eastAsia="ko-KR"/>
          </w:rPr>
          <w:t xml:space="preserve"> are derived as follows:</w:t>
        </w:r>
      </w:ins>
    </w:p>
    <w:p w14:paraId="376E22EB" w14:textId="77777777" w:rsidR="00335A51" w:rsidRPr="00432EFB" w:rsidRDefault="00335A51" w:rsidP="00335A51">
      <w:pPr>
        <w:tabs>
          <w:tab w:val="clear" w:pos="794"/>
          <w:tab w:val="clear" w:pos="1191"/>
          <w:tab w:val="clear" w:pos="1588"/>
          <w:tab w:val="clear" w:pos="1985"/>
          <w:tab w:val="left" w:pos="851"/>
          <w:tab w:val="left" w:pos="1134"/>
          <w:tab w:val="left" w:pos="1440"/>
          <w:tab w:val="center" w:pos="4849"/>
          <w:tab w:val="right" w:pos="9696"/>
        </w:tabs>
        <w:spacing w:before="193" w:after="240"/>
        <w:ind w:left="567"/>
        <w:jc w:val="left"/>
        <w:rPr>
          <w:ins w:id="191" w:author="Benjamin Bross" w:date="2012-04-17T11:51:00Z"/>
          <w:szCs w:val="22"/>
          <w:lang w:eastAsia="ko-KR"/>
        </w:rPr>
      </w:pPr>
      <w:ins w:id="192" w:author="Benjamin Bross" w:date="2012-04-17T11:51:00Z">
        <w:r w:rsidRPr="00432EFB">
          <w:rPr>
            <w:szCs w:val="22"/>
            <w:lang w:eastAsia="ko-KR"/>
          </w:rPr>
          <w:tab/>
        </w:r>
        <w:proofErr w:type="spellStart"/>
        <w:proofErr w:type="gramStart"/>
        <w:r w:rsidRPr="00432EFB">
          <w:rPr>
            <w:szCs w:val="22"/>
            <w:lang w:eastAsia="ko-KR"/>
          </w:rPr>
          <w:t>q</w:t>
        </w:r>
        <w:r w:rsidRPr="00432EFB">
          <w:rPr>
            <w:szCs w:val="22"/>
            <w:vertAlign w:val="subscript"/>
            <w:lang w:eastAsia="ko-KR"/>
          </w:rPr>
          <w:t>i,k</w:t>
        </w:r>
        <w:proofErr w:type="spellEnd"/>
        <w:proofErr w:type="gramEnd"/>
        <w:r w:rsidRPr="00432EFB">
          <w:rPr>
            <w:szCs w:val="22"/>
            <w:lang w:eastAsia="ko-KR"/>
          </w:rPr>
          <w:t xml:space="preserve"> = </w:t>
        </w:r>
        <w:proofErr w:type="spellStart"/>
        <w:r w:rsidRPr="00432EFB">
          <w:rPr>
            <w:rFonts w:eastAsia="MS Mincho"/>
            <w:lang w:val="en-US" w:eastAsia="ko-KR"/>
          </w:rPr>
          <w:t>recPicture</w:t>
        </w:r>
        <w:r w:rsidRPr="00432EFB">
          <w:rPr>
            <w:rFonts w:eastAsia="MS Mincho"/>
            <w:vertAlign w:val="subscript"/>
            <w:lang w:val="en-US" w:eastAsia="ko-KR"/>
          </w:rPr>
          <w:t>L</w:t>
        </w:r>
        <w:proofErr w:type="spellEnd"/>
        <w:r w:rsidRPr="00432EFB">
          <w:rPr>
            <w:szCs w:val="22"/>
            <w:lang w:eastAsia="ko-KR"/>
          </w:rPr>
          <w:t>[ </w:t>
        </w:r>
        <w:proofErr w:type="spellStart"/>
        <w:r w:rsidRPr="00432EFB">
          <w:rPr>
            <w:szCs w:val="22"/>
            <w:lang w:eastAsia="ko-KR"/>
          </w:rPr>
          <w:t>xC</w:t>
        </w:r>
        <w:proofErr w:type="spellEnd"/>
        <w:r w:rsidRPr="00432EFB">
          <w:rPr>
            <w:szCs w:val="22"/>
            <w:lang w:eastAsia="ko-KR"/>
          </w:rPr>
          <w:t> + </w:t>
        </w:r>
        <w:proofErr w:type="spellStart"/>
        <w:r w:rsidRPr="00432EFB">
          <w:rPr>
            <w:szCs w:val="22"/>
            <w:lang w:eastAsia="ko-KR"/>
          </w:rPr>
          <w:t>xB</w:t>
        </w:r>
        <w:proofErr w:type="spellEnd"/>
        <w:r w:rsidRPr="00432EFB">
          <w:rPr>
            <w:szCs w:val="22"/>
            <w:lang w:eastAsia="ko-KR"/>
          </w:rPr>
          <w:t> +k, </w:t>
        </w:r>
        <w:proofErr w:type="spellStart"/>
        <w:r w:rsidRPr="00432EFB">
          <w:rPr>
            <w:szCs w:val="22"/>
            <w:lang w:eastAsia="ko-KR"/>
          </w:rPr>
          <w:t>yC</w:t>
        </w:r>
        <w:proofErr w:type="spellEnd"/>
        <w:r w:rsidRPr="00432EFB">
          <w:rPr>
            <w:szCs w:val="22"/>
            <w:lang w:eastAsia="ko-KR"/>
          </w:rPr>
          <w:t> + </w:t>
        </w:r>
        <w:proofErr w:type="spellStart"/>
        <w:r w:rsidRPr="00432EFB">
          <w:rPr>
            <w:szCs w:val="22"/>
            <w:lang w:eastAsia="ko-KR"/>
          </w:rPr>
          <w:t>yB</w:t>
        </w:r>
        <w:proofErr w:type="spellEnd"/>
        <w:r w:rsidRPr="00432EFB">
          <w:rPr>
            <w:szCs w:val="22"/>
            <w:lang w:eastAsia="ko-KR"/>
          </w:rPr>
          <w:t> + </w:t>
        </w:r>
        <w:proofErr w:type="spellStart"/>
        <w:r w:rsidRPr="00432EFB">
          <w:rPr>
            <w:szCs w:val="22"/>
            <w:lang w:eastAsia="ko-KR"/>
          </w:rPr>
          <w:t>i</w:t>
        </w:r>
        <w:proofErr w:type="spellEnd"/>
        <w:r w:rsidRPr="00432EFB">
          <w:rPr>
            <w:szCs w:val="22"/>
            <w:lang w:eastAsia="ko-KR"/>
          </w:rPr>
          <w:t> ]</w:t>
        </w:r>
        <w:r w:rsidRPr="00432EFB">
          <w:rPr>
            <w:szCs w:val="22"/>
            <w:lang w:eastAsia="ko-KR"/>
          </w:rPr>
          <w:tab/>
        </w:r>
        <w:r w:rsidRPr="00432EFB">
          <w:rPr>
            <w:szCs w:val="22"/>
            <w:lang w:eastAsia="ko-KR"/>
          </w:rPr>
          <w:tab/>
        </w:r>
        <w:r w:rsidRPr="00432EFB">
          <w:rPr>
            <w:szCs w:val="22"/>
          </w:rPr>
          <w:t>(</w:t>
        </w:r>
        <w:r w:rsidRPr="00432EFB">
          <w:rPr>
            <w:szCs w:val="22"/>
          </w:rPr>
          <w:fldChar w:fldCharType="begin" w:fldLock="1"/>
        </w:r>
        <w:r w:rsidRPr="00432EFB">
          <w:rPr>
            <w:szCs w:val="22"/>
          </w:rPr>
          <w:instrText xml:space="preserve"> STYLEREF 1 \s </w:instrText>
        </w:r>
        <w:r w:rsidRPr="00432EFB">
          <w:rPr>
            <w:szCs w:val="22"/>
          </w:rPr>
          <w:fldChar w:fldCharType="separate"/>
        </w:r>
        <w:r w:rsidRPr="00432EFB">
          <w:rPr>
            <w:noProof/>
            <w:szCs w:val="22"/>
          </w:rPr>
          <w:t>8</w:t>
        </w:r>
        <w:r w:rsidRPr="00432EFB">
          <w:rPr>
            <w:szCs w:val="22"/>
          </w:rPr>
          <w:fldChar w:fldCharType="end"/>
        </w:r>
        <w:r w:rsidRPr="00432EFB">
          <w:rPr>
            <w:szCs w:val="22"/>
          </w:rPr>
          <w:noBreakHyphen/>
        </w:r>
        <w:r w:rsidRPr="00432EFB">
          <w:rPr>
            <w:szCs w:val="22"/>
          </w:rPr>
          <w:fldChar w:fldCharType="begin" w:fldLock="1"/>
        </w:r>
        <w:r w:rsidRPr="00432EFB">
          <w:rPr>
            <w:szCs w:val="22"/>
          </w:rPr>
          <w:instrText xml:space="preserve"> SEQ Equation \* ARABIC \s 1 </w:instrText>
        </w:r>
        <w:r w:rsidRPr="00432EFB">
          <w:rPr>
            <w:szCs w:val="22"/>
          </w:rPr>
          <w:fldChar w:fldCharType="separate"/>
        </w:r>
        <w:r w:rsidRPr="00432EFB">
          <w:rPr>
            <w:noProof/>
            <w:szCs w:val="22"/>
          </w:rPr>
          <w:t>302</w:t>
        </w:r>
        <w:r w:rsidRPr="00432EFB">
          <w:rPr>
            <w:szCs w:val="22"/>
          </w:rPr>
          <w:fldChar w:fldCharType="end"/>
        </w:r>
        <w:r w:rsidRPr="00432EFB">
          <w:rPr>
            <w:szCs w:val="22"/>
          </w:rPr>
          <w:t>)</w:t>
        </w:r>
      </w:ins>
    </w:p>
    <w:p w14:paraId="173E61D9" w14:textId="77777777" w:rsidR="00335A51" w:rsidRPr="00335A51" w:rsidRDefault="00335A51" w:rsidP="00335A51">
      <w:pPr>
        <w:tabs>
          <w:tab w:val="clear" w:pos="794"/>
          <w:tab w:val="clear" w:pos="1191"/>
          <w:tab w:val="clear" w:pos="1588"/>
          <w:tab w:val="clear" w:pos="1985"/>
          <w:tab w:val="left" w:pos="851"/>
          <w:tab w:val="left" w:pos="1134"/>
          <w:tab w:val="left" w:pos="1440"/>
          <w:tab w:val="center" w:pos="4849"/>
          <w:tab w:val="right" w:pos="9696"/>
        </w:tabs>
        <w:spacing w:before="193" w:after="240"/>
        <w:ind w:left="567"/>
        <w:jc w:val="left"/>
        <w:rPr>
          <w:ins w:id="193" w:author="Benjamin Bross" w:date="2012-04-17T11:51:00Z"/>
          <w:szCs w:val="22"/>
          <w:lang w:eastAsia="ko-KR"/>
        </w:rPr>
      </w:pPr>
      <w:ins w:id="194" w:author="Benjamin Bross" w:date="2012-04-17T11:51:00Z">
        <w:r w:rsidRPr="00432EFB">
          <w:rPr>
            <w:szCs w:val="22"/>
            <w:lang w:eastAsia="ko-KR"/>
          </w:rPr>
          <w:tab/>
        </w:r>
        <w:proofErr w:type="spellStart"/>
        <w:proofErr w:type="gramStart"/>
        <w:r w:rsidRPr="00432EFB">
          <w:rPr>
            <w:szCs w:val="22"/>
            <w:lang w:eastAsia="ko-KR"/>
          </w:rPr>
          <w:t>p</w:t>
        </w:r>
        <w:r w:rsidRPr="00432EFB">
          <w:rPr>
            <w:szCs w:val="22"/>
            <w:vertAlign w:val="subscript"/>
            <w:lang w:eastAsia="ko-KR"/>
          </w:rPr>
          <w:t>i,k</w:t>
        </w:r>
        <w:proofErr w:type="spellEnd"/>
        <w:proofErr w:type="gramEnd"/>
        <w:r w:rsidRPr="00432EFB">
          <w:rPr>
            <w:szCs w:val="22"/>
            <w:lang w:eastAsia="ko-KR"/>
          </w:rPr>
          <w:t xml:space="preserve"> = </w:t>
        </w:r>
        <w:proofErr w:type="spellStart"/>
        <w:r w:rsidRPr="00432EFB">
          <w:rPr>
            <w:rFonts w:eastAsia="MS Mincho"/>
            <w:lang w:val="en-US" w:eastAsia="ko-KR"/>
          </w:rPr>
          <w:t>recPicture</w:t>
        </w:r>
        <w:r w:rsidRPr="00432EFB">
          <w:rPr>
            <w:rFonts w:eastAsia="MS Mincho"/>
            <w:vertAlign w:val="subscript"/>
            <w:lang w:val="en-US" w:eastAsia="ko-KR"/>
          </w:rPr>
          <w:t>L</w:t>
        </w:r>
        <w:proofErr w:type="spellEnd"/>
        <w:r w:rsidRPr="00432EFB">
          <w:rPr>
            <w:szCs w:val="22"/>
            <w:lang w:eastAsia="ko-KR"/>
          </w:rPr>
          <w:t>[ </w:t>
        </w:r>
        <w:proofErr w:type="spellStart"/>
        <w:r w:rsidRPr="00432EFB">
          <w:rPr>
            <w:szCs w:val="22"/>
            <w:lang w:eastAsia="ko-KR"/>
          </w:rPr>
          <w:t>xC</w:t>
        </w:r>
        <w:proofErr w:type="spellEnd"/>
        <w:r w:rsidRPr="00432EFB">
          <w:rPr>
            <w:szCs w:val="22"/>
            <w:lang w:eastAsia="ko-KR"/>
          </w:rPr>
          <w:t> + </w:t>
        </w:r>
        <w:proofErr w:type="spellStart"/>
        <w:r w:rsidRPr="00432EFB">
          <w:rPr>
            <w:szCs w:val="22"/>
            <w:lang w:eastAsia="ko-KR"/>
          </w:rPr>
          <w:t>xB</w:t>
        </w:r>
        <w:proofErr w:type="spellEnd"/>
        <w:r w:rsidRPr="00432EFB">
          <w:rPr>
            <w:szCs w:val="22"/>
            <w:lang w:eastAsia="ko-KR"/>
          </w:rPr>
          <w:t> +k, </w:t>
        </w:r>
        <w:proofErr w:type="spellStart"/>
        <w:r w:rsidRPr="00432EFB">
          <w:rPr>
            <w:szCs w:val="22"/>
            <w:lang w:eastAsia="ko-KR"/>
          </w:rPr>
          <w:t>yC</w:t>
        </w:r>
        <w:proofErr w:type="spellEnd"/>
        <w:r w:rsidRPr="00432EFB">
          <w:rPr>
            <w:szCs w:val="22"/>
            <w:lang w:eastAsia="ko-KR"/>
          </w:rPr>
          <w:t> + </w:t>
        </w:r>
        <w:proofErr w:type="spellStart"/>
        <w:r w:rsidRPr="00432EFB">
          <w:rPr>
            <w:szCs w:val="22"/>
            <w:lang w:eastAsia="ko-KR"/>
          </w:rPr>
          <w:t>yB</w:t>
        </w:r>
        <w:proofErr w:type="spellEnd"/>
        <w:r w:rsidRPr="00432EFB">
          <w:rPr>
            <w:szCs w:val="22"/>
            <w:lang w:eastAsia="ko-KR"/>
          </w:rPr>
          <w:t> – </w:t>
        </w:r>
        <w:proofErr w:type="spellStart"/>
        <w:r w:rsidRPr="00432EFB">
          <w:rPr>
            <w:szCs w:val="22"/>
            <w:lang w:eastAsia="ko-KR"/>
          </w:rPr>
          <w:t>i</w:t>
        </w:r>
        <w:proofErr w:type="spellEnd"/>
        <w:r w:rsidRPr="00432EFB">
          <w:rPr>
            <w:szCs w:val="22"/>
            <w:lang w:eastAsia="ko-KR"/>
          </w:rPr>
          <w:t> − 1 ]</w:t>
        </w:r>
        <w:r w:rsidRPr="00432EFB">
          <w:rPr>
            <w:szCs w:val="22"/>
            <w:lang w:eastAsia="ko-KR"/>
          </w:rPr>
          <w:tab/>
        </w:r>
        <w:r w:rsidRPr="00432EFB">
          <w:rPr>
            <w:szCs w:val="22"/>
            <w:lang w:eastAsia="ko-KR"/>
          </w:rPr>
          <w:tab/>
        </w:r>
        <w:r w:rsidRPr="00432EFB">
          <w:rPr>
            <w:szCs w:val="22"/>
          </w:rPr>
          <w:t>(</w:t>
        </w:r>
        <w:r w:rsidRPr="00432EFB">
          <w:rPr>
            <w:szCs w:val="22"/>
          </w:rPr>
          <w:fldChar w:fldCharType="begin" w:fldLock="1"/>
        </w:r>
        <w:r w:rsidRPr="00432EFB">
          <w:rPr>
            <w:szCs w:val="22"/>
          </w:rPr>
          <w:instrText xml:space="preserve"> STYLEREF 1 \s </w:instrText>
        </w:r>
        <w:r w:rsidRPr="00432EFB">
          <w:rPr>
            <w:szCs w:val="22"/>
          </w:rPr>
          <w:fldChar w:fldCharType="separate"/>
        </w:r>
        <w:r w:rsidRPr="00432EFB">
          <w:rPr>
            <w:noProof/>
            <w:szCs w:val="22"/>
          </w:rPr>
          <w:t>8</w:t>
        </w:r>
        <w:r w:rsidRPr="00432EFB">
          <w:rPr>
            <w:szCs w:val="22"/>
          </w:rPr>
          <w:fldChar w:fldCharType="end"/>
        </w:r>
        <w:r w:rsidRPr="00432EFB">
          <w:rPr>
            <w:szCs w:val="22"/>
          </w:rPr>
          <w:noBreakHyphen/>
        </w:r>
        <w:r w:rsidRPr="00432EFB">
          <w:rPr>
            <w:szCs w:val="22"/>
          </w:rPr>
          <w:fldChar w:fldCharType="begin" w:fldLock="1"/>
        </w:r>
        <w:r w:rsidRPr="00432EFB">
          <w:rPr>
            <w:szCs w:val="22"/>
          </w:rPr>
          <w:instrText xml:space="preserve"> SEQ Equation \* ARABIC \s 1 </w:instrText>
        </w:r>
        <w:r w:rsidRPr="00432EFB">
          <w:rPr>
            <w:szCs w:val="22"/>
          </w:rPr>
          <w:fldChar w:fldCharType="separate"/>
        </w:r>
        <w:r w:rsidRPr="00432EFB">
          <w:rPr>
            <w:noProof/>
            <w:szCs w:val="22"/>
          </w:rPr>
          <w:t>303</w:t>
        </w:r>
        <w:r w:rsidRPr="00432EFB">
          <w:rPr>
            <w:szCs w:val="22"/>
          </w:rPr>
          <w:fldChar w:fldCharType="end"/>
        </w:r>
        <w:r w:rsidRPr="00432EFB">
          <w:rPr>
            <w:szCs w:val="22"/>
          </w:rPr>
          <w:t>)</w:t>
        </w:r>
      </w:ins>
    </w:p>
    <w:p w14:paraId="4F3C7874" w14:textId="77777777" w:rsidR="00335A51" w:rsidRPr="00432EFB" w:rsidRDefault="00335A51" w:rsidP="00335A51">
      <w:pPr>
        <w:tabs>
          <w:tab w:val="clear" w:pos="794"/>
          <w:tab w:val="clear" w:pos="1191"/>
          <w:tab w:val="clear" w:pos="1588"/>
          <w:tab w:val="clear" w:pos="1985"/>
          <w:tab w:val="left" w:pos="360"/>
          <w:tab w:val="left" w:pos="720"/>
          <w:tab w:val="left" w:pos="1080"/>
          <w:tab w:val="left" w:pos="1440"/>
        </w:tabs>
        <w:jc w:val="left"/>
        <w:rPr>
          <w:ins w:id="195" w:author="Benjamin Bross" w:date="2012-04-17T11:51:00Z"/>
          <w:rFonts w:eastAsia="MS Mincho"/>
          <w:lang w:val="en-US" w:eastAsia="ja-JP"/>
        </w:rPr>
      </w:pPr>
      <w:ins w:id="196" w:author="Benjamin Bross" w:date="2012-04-17T11:51:00Z">
        <w:r w:rsidRPr="00432EFB">
          <w:rPr>
            <w:rFonts w:eastAsia="MS Mincho"/>
            <w:lang w:val="en-US" w:eastAsia="ko-KR"/>
          </w:rPr>
          <w:t>The variables QP</w:t>
        </w:r>
        <w:r w:rsidRPr="00432EFB">
          <w:rPr>
            <w:rFonts w:eastAsia="MS Mincho"/>
            <w:vertAlign w:val="subscript"/>
            <w:lang w:val="en-US" w:eastAsia="ko-KR"/>
          </w:rPr>
          <w:t>Q</w:t>
        </w:r>
        <w:r w:rsidRPr="00432EFB">
          <w:rPr>
            <w:rFonts w:eastAsia="MS Mincho"/>
            <w:lang w:val="en-US" w:eastAsia="ko-KR"/>
          </w:rPr>
          <w:t xml:space="preserve"> and QP</w:t>
        </w:r>
        <w:r w:rsidRPr="00432EFB">
          <w:rPr>
            <w:rFonts w:eastAsia="MS Mincho"/>
            <w:vertAlign w:val="subscript"/>
            <w:lang w:val="en-US" w:eastAsia="ko-KR"/>
          </w:rPr>
          <w:t>P</w:t>
        </w:r>
        <w:r w:rsidRPr="00432EFB">
          <w:rPr>
            <w:rFonts w:eastAsia="MS Mincho"/>
            <w:lang w:val="en-US" w:eastAsia="ko-KR"/>
          </w:rPr>
          <w:t xml:space="preserve"> are </w:t>
        </w:r>
        <w:r w:rsidRPr="00432EFB">
          <w:rPr>
            <w:rFonts w:eastAsia="MS Mincho" w:hint="eastAsia"/>
            <w:lang w:val="en-US" w:eastAsia="ja-JP"/>
          </w:rPr>
          <w:t xml:space="preserve">set equal to </w:t>
        </w:r>
        <w:r w:rsidRPr="00432EFB">
          <w:rPr>
            <w:rFonts w:eastAsia="MS Mincho"/>
            <w:lang w:val="en-US" w:eastAsia="ko-KR"/>
          </w:rPr>
          <w:t>the QP</w:t>
        </w:r>
        <w:r w:rsidRPr="00432EFB">
          <w:rPr>
            <w:rFonts w:eastAsia="MS Mincho"/>
            <w:vertAlign w:val="subscript"/>
            <w:lang w:val="en-US" w:eastAsia="ko-KR"/>
          </w:rPr>
          <w:t>Y</w:t>
        </w:r>
        <w:r w:rsidRPr="00432EFB">
          <w:rPr>
            <w:rFonts w:eastAsia="MS Mincho"/>
            <w:lang w:val="en-US" w:eastAsia="ko-KR"/>
          </w:rPr>
          <w:t xml:space="preserve"> value</w:t>
        </w:r>
        <w:r w:rsidRPr="00432EFB">
          <w:rPr>
            <w:rFonts w:eastAsia="MS Mincho" w:hint="eastAsia"/>
            <w:lang w:val="en-US" w:eastAsia="ja-JP"/>
          </w:rPr>
          <w:t xml:space="preserve">s </w:t>
        </w:r>
        <w:r w:rsidRPr="00432EFB">
          <w:rPr>
            <w:rFonts w:eastAsia="MS Mincho"/>
            <w:lang w:val="en-US" w:eastAsia="ko-KR"/>
          </w:rPr>
          <w:t>of the coding unit</w:t>
        </w:r>
        <w:r w:rsidRPr="00432EFB">
          <w:rPr>
            <w:rFonts w:eastAsia="MS Mincho" w:hint="eastAsia"/>
            <w:lang w:val="en-US" w:eastAsia="ja-JP"/>
          </w:rPr>
          <w:t>s</w:t>
        </w:r>
        <w:r w:rsidRPr="00432EFB">
          <w:rPr>
            <w:rFonts w:eastAsia="MS Mincho"/>
            <w:lang w:val="en-US" w:eastAsia="ko-KR"/>
          </w:rPr>
          <w:t xml:space="preserve"> containing the sample q</w:t>
        </w:r>
        <w:r w:rsidRPr="00432EFB">
          <w:rPr>
            <w:rFonts w:eastAsia="MS Mincho"/>
            <w:vertAlign w:val="subscript"/>
            <w:lang w:val="en-US" w:eastAsia="ko-KR"/>
          </w:rPr>
          <w:t>0</w:t>
        </w:r>
        <w:proofErr w:type="gramStart"/>
        <w:r w:rsidRPr="00432EFB">
          <w:rPr>
            <w:rFonts w:eastAsia="MS Mincho"/>
            <w:vertAlign w:val="subscript"/>
            <w:lang w:val="en-US" w:eastAsia="ko-KR"/>
          </w:rPr>
          <w:t>,0</w:t>
        </w:r>
        <w:proofErr w:type="gramEnd"/>
        <w:r w:rsidRPr="00432EFB">
          <w:rPr>
            <w:rFonts w:eastAsia="MS Mincho" w:hint="eastAsia"/>
            <w:lang w:val="en-US" w:eastAsia="ja-JP"/>
          </w:rPr>
          <w:t xml:space="preserve"> and p</w:t>
        </w:r>
        <w:r w:rsidRPr="00432EFB">
          <w:rPr>
            <w:rFonts w:eastAsia="MS Mincho"/>
            <w:vertAlign w:val="subscript"/>
            <w:lang w:val="en-US" w:eastAsia="ko-KR"/>
          </w:rPr>
          <w:t>0,0</w:t>
        </w:r>
        <w:r w:rsidRPr="00432EFB">
          <w:rPr>
            <w:rFonts w:eastAsia="MS Mincho" w:hint="eastAsia"/>
            <w:lang w:val="en-US" w:eastAsia="ja-JP"/>
          </w:rPr>
          <w:t>, respectively.</w:t>
        </w:r>
      </w:ins>
    </w:p>
    <w:p w14:paraId="5DE5E3F0" w14:textId="77777777" w:rsidR="00335A51" w:rsidRPr="00432EFB" w:rsidRDefault="00335A51" w:rsidP="00335A51">
      <w:pPr>
        <w:tabs>
          <w:tab w:val="clear" w:pos="794"/>
          <w:tab w:val="clear" w:pos="1191"/>
          <w:tab w:val="clear" w:pos="1588"/>
          <w:tab w:val="clear" w:pos="1985"/>
          <w:tab w:val="left" w:pos="360"/>
          <w:tab w:val="left" w:pos="720"/>
          <w:tab w:val="left" w:pos="1080"/>
          <w:tab w:val="left" w:pos="1440"/>
        </w:tabs>
        <w:jc w:val="left"/>
        <w:rPr>
          <w:ins w:id="197" w:author="Benjamin Bross" w:date="2012-04-17T11:51:00Z"/>
          <w:rFonts w:eastAsia="MS Mincho"/>
          <w:lang w:val="en-US" w:eastAsia="ko-KR"/>
        </w:rPr>
      </w:pPr>
      <w:ins w:id="198" w:author="Benjamin Bross" w:date="2012-04-17T11:51:00Z">
        <w:r w:rsidRPr="00432EFB">
          <w:rPr>
            <w:rFonts w:eastAsia="MS Mincho" w:hint="eastAsia"/>
            <w:lang w:val="en-US" w:eastAsia="ja-JP"/>
          </w:rPr>
          <w:t xml:space="preserve">If </w:t>
        </w:r>
        <w:proofErr w:type="spellStart"/>
        <w:r w:rsidRPr="00432EFB">
          <w:rPr>
            <w:rFonts w:eastAsia="MS Mincho" w:hint="eastAsia"/>
            <w:bCs/>
            <w:lang w:val="en-US" w:eastAsia="ko-KR"/>
          </w:rPr>
          <w:t>pcm_enabled_flag</w:t>
        </w:r>
        <w:proofErr w:type="spellEnd"/>
        <w:r w:rsidRPr="00432EFB">
          <w:rPr>
            <w:rFonts w:eastAsia="MS Mincho" w:hint="eastAsia"/>
            <w:lang w:val="en-US" w:eastAsia="ja-JP"/>
          </w:rPr>
          <w:t xml:space="preserve"> is equal to 1, t</w:t>
        </w:r>
        <w:r w:rsidRPr="00432EFB">
          <w:rPr>
            <w:rFonts w:eastAsia="MS Mincho"/>
            <w:lang w:val="en-US" w:eastAsia="ko-KR"/>
          </w:rPr>
          <w:t>he variables QP</w:t>
        </w:r>
        <w:r w:rsidRPr="00432EFB">
          <w:rPr>
            <w:rFonts w:eastAsia="MS Mincho"/>
            <w:vertAlign w:val="subscript"/>
            <w:lang w:val="en-US" w:eastAsia="ko-KR"/>
          </w:rPr>
          <w:t>Q</w:t>
        </w:r>
        <w:r w:rsidRPr="00432EFB">
          <w:rPr>
            <w:rFonts w:eastAsia="MS Mincho"/>
            <w:lang w:val="en-US" w:eastAsia="ko-KR"/>
          </w:rPr>
          <w:t xml:space="preserve"> and QP</w:t>
        </w:r>
        <w:r w:rsidRPr="00432EFB">
          <w:rPr>
            <w:rFonts w:eastAsia="MS Mincho"/>
            <w:vertAlign w:val="subscript"/>
            <w:lang w:val="en-US" w:eastAsia="ko-KR"/>
          </w:rPr>
          <w:t>P</w:t>
        </w:r>
        <w:r w:rsidRPr="00432EFB">
          <w:rPr>
            <w:rFonts w:eastAsia="MS Mincho"/>
            <w:lang w:val="en-US" w:eastAsia="ko-KR"/>
          </w:rPr>
          <w:t xml:space="preserve"> are modified as follows:</w:t>
        </w:r>
      </w:ins>
    </w:p>
    <w:p w14:paraId="57665A4F" w14:textId="77777777" w:rsidR="00335A51" w:rsidRPr="00432EFB" w:rsidRDefault="00335A51" w:rsidP="00335A51">
      <w:pPr>
        <w:tabs>
          <w:tab w:val="clear" w:pos="794"/>
          <w:tab w:val="clear" w:pos="1191"/>
          <w:tab w:val="clear" w:pos="1588"/>
          <w:tab w:val="clear" w:pos="1985"/>
          <w:tab w:val="left" w:pos="360"/>
          <w:tab w:val="left" w:pos="720"/>
          <w:tab w:val="left" w:pos="1080"/>
          <w:tab w:val="left" w:pos="1440"/>
        </w:tabs>
        <w:ind w:left="360" w:hanging="360"/>
        <w:jc w:val="left"/>
        <w:rPr>
          <w:ins w:id="199" w:author="Benjamin Bross" w:date="2012-04-17T11:51:00Z"/>
          <w:rFonts w:eastAsia="MS Mincho"/>
          <w:vertAlign w:val="subscript"/>
          <w:lang w:val="en-US" w:eastAsia="ja-JP"/>
        </w:rPr>
      </w:pPr>
      <w:ins w:id="200" w:author="Benjamin Bross" w:date="2012-04-17T11:51:00Z">
        <w:r w:rsidRPr="00432EFB">
          <w:rPr>
            <w:rFonts w:eastAsia="MS Mincho"/>
            <w:lang w:val="en-US" w:eastAsia="ko-KR"/>
          </w:rPr>
          <w:t>–</w:t>
        </w:r>
        <w:r w:rsidRPr="00432EFB">
          <w:rPr>
            <w:rFonts w:eastAsia="MS Mincho"/>
            <w:lang w:val="en-US" w:eastAsia="ko-KR"/>
          </w:rPr>
          <w:tab/>
          <w:t xml:space="preserve">When </w:t>
        </w:r>
        <w:proofErr w:type="spellStart"/>
        <w:r w:rsidRPr="00432EFB">
          <w:rPr>
            <w:rFonts w:eastAsia="MS Mincho"/>
            <w:lang w:val="en-US" w:eastAsia="ko-KR"/>
          </w:rPr>
          <w:t>pcm_flag</w:t>
        </w:r>
        <w:proofErr w:type="spellEnd"/>
        <w:r w:rsidRPr="00432EFB">
          <w:rPr>
            <w:rFonts w:eastAsia="MS Mincho"/>
            <w:lang w:val="en-US" w:eastAsia="ko-KR"/>
          </w:rPr>
          <w:t xml:space="preserve"> of the coding unit containing the sample q</w:t>
        </w:r>
        <w:r w:rsidRPr="00432EFB">
          <w:rPr>
            <w:rFonts w:eastAsia="MS Mincho"/>
            <w:vertAlign w:val="subscript"/>
            <w:lang w:val="en-US" w:eastAsia="ko-KR"/>
          </w:rPr>
          <w:t>0</w:t>
        </w:r>
        <w:proofErr w:type="gramStart"/>
        <w:r w:rsidRPr="00432EFB">
          <w:rPr>
            <w:rFonts w:eastAsia="MS Mincho"/>
            <w:vertAlign w:val="subscript"/>
            <w:lang w:val="en-US" w:eastAsia="ko-KR"/>
          </w:rPr>
          <w:t>,0</w:t>
        </w:r>
        <w:proofErr w:type="gramEnd"/>
        <w:r w:rsidRPr="00432EFB">
          <w:rPr>
            <w:rFonts w:eastAsia="MS Mincho"/>
            <w:lang w:val="en-US" w:eastAsia="ko-KR"/>
          </w:rPr>
          <w:t xml:space="preserve"> is equal to 1, QP</w:t>
        </w:r>
        <w:r w:rsidRPr="00432EFB">
          <w:rPr>
            <w:rFonts w:eastAsia="MS Mincho"/>
            <w:vertAlign w:val="subscript"/>
            <w:lang w:val="en-US" w:eastAsia="ko-KR"/>
          </w:rPr>
          <w:t>Q</w:t>
        </w:r>
        <w:r w:rsidRPr="00432EFB">
          <w:rPr>
            <w:rFonts w:eastAsia="MS Mincho"/>
            <w:lang w:val="en-US" w:eastAsia="ko-KR"/>
          </w:rPr>
          <w:t xml:space="preserve"> is set equal to 0</w:t>
        </w:r>
        <w:r w:rsidRPr="00432EFB">
          <w:rPr>
            <w:rFonts w:eastAsia="MS Mincho" w:hint="eastAsia"/>
            <w:lang w:val="en-US" w:eastAsia="ja-JP"/>
          </w:rPr>
          <w:t>;</w:t>
        </w:r>
      </w:ins>
    </w:p>
    <w:p w14:paraId="0CA366AA" w14:textId="77777777" w:rsidR="00335A51" w:rsidRPr="00432EFB" w:rsidRDefault="00335A51" w:rsidP="00335A51">
      <w:pPr>
        <w:numPr>
          <w:ilvl w:val="0"/>
          <w:numId w:val="306"/>
        </w:numPr>
        <w:tabs>
          <w:tab w:val="clear" w:pos="794"/>
          <w:tab w:val="clear" w:pos="1191"/>
          <w:tab w:val="clear" w:pos="1588"/>
          <w:tab w:val="clear" w:pos="1985"/>
          <w:tab w:val="left" w:pos="360"/>
          <w:tab w:val="left" w:pos="720"/>
          <w:tab w:val="left" w:pos="1080"/>
          <w:tab w:val="left" w:pos="1440"/>
        </w:tabs>
        <w:jc w:val="left"/>
        <w:rPr>
          <w:ins w:id="201" w:author="Benjamin Bross" w:date="2012-04-17T11:51:00Z"/>
          <w:rFonts w:eastAsia="MS Mincho"/>
          <w:lang w:val="en-US" w:eastAsia="ko-KR"/>
        </w:rPr>
      </w:pPr>
      <w:ins w:id="202" w:author="Benjamin Bross" w:date="2012-04-17T11:51:00Z">
        <w:r w:rsidRPr="00432EFB">
          <w:rPr>
            <w:rFonts w:eastAsia="MS Mincho"/>
            <w:lang w:val="en-US" w:eastAsia="ko-KR"/>
          </w:rPr>
          <w:t xml:space="preserve">When </w:t>
        </w:r>
        <w:proofErr w:type="spellStart"/>
        <w:r w:rsidRPr="00432EFB">
          <w:rPr>
            <w:rFonts w:eastAsia="MS Mincho"/>
            <w:lang w:val="en-US" w:eastAsia="ko-KR"/>
          </w:rPr>
          <w:t>pcm_flag</w:t>
        </w:r>
        <w:proofErr w:type="spellEnd"/>
        <w:r w:rsidRPr="00432EFB">
          <w:rPr>
            <w:rFonts w:eastAsia="MS Mincho"/>
            <w:lang w:val="en-US" w:eastAsia="ko-KR"/>
          </w:rPr>
          <w:t xml:space="preserve"> of the coding unit containing the sample </w:t>
        </w:r>
        <w:r w:rsidRPr="00432EFB">
          <w:rPr>
            <w:rFonts w:eastAsia="MS Mincho" w:hint="eastAsia"/>
            <w:lang w:val="en-US" w:eastAsia="ko-KR"/>
          </w:rPr>
          <w:t>p</w:t>
        </w:r>
        <w:r w:rsidRPr="00432EFB">
          <w:rPr>
            <w:rFonts w:eastAsia="MS Mincho" w:hint="eastAsia"/>
            <w:vertAlign w:val="subscript"/>
            <w:lang w:val="en-US" w:eastAsia="ko-KR"/>
          </w:rPr>
          <w:t>0</w:t>
        </w:r>
        <w:proofErr w:type="gramStart"/>
        <w:r w:rsidRPr="00432EFB">
          <w:rPr>
            <w:rFonts w:eastAsia="MS Mincho" w:hint="eastAsia"/>
            <w:vertAlign w:val="subscript"/>
            <w:lang w:val="en-US" w:eastAsia="ko-KR"/>
          </w:rPr>
          <w:t>,0</w:t>
        </w:r>
        <w:proofErr w:type="gramEnd"/>
        <w:r w:rsidRPr="00432EFB">
          <w:rPr>
            <w:rFonts w:eastAsia="MS Mincho"/>
            <w:lang w:val="en-US" w:eastAsia="ko-KR"/>
          </w:rPr>
          <w:t xml:space="preserve"> is equal to 1, QP</w:t>
        </w:r>
        <w:r w:rsidRPr="00432EFB">
          <w:rPr>
            <w:rFonts w:eastAsia="MS Mincho"/>
            <w:vertAlign w:val="subscript"/>
            <w:lang w:val="en-US" w:eastAsia="ko-KR"/>
          </w:rPr>
          <w:t>P</w:t>
        </w:r>
        <w:r w:rsidRPr="00432EFB">
          <w:rPr>
            <w:rFonts w:eastAsia="MS Mincho"/>
            <w:lang w:val="en-US" w:eastAsia="ko-KR"/>
          </w:rPr>
          <w:t xml:space="preserve"> is set equal to 0.</w:t>
        </w:r>
      </w:ins>
    </w:p>
    <w:p w14:paraId="73A632B0" w14:textId="77777777" w:rsidR="005D61B9" w:rsidRPr="003F17AE" w:rsidDel="00335A51" w:rsidRDefault="005D61B9" w:rsidP="005D61B9">
      <w:pPr>
        <w:rPr>
          <w:del w:id="203" w:author="Benjamin Bross" w:date="2012-04-17T11:50:00Z"/>
          <w:lang w:eastAsia="ko-KR"/>
        </w:rPr>
      </w:pPr>
      <w:del w:id="204" w:author="Benjamin Bross" w:date="2012-04-17T11:50:00Z">
        <w:r w:rsidRPr="003F17AE" w:rsidDel="00335A51">
          <w:rPr>
            <w:lang w:eastAsia="ko-KR"/>
          </w:rPr>
          <w:delText>Let s’ represent the luma sample array recPicture</w:delText>
        </w:r>
        <w:r w:rsidRPr="003F17AE" w:rsidDel="00335A51">
          <w:rPr>
            <w:vertAlign w:val="subscript"/>
            <w:lang w:eastAsia="ko-KR"/>
          </w:rPr>
          <w:delText>L</w:delText>
        </w:r>
        <w:r w:rsidRPr="003F17AE" w:rsidDel="00335A51">
          <w:rPr>
            <w:lang w:eastAsia="ko-KR"/>
          </w:rPr>
          <w:delText xml:space="preserve"> of the current picture.</w:delText>
        </w:r>
      </w:del>
    </w:p>
    <w:p w14:paraId="49F38D36" w14:textId="77777777" w:rsidR="00540799" w:rsidRPr="003F17AE" w:rsidRDefault="00540799" w:rsidP="005D61B9">
      <w:pPr>
        <w:rPr>
          <w:lang w:eastAsia="ko-KR"/>
        </w:rPr>
      </w:pPr>
      <w:r w:rsidRPr="003F17AE">
        <w:rPr>
          <w:rFonts w:hint="eastAsia"/>
          <w:lang w:eastAsia="ko-KR"/>
        </w:rPr>
        <w:t xml:space="preserve">A variable </w:t>
      </w:r>
      <w:proofErr w:type="spellStart"/>
      <w:r w:rsidRPr="003F17AE">
        <w:rPr>
          <w:rFonts w:hint="eastAsia"/>
          <w:lang w:eastAsia="ko-KR"/>
        </w:rPr>
        <w:t>qP</w:t>
      </w:r>
      <w:r w:rsidRPr="003F17AE">
        <w:rPr>
          <w:rFonts w:hint="eastAsia"/>
          <w:vertAlign w:val="subscript"/>
          <w:lang w:eastAsia="ko-KR"/>
        </w:rPr>
        <w:t>L</w:t>
      </w:r>
      <w:proofErr w:type="spellEnd"/>
      <w:r w:rsidRPr="003F17AE">
        <w:rPr>
          <w:rFonts w:hint="eastAsia"/>
          <w:lang w:eastAsia="ko-KR"/>
        </w:rPr>
        <w:t xml:space="preserve"> is derived as follows:</w:t>
      </w:r>
    </w:p>
    <w:p w14:paraId="1F7D3373" w14:textId="77777777" w:rsidR="00540799" w:rsidRPr="003F17AE" w:rsidDel="00335A51" w:rsidRDefault="00540799">
      <w:pPr>
        <w:pStyle w:val="Equation"/>
        <w:tabs>
          <w:tab w:val="clear" w:pos="794"/>
          <w:tab w:val="clear" w:pos="1588"/>
          <w:tab w:val="left" w:pos="426"/>
          <w:tab w:val="left" w:pos="851"/>
          <w:tab w:val="left" w:pos="1134"/>
          <w:tab w:val="left" w:pos="1418"/>
        </w:tabs>
        <w:rPr>
          <w:del w:id="205" w:author="Benjamin Bross" w:date="2012-04-17T11:51:00Z"/>
          <w:sz w:val="20"/>
          <w:lang w:eastAsia="ko-KR"/>
        </w:rPr>
      </w:pPr>
      <w:r w:rsidRPr="003F17AE">
        <w:rPr>
          <w:rFonts w:hint="eastAsia"/>
          <w:sz w:val="20"/>
          <w:lang w:eastAsia="ko-KR"/>
        </w:rPr>
        <w:tab/>
      </w:r>
      <w:proofErr w:type="spellStart"/>
      <w:proofErr w:type="gramStart"/>
      <w:r w:rsidRPr="003F17AE">
        <w:rPr>
          <w:rFonts w:hint="eastAsia"/>
          <w:sz w:val="20"/>
          <w:lang w:eastAsia="ko-KR"/>
        </w:rPr>
        <w:t>qP</w:t>
      </w:r>
      <w:r w:rsidRPr="003F17AE">
        <w:rPr>
          <w:rFonts w:hint="eastAsia"/>
          <w:sz w:val="20"/>
          <w:vertAlign w:val="subscript"/>
          <w:lang w:eastAsia="ko-KR"/>
        </w:rPr>
        <w:t>L</w:t>
      </w:r>
      <w:proofErr w:type="spellEnd"/>
      <w:proofErr w:type="gramEnd"/>
      <w:r w:rsidRPr="003F17AE">
        <w:rPr>
          <w:rFonts w:hint="eastAsia"/>
          <w:sz w:val="20"/>
          <w:lang w:eastAsia="ko-KR"/>
        </w:rPr>
        <w:t xml:space="preserve"> = (</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QP</w:t>
      </w:r>
      <w:r w:rsidRPr="003F17AE">
        <w:rPr>
          <w:rFonts w:hint="eastAsia"/>
          <w:sz w:val="20"/>
          <w:vertAlign w:val="subscript"/>
          <w:lang w:eastAsia="ko-KR"/>
        </w:rPr>
        <w:t>Y</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QP</w:t>
      </w:r>
      <w:r w:rsidRPr="003F17AE">
        <w:rPr>
          <w:rFonts w:hint="eastAsia"/>
          <w:sz w:val="20"/>
          <w:vertAlign w:val="subscript"/>
          <w:lang w:eastAsia="ko-KR"/>
        </w:rPr>
        <w:t>P</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1</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&gt;&gt;</w:t>
      </w:r>
      <w:r w:rsidRPr="003F17AE">
        <w:rPr>
          <w:sz w:val="20"/>
          <w:lang w:val="en-US" w:eastAsia="ko-KR"/>
        </w:rPr>
        <w:t> </w:t>
      </w:r>
      <w:r w:rsidRPr="003F17AE">
        <w:rPr>
          <w:rFonts w:hint="eastAsia"/>
          <w:sz w:val="20"/>
          <w:lang w:eastAsia="ko-KR"/>
        </w:rPr>
        <w:t>1</w:t>
      </w:r>
      <w:r w:rsidRPr="003F17AE">
        <w:rPr>
          <w:sz w:val="20"/>
          <w:lang w:val="en-US" w:eastAsia="ko-KR"/>
        </w:rPr>
        <w:t> </w:t>
      </w:r>
      <w:r w:rsidRPr="003F17AE">
        <w:rPr>
          <w:rFonts w:hint="eastAsia"/>
          <w:sz w:val="20"/>
          <w:lang w:eastAsia="ko-KR"/>
        </w:rPr>
        <w:t>)</w:t>
      </w:r>
      <w:del w:id="206" w:author="Benjamin Bross" w:date="2012-04-17T11:51:00Z">
        <w:r w:rsidRPr="003F17AE" w:rsidDel="00335A51">
          <w:rPr>
            <w:rFonts w:hint="eastAsia"/>
            <w:sz w:val="20"/>
            <w:lang w:eastAsia="ko-KR"/>
          </w:rPr>
          <w:delText xml:space="preserve"> </w:delText>
        </w:r>
      </w:del>
      <w:ins w:id="207" w:author="Benjamin Bross" w:date="2012-04-17T11:51:00Z">
        <w:r w:rsidR="00335A51">
          <w:rPr>
            <w:sz w:val="20"/>
            <w:lang w:eastAsia="ko-KR"/>
          </w:rPr>
          <w:tab/>
        </w:r>
      </w:ins>
    </w:p>
    <w:p w14:paraId="212B8CA9" w14:textId="77777777" w:rsidR="00540799" w:rsidRPr="003F17AE" w:rsidRDefault="00540799" w:rsidP="00335A51">
      <w:pPr>
        <w:pStyle w:val="Equation"/>
        <w:tabs>
          <w:tab w:val="clear" w:pos="794"/>
          <w:tab w:val="clear" w:pos="1588"/>
          <w:tab w:val="left" w:pos="426"/>
          <w:tab w:val="left" w:pos="851"/>
          <w:tab w:val="left" w:pos="1134"/>
          <w:tab w:val="left" w:pos="1418"/>
        </w:tabs>
        <w:rPr>
          <w:sz w:val="20"/>
          <w:lang w:eastAsia="ko-KR"/>
        </w:rPr>
      </w:pPr>
      <w:del w:id="208" w:author="Benjamin Bross" w:date="2012-04-17T11:51:00Z">
        <w:r w:rsidRPr="003F17AE" w:rsidDel="00335A51">
          <w:rPr>
            <w:rFonts w:hint="eastAsia"/>
            <w:sz w:val="20"/>
            <w:lang w:eastAsia="ko-KR"/>
          </w:rPr>
          <w:tab/>
          <w:delText>where QP</w:delText>
        </w:r>
        <w:r w:rsidRPr="003F17AE" w:rsidDel="00335A51">
          <w:rPr>
            <w:rFonts w:hint="eastAsia"/>
            <w:sz w:val="20"/>
            <w:vertAlign w:val="subscript"/>
            <w:lang w:eastAsia="ko-KR"/>
          </w:rPr>
          <w:delText>P</w:delText>
        </w:r>
        <w:r w:rsidRPr="003F17AE" w:rsidDel="00335A51">
          <w:rPr>
            <w:rFonts w:hint="eastAsia"/>
            <w:sz w:val="20"/>
            <w:lang w:eastAsia="ko-KR"/>
          </w:rPr>
          <w:delText xml:space="preserve"> is specified by </w:delText>
        </w:r>
        <w:r w:rsidR="007E73C5" w:rsidRPr="003F17AE" w:rsidDel="00335A51">
          <w:rPr>
            <w:rFonts w:hint="eastAsia"/>
            <w:sz w:val="20"/>
            <w:lang w:eastAsia="ko-KR"/>
          </w:rPr>
          <w:delText xml:space="preserve">the </w:delText>
        </w:r>
        <w:r w:rsidRPr="003F17AE" w:rsidDel="00335A51">
          <w:rPr>
            <w:rFonts w:hint="eastAsia"/>
            <w:sz w:val="20"/>
            <w:lang w:eastAsia="ko-KR"/>
          </w:rPr>
          <w:delText>QP</w:delText>
        </w:r>
        <w:r w:rsidRPr="003F17AE" w:rsidDel="00335A51">
          <w:rPr>
            <w:rFonts w:hint="eastAsia"/>
            <w:sz w:val="20"/>
            <w:vertAlign w:val="subscript"/>
            <w:lang w:eastAsia="ko-KR"/>
          </w:rPr>
          <w:delText>Y</w:delText>
        </w:r>
        <w:r w:rsidRPr="003F17AE" w:rsidDel="00335A51">
          <w:rPr>
            <w:rFonts w:hint="eastAsia"/>
            <w:sz w:val="20"/>
            <w:lang w:eastAsia="ko-KR"/>
          </w:rPr>
          <w:delText xml:space="preserve"> value of the coding unit containing the sample p</w:delText>
        </w:r>
        <w:r w:rsidRPr="003F17AE" w:rsidDel="00335A51">
          <w:rPr>
            <w:rFonts w:hint="eastAsia"/>
            <w:sz w:val="20"/>
            <w:vertAlign w:val="subscript"/>
            <w:lang w:eastAsia="ko-KR"/>
          </w:rPr>
          <w:delText>0,0</w:delText>
        </w:r>
        <w:r w:rsidRPr="003F17AE" w:rsidDel="00335A51">
          <w:rPr>
            <w:rFonts w:hint="eastAsia"/>
            <w:sz w:val="20"/>
            <w:lang w:eastAsia="ko-KR"/>
          </w:rPr>
          <w:delText>.</w:delText>
        </w:r>
      </w:del>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291</w:t>
      </w:r>
      <w:r w:rsidRPr="003F17AE">
        <w:rPr>
          <w:sz w:val="20"/>
        </w:rPr>
        <w:fldChar w:fldCharType="end"/>
      </w:r>
      <w:r w:rsidRPr="003F17AE">
        <w:rPr>
          <w:sz w:val="20"/>
        </w:rPr>
        <w:t>)</w:t>
      </w:r>
    </w:p>
    <w:p w14:paraId="1EBFE69E" w14:textId="77777777" w:rsidR="005D61B9" w:rsidRPr="003F17AE" w:rsidRDefault="005D61B9" w:rsidP="005D61B9">
      <w:pPr>
        <w:rPr>
          <w:lang w:eastAsia="ko-KR"/>
        </w:rPr>
      </w:pPr>
      <w:r w:rsidRPr="003F17AE">
        <w:rPr>
          <w:lang w:eastAsia="ko-KR"/>
        </w:rPr>
        <w:t xml:space="preserve">A variables β is specified as </w:t>
      </w:r>
      <w:r w:rsidRPr="003F17AE">
        <w:rPr>
          <w:lang w:eastAsia="ko-KR"/>
        </w:rPr>
        <w:fldChar w:fldCharType="begin" w:fldLock="1"/>
      </w:r>
      <w:r w:rsidRPr="003F17AE">
        <w:rPr>
          <w:lang w:eastAsia="ko-KR"/>
        </w:rPr>
        <w:instrText xml:space="preserve"> REF _Ref280387839 \h </w:instrText>
      </w:r>
      <w:r w:rsidR="007748E8">
        <w:rPr>
          <w:lang w:eastAsia="ko-KR"/>
        </w:rPr>
        <w:instrText xml:space="preserve"> \* MERGEFORMAT </w:instrText>
      </w:r>
      <w:r w:rsidRPr="003F17AE">
        <w:rPr>
          <w:lang w:eastAsia="ko-KR"/>
        </w:rPr>
      </w:r>
      <w:r w:rsidRPr="003F17AE">
        <w:rPr>
          <w:lang w:eastAsia="ko-KR"/>
        </w:rPr>
        <w:fldChar w:fldCharType="separate"/>
      </w:r>
      <w:r w:rsidR="00805C94" w:rsidRPr="003F17AE">
        <w:t>Table </w:t>
      </w:r>
      <w:r w:rsidR="00805C94" w:rsidRPr="003F17AE">
        <w:rPr>
          <w:noProof/>
        </w:rPr>
        <w:t>8</w:t>
      </w:r>
      <w:r w:rsidR="00805C94" w:rsidRPr="003F17AE">
        <w:noBreakHyphen/>
      </w:r>
      <w:r w:rsidR="00805C94" w:rsidRPr="003F17AE">
        <w:rPr>
          <w:noProof/>
        </w:rPr>
        <w:t>12</w:t>
      </w:r>
      <w:r w:rsidRPr="003F17AE">
        <w:rPr>
          <w:lang w:eastAsia="ko-KR"/>
        </w:rPr>
        <w:fldChar w:fldCharType="end"/>
      </w:r>
      <w:r w:rsidRPr="00066987">
        <w:rPr>
          <w:lang w:eastAsia="ko-KR"/>
        </w:rPr>
        <w:t xml:space="preserve"> with </w:t>
      </w:r>
      <w:proofErr w:type="spellStart"/>
      <w:r w:rsidRPr="00066987">
        <w:rPr>
          <w:lang w:eastAsia="ko-KR"/>
        </w:rPr>
        <w:t>luma</w:t>
      </w:r>
      <w:proofErr w:type="spellEnd"/>
      <w:r w:rsidRPr="00066987">
        <w:rPr>
          <w:lang w:eastAsia="ko-KR"/>
        </w:rPr>
        <w:t xml:space="preserve"> quantization parameter </w:t>
      </w:r>
      <w:r w:rsidR="00334188" w:rsidRPr="003F17AE">
        <w:rPr>
          <w:rFonts w:hint="eastAsia"/>
          <w:lang w:eastAsia="ko-KR"/>
        </w:rPr>
        <w:t>Clip3</w:t>
      </w:r>
      <w:proofErr w:type="gramStart"/>
      <w:r w:rsidR="00334188" w:rsidRPr="003F17AE">
        <w:rPr>
          <w:rFonts w:hint="eastAsia"/>
          <w:lang w:eastAsia="ko-KR"/>
        </w:rPr>
        <w:t>(</w:t>
      </w:r>
      <w:r w:rsidR="00334188" w:rsidRPr="003F17AE">
        <w:rPr>
          <w:lang w:val="en-US" w:eastAsia="ko-KR"/>
        </w:rPr>
        <w:t> </w:t>
      </w:r>
      <w:r w:rsidR="00334188" w:rsidRPr="003F17AE">
        <w:rPr>
          <w:rFonts w:hint="eastAsia"/>
          <w:lang w:eastAsia="ko-KR"/>
        </w:rPr>
        <w:t>0</w:t>
      </w:r>
      <w:proofErr w:type="gramEnd"/>
      <w:r w:rsidR="00334188" w:rsidRPr="003F17AE">
        <w:rPr>
          <w:rFonts w:hint="eastAsia"/>
          <w:lang w:eastAsia="ko-KR"/>
        </w:rPr>
        <w:t>,</w:t>
      </w:r>
      <w:r w:rsidR="00334188" w:rsidRPr="003F17AE">
        <w:rPr>
          <w:lang w:val="en-US" w:eastAsia="ko-KR"/>
        </w:rPr>
        <w:t> </w:t>
      </w:r>
      <w:r w:rsidR="00334188" w:rsidRPr="003F17AE">
        <w:rPr>
          <w:rFonts w:hint="eastAsia"/>
          <w:lang w:eastAsia="ko-KR"/>
        </w:rPr>
        <w:t>51,</w:t>
      </w:r>
      <w:r w:rsidR="00334188" w:rsidRPr="003F17AE">
        <w:rPr>
          <w:lang w:val="en-US" w:eastAsia="ko-KR"/>
        </w:rPr>
        <w:t> </w:t>
      </w:r>
      <w:proofErr w:type="spellStart"/>
      <w:r w:rsidRPr="003F17AE">
        <w:rPr>
          <w:lang w:eastAsia="ko-KR"/>
        </w:rPr>
        <w:t>qP</w:t>
      </w:r>
      <w:r w:rsidRPr="003F17AE">
        <w:rPr>
          <w:vertAlign w:val="subscript"/>
          <w:lang w:eastAsia="ko-KR"/>
        </w:rPr>
        <w:t>L</w:t>
      </w:r>
      <w:proofErr w:type="spellEnd"/>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eastAsia="ko-KR"/>
        </w:rPr>
        <w:t>beta_offset_div2</w:t>
      </w:r>
      <w:r w:rsidR="00334188" w:rsidRPr="003F17AE">
        <w:rPr>
          <w:lang w:val="en-US" w:eastAsia="ko-KR"/>
        </w:rPr>
        <w:t> </w:t>
      </w:r>
      <w:r w:rsidR="00334188" w:rsidRPr="003F17AE">
        <w:rPr>
          <w:rFonts w:hint="eastAsia"/>
          <w:lang w:eastAsia="ko-KR"/>
        </w:rPr>
        <w:t>&lt;&lt;</w:t>
      </w:r>
      <w:r w:rsidR="00334188" w:rsidRPr="003F17AE">
        <w:rPr>
          <w:lang w:val="en-US" w:eastAsia="ko-KR"/>
        </w:rPr>
        <w:t> </w:t>
      </w:r>
      <w:r w:rsidR="00334188" w:rsidRPr="003F17AE">
        <w:rPr>
          <w:rFonts w:hint="eastAsia"/>
          <w:lang w:eastAsia="ko-KR"/>
        </w:rPr>
        <w:t>1</w:t>
      </w:r>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eastAsia="ko-KR"/>
        </w:rPr>
        <w:t xml:space="preserve">) </w:t>
      </w:r>
      <w:r w:rsidRPr="003F17AE">
        <w:rPr>
          <w:lang w:eastAsia="ko-KR"/>
        </w:rPr>
        <w:t>as input.</w:t>
      </w:r>
    </w:p>
    <w:p w14:paraId="42FF1038" w14:textId="77777777" w:rsidR="005D61B9" w:rsidRPr="003F17AE" w:rsidRDefault="005D61B9" w:rsidP="00975466">
      <w:pPr>
        <w:rPr>
          <w:lang w:eastAsia="ko-KR"/>
        </w:rPr>
      </w:pPr>
      <w:r w:rsidRPr="003F17AE">
        <w:rPr>
          <w:lang w:eastAsia="ko-KR"/>
        </w:rPr>
        <w:t xml:space="preserve">A variable </w:t>
      </w:r>
      <w:proofErr w:type="spellStart"/>
      <w:r w:rsidRPr="003F17AE">
        <w:rPr>
          <w:lang w:eastAsia="ko-KR"/>
        </w:rPr>
        <w:t>t</w:t>
      </w:r>
      <w:r w:rsidRPr="003F17AE">
        <w:rPr>
          <w:vertAlign w:val="subscript"/>
          <w:lang w:eastAsia="ko-KR"/>
        </w:rPr>
        <w:t>C</w:t>
      </w:r>
      <w:proofErr w:type="spellEnd"/>
      <w:r w:rsidRPr="003F17AE">
        <w:rPr>
          <w:lang w:eastAsia="ko-KR"/>
        </w:rPr>
        <w:t xml:space="preserve"> is specified as </w:t>
      </w:r>
      <w:r w:rsidRPr="003F17AE">
        <w:rPr>
          <w:lang w:eastAsia="ko-KR"/>
        </w:rPr>
        <w:fldChar w:fldCharType="begin" w:fldLock="1"/>
      </w:r>
      <w:r w:rsidRPr="003F17AE">
        <w:rPr>
          <w:lang w:eastAsia="ko-KR"/>
        </w:rPr>
        <w:instrText xml:space="preserve"> REF _Ref280387839 \h </w:instrText>
      </w:r>
      <w:r w:rsidR="007748E8">
        <w:rPr>
          <w:lang w:eastAsia="ko-KR"/>
        </w:rPr>
        <w:instrText xml:space="preserve"> \* MERGEFORMAT </w:instrText>
      </w:r>
      <w:r w:rsidRPr="003F17AE">
        <w:rPr>
          <w:lang w:eastAsia="ko-KR"/>
        </w:rPr>
      </w:r>
      <w:r w:rsidRPr="003F17AE">
        <w:rPr>
          <w:lang w:eastAsia="ko-KR"/>
        </w:rPr>
        <w:fldChar w:fldCharType="separate"/>
      </w:r>
      <w:r w:rsidR="00805C94" w:rsidRPr="003F17AE">
        <w:t>Table </w:t>
      </w:r>
      <w:r w:rsidR="00805C94" w:rsidRPr="003F17AE">
        <w:rPr>
          <w:noProof/>
        </w:rPr>
        <w:t>8</w:t>
      </w:r>
      <w:r w:rsidR="00805C94" w:rsidRPr="003F17AE">
        <w:noBreakHyphen/>
      </w:r>
      <w:r w:rsidR="00805C94" w:rsidRPr="003F17AE">
        <w:rPr>
          <w:noProof/>
        </w:rPr>
        <w:t>12</w:t>
      </w:r>
      <w:r w:rsidRPr="003F17AE">
        <w:rPr>
          <w:lang w:eastAsia="ko-KR"/>
        </w:rPr>
        <w:fldChar w:fldCharType="end"/>
      </w:r>
      <w:r w:rsidRPr="00066987">
        <w:rPr>
          <w:lang w:eastAsia="ko-KR"/>
        </w:rPr>
        <w:t xml:space="preserve"> with </w:t>
      </w:r>
      <w:proofErr w:type="spellStart"/>
      <w:r w:rsidRPr="00066987">
        <w:rPr>
          <w:lang w:eastAsia="ko-KR"/>
        </w:rPr>
        <w:t>luma</w:t>
      </w:r>
      <w:proofErr w:type="spellEnd"/>
      <w:r w:rsidRPr="00066987">
        <w:rPr>
          <w:lang w:eastAsia="ko-KR"/>
        </w:rPr>
        <w:t xml:space="preserve"> quantization parameter </w:t>
      </w:r>
      <w:r w:rsidR="003F0DA0" w:rsidRPr="003F17AE">
        <w:rPr>
          <w:lang w:eastAsia="ko-KR"/>
        </w:rPr>
        <w:t>Clip3</w:t>
      </w:r>
      <w:proofErr w:type="gramStart"/>
      <w:r w:rsidRPr="003F17AE">
        <w:rPr>
          <w:lang w:eastAsia="ko-KR"/>
        </w:rPr>
        <w:t>(</w:t>
      </w:r>
      <w:r w:rsidR="00334188" w:rsidRPr="003F17AE">
        <w:rPr>
          <w:lang w:val="en-US" w:eastAsia="ko-KR"/>
        </w:rPr>
        <w:t> </w:t>
      </w:r>
      <w:r w:rsidR="003F0DA0" w:rsidRPr="003F17AE">
        <w:rPr>
          <w:lang w:eastAsia="ko-KR"/>
        </w:rPr>
        <w:t>0</w:t>
      </w:r>
      <w:proofErr w:type="gramEnd"/>
      <w:r w:rsidR="003F0DA0" w:rsidRPr="003F17AE">
        <w:rPr>
          <w:lang w:eastAsia="ko-KR"/>
        </w:rPr>
        <w:t>,</w:t>
      </w:r>
      <w:r w:rsidR="0083534A" w:rsidRPr="003F17AE">
        <w:rPr>
          <w:lang w:eastAsia="ko-KR"/>
        </w:rPr>
        <w:t> </w:t>
      </w:r>
      <w:r w:rsidR="003F0DA0" w:rsidRPr="003F17AE">
        <w:rPr>
          <w:lang w:eastAsia="ko-KR"/>
        </w:rPr>
        <w:t>55,</w:t>
      </w:r>
      <w:r w:rsidRPr="003F17AE">
        <w:rPr>
          <w:lang w:eastAsia="ko-KR"/>
        </w:rPr>
        <w:t> </w:t>
      </w:r>
      <w:proofErr w:type="spellStart"/>
      <w:r w:rsidRPr="003F17AE">
        <w:rPr>
          <w:lang w:eastAsia="ko-KR"/>
        </w:rPr>
        <w:t>qP</w:t>
      </w:r>
      <w:r w:rsidRPr="003F17AE">
        <w:rPr>
          <w:vertAlign w:val="subscript"/>
          <w:lang w:eastAsia="ko-KR"/>
        </w:rPr>
        <w:t>L</w:t>
      </w:r>
      <w:proofErr w:type="spellEnd"/>
      <w:r w:rsidRPr="003F17AE">
        <w:rPr>
          <w:lang w:eastAsia="ko-KR"/>
        </w:rPr>
        <w:t> + </w:t>
      </w:r>
      <w:r w:rsidR="003F0DA0" w:rsidRPr="003F17AE">
        <w:rPr>
          <w:lang w:eastAsia="ko-KR"/>
        </w:rPr>
        <w:t>2</w:t>
      </w:r>
      <w:r w:rsidR="00334188" w:rsidRPr="003F17AE">
        <w:rPr>
          <w:rFonts w:hint="eastAsia"/>
          <w:lang w:eastAsia="ko-KR"/>
        </w:rPr>
        <w:t>*(</w:t>
      </w:r>
      <w:r w:rsidR="00334188" w:rsidRPr="003F17AE">
        <w:rPr>
          <w:lang w:val="en-US" w:eastAsia="ko-KR"/>
        </w:rPr>
        <w:t> </w:t>
      </w:r>
      <w:proofErr w:type="spellStart"/>
      <w:r w:rsidR="00C55F79" w:rsidRPr="003F17AE">
        <w:rPr>
          <w:rFonts w:hint="eastAsia"/>
          <w:lang w:eastAsia="ko-KR"/>
        </w:rPr>
        <w:t>bS</w:t>
      </w:r>
      <w:proofErr w:type="spellEnd"/>
      <w:r w:rsidR="00C55F79" w:rsidRPr="003F17AE">
        <w:rPr>
          <w:lang w:val="en-US" w:eastAsia="ko-KR"/>
        </w:rPr>
        <w:t> </w:t>
      </w:r>
      <w:r w:rsidR="002463F4" w:rsidRPr="003F17AE">
        <w:rPr>
          <w:lang w:eastAsia="ko-KR"/>
        </w:rPr>
        <w:t>− 1</w:t>
      </w:r>
      <w:r w:rsidR="00334188" w:rsidRPr="003F17AE">
        <w:rPr>
          <w:rFonts w:hint="eastAsia"/>
          <w:lang w:eastAsia="ko-KR"/>
        </w:rPr>
        <w:t>)</w:t>
      </w:r>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eastAsia="ko-KR"/>
        </w:rPr>
        <w:t>tc_offset_div2</w:t>
      </w:r>
      <w:r w:rsidR="00334188" w:rsidRPr="003F17AE">
        <w:rPr>
          <w:lang w:val="en-US" w:eastAsia="ko-KR"/>
        </w:rPr>
        <w:t> </w:t>
      </w:r>
      <w:r w:rsidR="00334188" w:rsidRPr="003F17AE">
        <w:rPr>
          <w:rFonts w:hint="eastAsia"/>
          <w:lang w:eastAsia="ko-KR"/>
        </w:rPr>
        <w:t>&lt;&lt;</w:t>
      </w:r>
      <w:r w:rsidR="00334188" w:rsidRPr="003F17AE">
        <w:rPr>
          <w:lang w:val="en-US" w:eastAsia="ko-KR"/>
        </w:rPr>
        <w:t> </w:t>
      </w:r>
      <w:r w:rsidR="00334188" w:rsidRPr="003F17AE">
        <w:rPr>
          <w:rFonts w:hint="eastAsia"/>
          <w:lang w:eastAsia="ko-KR"/>
        </w:rPr>
        <w:t>1)</w:t>
      </w:r>
      <w:r w:rsidR="003F0DA0" w:rsidRPr="003F17AE">
        <w:rPr>
          <w:lang w:eastAsia="ko-KR"/>
        </w:rPr>
        <w:t> </w:t>
      </w:r>
      <w:r w:rsidRPr="003F17AE">
        <w:rPr>
          <w:lang w:eastAsia="ko-KR"/>
        </w:rPr>
        <w:t>) as input.</w:t>
      </w:r>
    </w:p>
    <w:p w14:paraId="4E1DFF7F" w14:textId="77777777" w:rsidR="005D61B9" w:rsidRPr="003F17AE" w:rsidRDefault="005D61B9" w:rsidP="005D61B9">
      <w:pPr>
        <w:tabs>
          <w:tab w:val="left" w:pos="284"/>
        </w:tabs>
        <w:ind w:left="284" w:hanging="284"/>
        <w:rPr>
          <w:lang w:eastAsia="ko-KR"/>
        </w:rPr>
      </w:pPr>
      <w:r w:rsidRPr="003F17AE">
        <w:rPr>
          <w:lang w:eastAsia="ko-KR"/>
        </w:rPr>
        <w:t xml:space="preserve">Depending on </w:t>
      </w:r>
      <w:proofErr w:type="spellStart"/>
      <w:r w:rsidRPr="003F17AE">
        <w:rPr>
          <w:lang w:eastAsia="ko-KR"/>
        </w:rPr>
        <w:t>verticalEdgeFlag</w:t>
      </w:r>
      <w:proofErr w:type="spellEnd"/>
      <w:r w:rsidRPr="003F17AE">
        <w:rPr>
          <w:lang w:eastAsia="ko-KR"/>
        </w:rPr>
        <w:t>, the following applies:</w:t>
      </w:r>
    </w:p>
    <w:p w14:paraId="6FDF8C17" w14:textId="77777777" w:rsidR="005D61B9" w:rsidRPr="003F17AE" w:rsidRDefault="005D61B9" w:rsidP="005D61B9">
      <w:pPr>
        <w:tabs>
          <w:tab w:val="left" w:pos="284"/>
        </w:tabs>
        <w:ind w:left="284" w:hanging="284"/>
        <w:rPr>
          <w:lang w:eastAsia="ko-KR"/>
        </w:rPr>
      </w:pPr>
      <w:r w:rsidRPr="003F17AE">
        <w:t>–</w:t>
      </w:r>
      <w:r w:rsidRPr="003F17AE">
        <w:tab/>
        <w:t xml:space="preserve">If </w:t>
      </w:r>
      <w:proofErr w:type="spellStart"/>
      <w:r w:rsidRPr="003F17AE">
        <w:rPr>
          <w:lang w:eastAsia="ko-KR"/>
        </w:rPr>
        <w:t>verticalEdgeFlag</w:t>
      </w:r>
      <w:proofErr w:type="spellEnd"/>
      <w:r w:rsidRPr="003F17AE">
        <w:rPr>
          <w:lang w:eastAsia="ko-KR"/>
        </w:rPr>
        <w:t xml:space="preserve"> is equal to 1, the following ordered steps apply:</w:t>
      </w:r>
    </w:p>
    <w:p w14:paraId="6E0E5034" w14:textId="77777777" w:rsidR="005D61B9" w:rsidRPr="003F17AE" w:rsidDel="00335A51" w:rsidRDefault="005D61B9" w:rsidP="005D61B9">
      <w:pPr>
        <w:numPr>
          <w:ilvl w:val="0"/>
          <w:numId w:val="109"/>
        </w:numPr>
        <w:tabs>
          <w:tab w:val="clear" w:pos="794"/>
          <w:tab w:val="clear" w:pos="1191"/>
          <w:tab w:val="clear" w:pos="1588"/>
          <w:tab w:val="clear" w:pos="1985"/>
          <w:tab w:val="left" w:pos="720"/>
          <w:tab w:val="left" w:pos="1080"/>
          <w:tab w:val="left" w:pos="1440"/>
          <w:tab w:val="left" w:pos="2977"/>
        </w:tabs>
        <w:ind w:left="709"/>
        <w:rPr>
          <w:del w:id="209" w:author="Benjamin Bross" w:date="2012-04-17T11:51:00Z"/>
          <w:lang w:eastAsia="ko-KR"/>
        </w:rPr>
      </w:pPr>
      <w:del w:id="210" w:author="Benjamin Bross" w:date="2012-04-17T11:51:00Z">
        <w:r w:rsidRPr="003F17AE" w:rsidDel="00335A51">
          <w:rPr>
            <w:lang w:eastAsia="ko-KR"/>
          </w:rPr>
          <w:delText>The sample values p</w:delText>
        </w:r>
        <w:r w:rsidRPr="003F17AE" w:rsidDel="00335A51">
          <w:rPr>
            <w:vertAlign w:val="subscript"/>
            <w:lang w:eastAsia="ko-KR"/>
          </w:rPr>
          <w:delText>i,k</w:delText>
        </w:r>
        <w:r w:rsidRPr="003F17AE" w:rsidDel="00335A51">
          <w:rPr>
            <w:lang w:eastAsia="ko-KR"/>
          </w:rPr>
          <w:delText xml:space="preserve"> and q</w:delText>
        </w:r>
        <w:r w:rsidRPr="003F17AE" w:rsidDel="00335A51">
          <w:rPr>
            <w:vertAlign w:val="subscript"/>
            <w:lang w:eastAsia="ko-KR"/>
          </w:rPr>
          <w:delText>i,k</w:delText>
        </w:r>
        <w:r w:rsidRPr="003F17AE" w:rsidDel="00335A51">
          <w:rPr>
            <w:lang w:eastAsia="ko-KR"/>
          </w:rPr>
          <w:delText xml:space="preserve"> with i = 0..3 and k = </w:delText>
        </w:r>
        <w:r w:rsidR="00400F6D" w:rsidRPr="003F17AE" w:rsidDel="00335A51">
          <w:rPr>
            <w:rFonts w:hint="eastAsia"/>
            <w:lang w:eastAsia="ko-KR"/>
          </w:rPr>
          <w:delText>0</w:delText>
        </w:r>
        <w:r w:rsidRPr="003F17AE" w:rsidDel="00335A51">
          <w:rPr>
            <w:lang w:eastAsia="ko-KR"/>
          </w:rPr>
          <w:delText>,</w:delText>
        </w:r>
        <w:r w:rsidR="00400F6D" w:rsidRPr="003F17AE" w:rsidDel="00335A51">
          <w:rPr>
            <w:rFonts w:hint="eastAsia"/>
            <w:lang w:eastAsia="ko-KR"/>
          </w:rPr>
          <w:delText xml:space="preserve"> 3</w:delText>
        </w:r>
        <w:r w:rsidRPr="003F17AE" w:rsidDel="00335A51">
          <w:rPr>
            <w:lang w:eastAsia="ko-KR"/>
          </w:rPr>
          <w:delText xml:space="preserve"> are derived as follows:</w:delText>
        </w:r>
      </w:del>
    </w:p>
    <w:p w14:paraId="3627D2DA" w14:textId="77777777" w:rsidR="005D61B9" w:rsidRPr="003F17AE" w:rsidDel="00335A51" w:rsidRDefault="005D61B9" w:rsidP="005D61B9">
      <w:pPr>
        <w:pStyle w:val="Equation"/>
        <w:tabs>
          <w:tab w:val="clear" w:pos="794"/>
          <w:tab w:val="clear" w:pos="1588"/>
          <w:tab w:val="left" w:pos="851"/>
          <w:tab w:val="left" w:pos="1134"/>
          <w:tab w:val="left" w:pos="1418"/>
        </w:tabs>
        <w:ind w:left="567"/>
        <w:rPr>
          <w:del w:id="211" w:author="Benjamin Bross" w:date="2012-04-17T11:51:00Z"/>
          <w:sz w:val="20"/>
          <w:lang w:eastAsia="ko-KR"/>
        </w:rPr>
      </w:pPr>
      <w:del w:id="212" w:author="Benjamin Bross" w:date="2012-04-17T11:51:00Z">
        <w:r w:rsidRPr="003F17AE" w:rsidDel="00335A51">
          <w:rPr>
            <w:sz w:val="20"/>
            <w:lang w:eastAsia="ko-KR"/>
          </w:rPr>
          <w:tab/>
          <w:delText>q</w:delText>
        </w:r>
        <w:r w:rsidRPr="003F17AE" w:rsidDel="00335A51">
          <w:rPr>
            <w:sz w:val="20"/>
            <w:vertAlign w:val="subscript"/>
            <w:lang w:eastAsia="ko-KR"/>
          </w:rPr>
          <w:delText>i,k</w:delText>
        </w:r>
        <w:r w:rsidRPr="003F17AE" w:rsidDel="00335A51">
          <w:rPr>
            <w:sz w:val="20"/>
            <w:lang w:eastAsia="ko-KR"/>
          </w:rPr>
          <w:delText xml:space="preserve"> = s’[ xC + xB +i, yC + yB + k ]</w:delText>
        </w:r>
        <w:r w:rsidRPr="003F17AE" w:rsidDel="00335A51">
          <w:rPr>
            <w:sz w:val="20"/>
            <w:lang w:eastAsia="ko-KR"/>
          </w:rPr>
          <w:tab/>
        </w:r>
        <w:r w:rsidRPr="003F17AE" w:rsidDel="00335A51">
          <w:rPr>
            <w:sz w:val="20"/>
            <w:lang w:eastAsia="ko-KR"/>
          </w:rPr>
          <w:tab/>
        </w:r>
        <w:r w:rsidRPr="003F17AE" w:rsidDel="00335A51">
          <w:rPr>
            <w:sz w:val="20"/>
          </w:rPr>
          <w:delText>(</w:delText>
        </w:r>
        <w:r w:rsidRPr="003F17AE" w:rsidDel="00335A51">
          <w:fldChar w:fldCharType="begin" w:fldLock="1"/>
        </w:r>
        <w:r w:rsidRPr="003F17AE" w:rsidDel="00335A51">
          <w:rPr>
            <w:sz w:val="20"/>
          </w:rPr>
          <w:delInstrText xml:space="preserve"> STYLEREF 1 \s </w:delInstrText>
        </w:r>
        <w:r w:rsidRPr="003F17AE" w:rsidDel="00335A51">
          <w:fldChar w:fldCharType="separate"/>
        </w:r>
        <w:r w:rsidR="00805C94" w:rsidRPr="003F17AE" w:rsidDel="00335A51">
          <w:rPr>
            <w:noProof/>
            <w:sz w:val="20"/>
          </w:rPr>
          <w:delText>8</w:delText>
        </w:r>
        <w:r w:rsidRPr="003F17AE" w:rsidDel="00335A51">
          <w:fldChar w:fldCharType="end"/>
        </w:r>
        <w:r w:rsidRPr="003F17AE" w:rsidDel="00335A51">
          <w:rPr>
            <w:sz w:val="20"/>
          </w:rPr>
          <w:noBreakHyphen/>
        </w:r>
        <w:r w:rsidRPr="003F17AE" w:rsidDel="00335A51">
          <w:fldChar w:fldCharType="begin" w:fldLock="1"/>
        </w:r>
        <w:r w:rsidRPr="003F17AE" w:rsidDel="00335A51">
          <w:rPr>
            <w:sz w:val="20"/>
          </w:rPr>
          <w:delInstrText xml:space="preserve"> SEQ Equation \* ARABIC \s 1 </w:delInstrText>
        </w:r>
        <w:r w:rsidRPr="003F17AE" w:rsidDel="00335A51">
          <w:fldChar w:fldCharType="separate"/>
        </w:r>
        <w:r w:rsidR="00805C94" w:rsidRPr="003F17AE" w:rsidDel="00335A51">
          <w:rPr>
            <w:noProof/>
            <w:sz w:val="20"/>
          </w:rPr>
          <w:delText>292</w:delText>
        </w:r>
        <w:r w:rsidRPr="003F17AE" w:rsidDel="00335A51">
          <w:fldChar w:fldCharType="end"/>
        </w:r>
        <w:r w:rsidRPr="003F17AE" w:rsidDel="00335A51">
          <w:rPr>
            <w:sz w:val="20"/>
          </w:rPr>
          <w:delText>)</w:delText>
        </w:r>
      </w:del>
    </w:p>
    <w:p w14:paraId="30D0C7B1" w14:textId="77777777" w:rsidR="005D61B9" w:rsidRPr="003F17AE" w:rsidDel="00335A51" w:rsidRDefault="005D61B9" w:rsidP="005D61B9">
      <w:pPr>
        <w:pStyle w:val="Equation"/>
        <w:tabs>
          <w:tab w:val="clear" w:pos="794"/>
          <w:tab w:val="clear" w:pos="1588"/>
          <w:tab w:val="left" w:pos="851"/>
          <w:tab w:val="left" w:pos="1134"/>
          <w:tab w:val="left" w:pos="1418"/>
        </w:tabs>
        <w:ind w:left="567"/>
        <w:rPr>
          <w:del w:id="213" w:author="Benjamin Bross" w:date="2012-04-17T11:51:00Z"/>
          <w:sz w:val="20"/>
        </w:rPr>
      </w:pPr>
      <w:del w:id="214" w:author="Benjamin Bross" w:date="2012-04-17T11:51:00Z">
        <w:r w:rsidRPr="003F17AE" w:rsidDel="00335A51">
          <w:rPr>
            <w:sz w:val="20"/>
            <w:lang w:eastAsia="ko-KR"/>
          </w:rPr>
          <w:tab/>
          <w:delText>p</w:delText>
        </w:r>
        <w:r w:rsidRPr="003F17AE" w:rsidDel="00335A51">
          <w:rPr>
            <w:sz w:val="20"/>
            <w:vertAlign w:val="subscript"/>
            <w:lang w:eastAsia="ko-KR"/>
          </w:rPr>
          <w:delText>i,k</w:delText>
        </w:r>
        <w:r w:rsidRPr="003F17AE" w:rsidDel="00335A51">
          <w:rPr>
            <w:sz w:val="20"/>
            <w:lang w:eastAsia="ko-KR"/>
          </w:rPr>
          <w:delText xml:space="preserve"> = s’[ xC + xB – i </w:delText>
        </w:r>
        <w:r w:rsidR="002463F4" w:rsidRPr="003F17AE" w:rsidDel="00335A51">
          <w:rPr>
            <w:sz w:val="20"/>
            <w:lang w:eastAsia="ko-KR"/>
          </w:rPr>
          <w:delText>− 1</w:delText>
        </w:r>
        <w:r w:rsidRPr="003F17AE" w:rsidDel="00335A51">
          <w:rPr>
            <w:sz w:val="20"/>
            <w:lang w:eastAsia="ko-KR"/>
          </w:rPr>
          <w:delText>, yC + yB + k ]</w:delText>
        </w:r>
        <w:r w:rsidRPr="003F17AE" w:rsidDel="00335A51">
          <w:rPr>
            <w:sz w:val="20"/>
            <w:lang w:eastAsia="ko-KR"/>
          </w:rPr>
          <w:tab/>
        </w:r>
        <w:r w:rsidRPr="003F17AE" w:rsidDel="00335A51">
          <w:rPr>
            <w:sz w:val="20"/>
            <w:lang w:eastAsia="ko-KR"/>
          </w:rPr>
          <w:tab/>
        </w:r>
        <w:r w:rsidRPr="003F17AE" w:rsidDel="00335A51">
          <w:rPr>
            <w:sz w:val="20"/>
          </w:rPr>
          <w:delText>(</w:delText>
        </w:r>
        <w:r w:rsidRPr="003F17AE" w:rsidDel="00335A51">
          <w:fldChar w:fldCharType="begin" w:fldLock="1"/>
        </w:r>
        <w:r w:rsidRPr="003F17AE" w:rsidDel="00335A51">
          <w:rPr>
            <w:sz w:val="20"/>
          </w:rPr>
          <w:delInstrText xml:space="preserve"> STYLEREF 1 \s </w:delInstrText>
        </w:r>
        <w:r w:rsidRPr="003F17AE" w:rsidDel="00335A51">
          <w:fldChar w:fldCharType="separate"/>
        </w:r>
        <w:r w:rsidR="00805C94" w:rsidRPr="003F17AE" w:rsidDel="00335A51">
          <w:rPr>
            <w:noProof/>
            <w:sz w:val="20"/>
          </w:rPr>
          <w:delText>8</w:delText>
        </w:r>
        <w:r w:rsidRPr="003F17AE" w:rsidDel="00335A51">
          <w:fldChar w:fldCharType="end"/>
        </w:r>
        <w:r w:rsidRPr="003F17AE" w:rsidDel="00335A51">
          <w:rPr>
            <w:sz w:val="20"/>
          </w:rPr>
          <w:noBreakHyphen/>
        </w:r>
        <w:r w:rsidRPr="003F17AE" w:rsidDel="00335A51">
          <w:fldChar w:fldCharType="begin" w:fldLock="1"/>
        </w:r>
        <w:r w:rsidRPr="003F17AE" w:rsidDel="00335A51">
          <w:rPr>
            <w:sz w:val="20"/>
          </w:rPr>
          <w:delInstrText xml:space="preserve"> SEQ Equation \* ARABIC \s 1 </w:delInstrText>
        </w:r>
        <w:r w:rsidRPr="003F17AE" w:rsidDel="00335A51">
          <w:fldChar w:fldCharType="separate"/>
        </w:r>
        <w:r w:rsidR="00805C94" w:rsidRPr="003F17AE" w:rsidDel="00335A51">
          <w:rPr>
            <w:noProof/>
            <w:sz w:val="20"/>
          </w:rPr>
          <w:delText>293</w:delText>
        </w:r>
        <w:r w:rsidRPr="003F17AE" w:rsidDel="00335A51">
          <w:fldChar w:fldCharType="end"/>
        </w:r>
        <w:r w:rsidRPr="003F17AE" w:rsidDel="00335A51">
          <w:rPr>
            <w:sz w:val="20"/>
          </w:rPr>
          <w:delText>)</w:delText>
        </w:r>
      </w:del>
    </w:p>
    <w:p w14:paraId="5489AA9D" w14:textId="77777777" w:rsidR="005D61B9" w:rsidRPr="003F17AE" w:rsidRDefault="005D61B9" w:rsidP="005D61B9">
      <w:pPr>
        <w:numPr>
          <w:ilvl w:val="0"/>
          <w:numId w:val="109"/>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lang w:eastAsia="ko-KR"/>
        </w:rPr>
        <w:t xml:space="preserve">The </w:t>
      </w:r>
      <w:r w:rsidR="003A3517" w:rsidRPr="003F17AE">
        <w:rPr>
          <w:rFonts w:hint="eastAsia"/>
          <w:lang w:eastAsia="ko-KR"/>
        </w:rPr>
        <w:t xml:space="preserve">variables </w:t>
      </w:r>
      <w:r w:rsidR="00695826" w:rsidRPr="003F17AE">
        <w:rPr>
          <w:rFonts w:hint="eastAsia"/>
          <w:lang w:eastAsia="ko-KR"/>
        </w:rPr>
        <w:t xml:space="preserve">dpq0, dpq3, </w:t>
      </w:r>
      <w:proofErr w:type="spellStart"/>
      <w:r w:rsidR="00695826" w:rsidRPr="003F17AE">
        <w:rPr>
          <w:rFonts w:hint="eastAsia"/>
          <w:lang w:eastAsia="ko-KR"/>
        </w:rPr>
        <w:t>dp</w:t>
      </w:r>
      <w:proofErr w:type="spellEnd"/>
      <w:r w:rsidR="00695826" w:rsidRPr="003F17AE">
        <w:rPr>
          <w:rFonts w:hint="eastAsia"/>
          <w:lang w:eastAsia="ko-KR"/>
        </w:rPr>
        <w:t xml:space="preserve">, </w:t>
      </w:r>
      <w:proofErr w:type="spellStart"/>
      <w:r w:rsidR="00695826" w:rsidRPr="003F17AE">
        <w:rPr>
          <w:rFonts w:hint="eastAsia"/>
          <w:lang w:eastAsia="ko-KR"/>
        </w:rPr>
        <w:t>dq</w:t>
      </w:r>
      <w:proofErr w:type="spellEnd"/>
      <w:r w:rsidRPr="003F17AE">
        <w:rPr>
          <w:lang w:eastAsia="ko-KR"/>
        </w:rPr>
        <w:t xml:space="preserve"> </w:t>
      </w:r>
      <w:r w:rsidR="005B4D87" w:rsidRPr="003F17AE">
        <w:rPr>
          <w:lang w:eastAsia="ko-KR"/>
        </w:rPr>
        <w:t xml:space="preserve">are </w:t>
      </w:r>
      <w:r w:rsidRPr="003F17AE">
        <w:rPr>
          <w:lang w:eastAsia="ko-KR"/>
        </w:rPr>
        <w:t>derived as follows:</w:t>
      </w:r>
    </w:p>
    <w:p w14:paraId="406336A8" w14:textId="77777777" w:rsidR="00695826" w:rsidRPr="003F17AE" w:rsidRDefault="00695826" w:rsidP="00695826">
      <w:pPr>
        <w:pStyle w:val="Equation"/>
        <w:tabs>
          <w:tab w:val="clear" w:pos="794"/>
          <w:tab w:val="clear" w:pos="1588"/>
          <w:tab w:val="left" w:pos="851"/>
          <w:tab w:val="left" w:pos="1134"/>
          <w:tab w:val="left" w:pos="1418"/>
        </w:tabs>
        <w:ind w:left="709"/>
        <w:rPr>
          <w:sz w:val="20"/>
          <w:lang w:val="en-US" w:eastAsia="ko-KR"/>
        </w:rPr>
      </w:pPr>
      <w:r w:rsidRPr="003F17AE">
        <w:rPr>
          <w:sz w:val="20"/>
          <w:lang w:eastAsia="ko-KR"/>
        </w:rPr>
        <w:tab/>
      </w:r>
      <w:proofErr w:type="gramStart"/>
      <w:r w:rsidRPr="003F17AE">
        <w:rPr>
          <w:sz w:val="20"/>
          <w:lang w:eastAsia="ko-KR"/>
        </w:rPr>
        <w:t>dp0</w:t>
      </w:r>
      <w:proofErr w:type="gramEnd"/>
      <w:r w:rsidRPr="003F17AE">
        <w:rPr>
          <w:sz w:val="20"/>
          <w:lang w:eastAsia="ko-KR"/>
        </w:rPr>
        <w:t xml:space="preserve"> = | p</w:t>
      </w:r>
      <w:r w:rsidRPr="003F17AE">
        <w:rPr>
          <w:sz w:val="20"/>
          <w:vertAlign w:val="subscript"/>
          <w:lang w:eastAsia="ko-KR"/>
        </w:rPr>
        <w:t>2,</w:t>
      </w:r>
      <w:r w:rsidRPr="003F17AE">
        <w:rPr>
          <w:rFonts w:hint="eastAsia"/>
          <w:sz w:val="20"/>
          <w:vertAlign w:val="subscript"/>
          <w:lang w:eastAsia="ko-KR"/>
        </w:rPr>
        <w:t>0</w:t>
      </w:r>
      <w:r w:rsidRPr="003F17AE">
        <w:rPr>
          <w:sz w:val="20"/>
          <w:lang w:eastAsia="ko-KR"/>
        </w:rPr>
        <w:t> </w:t>
      </w:r>
      <w:r w:rsidR="002463F4" w:rsidRPr="003F17AE">
        <w:rPr>
          <w:sz w:val="20"/>
          <w:lang w:eastAsia="ko-KR"/>
        </w:rPr>
        <w:t>− 2</w:t>
      </w:r>
      <w:r w:rsidRPr="003F17AE">
        <w:rPr>
          <w:sz w:val="20"/>
          <w:lang w:eastAsia="ko-KR"/>
        </w:rPr>
        <w:t>*p</w:t>
      </w:r>
      <w:r w:rsidRPr="003F17AE">
        <w:rPr>
          <w:sz w:val="20"/>
          <w:vertAlign w:val="subscript"/>
          <w:lang w:eastAsia="ko-KR"/>
        </w:rPr>
        <w:t>1,0</w:t>
      </w:r>
      <w:r w:rsidRPr="003F17AE">
        <w:rPr>
          <w:sz w:val="20"/>
          <w:lang w:eastAsia="ko-KR"/>
        </w:rPr>
        <w:t> + p</w:t>
      </w:r>
      <w:r w:rsidRPr="003F17AE">
        <w:rPr>
          <w:sz w:val="20"/>
          <w:vertAlign w:val="subscript"/>
          <w:lang w:eastAsia="ko-KR"/>
        </w:rPr>
        <w:t>0,0</w:t>
      </w:r>
      <w:r w:rsidRPr="003F17AE">
        <w:rPr>
          <w:sz w:val="20"/>
          <w:lang w:eastAsia="ko-KR"/>
        </w:rPr>
        <w:t> |</w:t>
      </w:r>
      <w:r w:rsidRPr="003F17AE">
        <w:rPr>
          <w:sz w:val="20"/>
          <w:lang w:val="en-US" w:eastAsia="ko-KR"/>
        </w:rPr>
        <w:t> </w:t>
      </w:r>
    </w:p>
    <w:p w14:paraId="39349AE8" w14:textId="77777777" w:rsidR="00695826" w:rsidRPr="003F17AE" w:rsidRDefault="00695826" w:rsidP="00695826">
      <w:pPr>
        <w:pStyle w:val="Equation"/>
        <w:tabs>
          <w:tab w:val="clear" w:pos="794"/>
          <w:tab w:val="clear" w:pos="1588"/>
          <w:tab w:val="left" w:pos="851"/>
          <w:tab w:val="left" w:pos="1134"/>
          <w:tab w:val="left" w:pos="1418"/>
        </w:tabs>
        <w:ind w:left="709"/>
        <w:rPr>
          <w:sz w:val="20"/>
          <w:lang w:eastAsia="ko-KR"/>
        </w:rPr>
      </w:pPr>
      <w:r w:rsidRPr="003F17AE">
        <w:rPr>
          <w:sz w:val="20"/>
          <w:lang w:val="en-US" w:eastAsia="ko-KR"/>
        </w:rPr>
        <w:lastRenderedPageBreak/>
        <w:tab/>
      </w:r>
      <w:proofErr w:type="gramStart"/>
      <w:r w:rsidRPr="003F17AE">
        <w:rPr>
          <w:sz w:val="20"/>
          <w:lang w:val="en-US" w:eastAsia="ko-KR"/>
        </w:rPr>
        <w:t>dp3</w:t>
      </w:r>
      <w:proofErr w:type="gramEnd"/>
      <w:r w:rsidRPr="003F17AE">
        <w:rPr>
          <w:sz w:val="20"/>
          <w:lang w:val="en-US" w:eastAsia="ko-KR"/>
        </w:rPr>
        <w:t xml:space="preserve"> =</w:t>
      </w:r>
      <w:r w:rsidRPr="003F17AE">
        <w:rPr>
          <w:sz w:val="20"/>
          <w:lang w:eastAsia="ko-KR"/>
        </w:rPr>
        <w:t>| p</w:t>
      </w:r>
      <w:r w:rsidRPr="003F17AE">
        <w:rPr>
          <w:sz w:val="20"/>
          <w:vertAlign w:val="subscript"/>
          <w:lang w:eastAsia="ko-KR"/>
        </w:rPr>
        <w:t>2,3</w:t>
      </w:r>
      <w:r w:rsidRPr="003F17AE">
        <w:rPr>
          <w:sz w:val="20"/>
          <w:lang w:eastAsia="ko-KR"/>
        </w:rPr>
        <w:t> </w:t>
      </w:r>
      <w:r w:rsidR="002463F4" w:rsidRPr="003F17AE">
        <w:rPr>
          <w:sz w:val="20"/>
          <w:lang w:eastAsia="ko-KR"/>
        </w:rPr>
        <w:t>− 2</w:t>
      </w:r>
      <w:r w:rsidRPr="003F17AE">
        <w:rPr>
          <w:sz w:val="20"/>
          <w:lang w:eastAsia="ko-KR"/>
        </w:rPr>
        <w:t>*p</w:t>
      </w:r>
      <w:r w:rsidRPr="003F17AE">
        <w:rPr>
          <w:sz w:val="20"/>
          <w:vertAlign w:val="subscript"/>
          <w:lang w:eastAsia="ko-KR"/>
        </w:rPr>
        <w:t>1,3</w:t>
      </w:r>
      <w:r w:rsidRPr="003F17AE">
        <w:rPr>
          <w:sz w:val="20"/>
          <w:lang w:eastAsia="ko-KR"/>
        </w:rPr>
        <w:t> + p</w:t>
      </w:r>
      <w:r w:rsidRPr="003F17AE">
        <w:rPr>
          <w:sz w:val="20"/>
          <w:vertAlign w:val="subscript"/>
          <w:lang w:eastAsia="ko-KR"/>
        </w:rPr>
        <w:t>0,3</w:t>
      </w:r>
      <w:r w:rsidRPr="003F17AE">
        <w:rPr>
          <w:sz w:val="20"/>
          <w:lang w:eastAsia="ko-KR"/>
        </w:rPr>
        <w:t> |</w:t>
      </w:r>
      <w:r w:rsidRPr="003F17AE">
        <w:rPr>
          <w:sz w:val="20"/>
          <w:lang w:val="en-US" w:eastAsia="ko-KR"/>
        </w:rPr>
        <w:t> </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294</w:t>
      </w:r>
      <w:r w:rsidRPr="003F17AE">
        <w:rPr>
          <w:sz w:val="20"/>
          <w:lang w:eastAsia="ko-KR"/>
        </w:rPr>
        <w:fldChar w:fldCharType="end"/>
      </w:r>
      <w:r w:rsidRPr="003F17AE">
        <w:rPr>
          <w:sz w:val="20"/>
          <w:lang w:eastAsia="ko-KR"/>
        </w:rPr>
        <w:t>)</w:t>
      </w:r>
    </w:p>
    <w:p w14:paraId="322781E3" w14:textId="77777777" w:rsidR="00695826" w:rsidRPr="003F17AE" w:rsidRDefault="00695826" w:rsidP="00695826">
      <w:pPr>
        <w:pStyle w:val="Equation"/>
        <w:tabs>
          <w:tab w:val="clear" w:pos="794"/>
          <w:tab w:val="clear" w:pos="1588"/>
          <w:tab w:val="left" w:pos="851"/>
          <w:tab w:val="left" w:pos="1134"/>
          <w:tab w:val="left" w:pos="1418"/>
        </w:tabs>
        <w:ind w:left="700"/>
        <w:rPr>
          <w:sz w:val="20"/>
          <w:lang w:val="en-US" w:eastAsia="ko-KR"/>
        </w:rPr>
      </w:pPr>
      <w:r w:rsidRPr="003F17AE">
        <w:rPr>
          <w:sz w:val="20"/>
          <w:lang w:eastAsia="ko-KR"/>
        </w:rPr>
        <w:tab/>
      </w:r>
      <w:proofErr w:type="gramStart"/>
      <w:r w:rsidRPr="003F17AE">
        <w:rPr>
          <w:sz w:val="20"/>
          <w:lang w:eastAsia="ko-KR"/>
        </w:rPr>
        <w:t>dq0</w:t>
      </w:r>
      <w:proofErr w:type="gramEnd"/>
      <w:r w:rsidRPr="003F17AE">
        <w:rPr>
          <w:sz w:val="20"/>
          <w:lang w:eastAsia="ko-KR"/>
        </w:rPr>
        <w:t xml:space="preserve"> = | q</w:t>
      </w:r>
      <w:r w:rsidRPr="003F17AE">
        <w:rPr>
          <w:sz w:val="20"/>
          <w:vertAlign w:val="subscript"/>
          <w:lang w:eastAsia="ko-KR"/>
        </w:rPr>
        <w:t>2,0</w:t>
      </w:r>
      <w:r w:rsidRPr="003F17AE">
        <w:rPr>
          <w:sz w:val="20"/>
          <w:lang w:eastAsia="ko-KR"/>
        </w:rPr>
        <w:t> </w:t>
      </w:r>
      <w:r w:rsidR="002463F4" w:rsidRPr="003F17AE">
        <w:rPr>
          <w:sz w:val="20"/>
          <w:lang w:eastAsia="ko-KR"/>
        </w:rPr>
        <w:t>− 2</w:t>
      </w:r>
      <w:r w:rsidRPr="003F17AE">
        <w:rPr>
          <w:sz w:val="20"/>
          <w:lang w:eastAsia="ko-KR"/>
        </w:rPr>
        <w:t>*q</w:t>
      </w:r>
      <w:r w:rsidRPr="003F17AE">
        <w:rPr>
          <w:sz w:val="20"/>
          <w:vertAlign w:val="subscript"/>
          <w:lang w:eastAsia="ko-KR"/>
        </w:rPr>
        <w:t>1,0</w:t>
      </w:r>
      <w:r w:rsidRPr="003F17AE">
        <w:rPr>
          <w:sz w:val="20"/>
          <w:lang w:eastAsia="ko-KR"/>
        </w:rPr>
        <w:t> + q</w:t>
      </w:r>
      <w:r w:rsidRPr="003F17AE">
        <w:rPr>
          <w:sz w:val="20"/>
          <w:vertAlign w:val="subscript"/>
          <w:lang w:eastAsia="ko-KR"/>
        </w:rPr>
        <w:t>0,0</w:t>
      </w:r>
      <w:r w:rsidRPr="003F17AE">
        <w:rPr>
          <w:sz w:val="20"/>
          <w:lang w:eastAsia="ko-KR"/>
        </w:rPr>
        <w:t> |</w:t>
      </w:r>
      <w:r w:rsidRPr="003F17AE">
        <w:rPr>
          <w:sz w:val="20"/>
          <w:lang w:val="en-US" w:eastAsia="ko-KR"/>
        </w:rPr>
        <w:t> </w:t>
      </w:r>
      <w:r w:rsidRPr="003F17AE">
        <w:rPr>
          <w:sz w:val="20"/>
          <w:lang w:eastAsia="ko-KR"/>
        </w:rPr>
        <w:tab/>
      </w:r>
      <w:r w:rsidRPr="003F17AE">
        <w:rPr>
          <w:rFonts w:hint="eastAsia"/>
          <w:sz w:val="20"/>
          <w:lang w:eastAsia="ko-KR"/>
        </w:rPr>
        <w:tab/>
      </w:r>
      <w:r w:rsidRPr="003F17AE">
        <w:rPr>
          <w:sz w:val="20"/>
          <w:lang w:eastAsia="ko-KR"/>
        </w:rPr>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295</w:t>
      </w:r>
      <w:r w:rsidRPr="003F17AE">
        <w:rPr>
          <w:sz w:val="20"/>
          <w:lang w:eastAsia="ko-KR"/>
        </w:rPr>
        <w:fldChar w:fldCharType="end"/>
      </w:r>
      <w:r w:rsidRPr="003F17AE">
        <w:rPr>
          <w:sz w:val="20"/>
          <w:lang w:eastAsia="ko-KR"/>
        </w:rPr>
        <w:t>)</w:t>
      </w:r>
    </w:p>
    <w:p w14:paraId="30AE9F82" w14:textId="77777777" w:rsidR="00695826" w:rsidRPr="003F17AE" w:rsidRDefault="00695826" w:rsidP="00695826">
      <w:pPr>
        <w:pStyle w:val="Equation"/>
        <w:tabs>
          <w:tab w:val="clear" w:pos="794"/>
          <w:tab w:val="clear" w:pos="1588"/>
          <w:tab w:val="left" w:pos="851"/>
          <w:tab w:val="left" w:pos="1134"/>
          <w:tab w:val="left" w:pos="1418"/>
        </w:tabs>
        <w:ind w:left="700"/>
        <w:rPr>
          <w:sz w:val="20"/>
          <w:lang w:eastAsia="ko-KR"/>
        </w:rPr>
      </w:pPr>
      <w:r w:rsidRPr="003F17AE">
        <w:rPr>
          <w:sz w:val="20"/>
          <w:lang w:eastAsia="ko-KR"/>
        </w:rPr>
        <w:tab/>
      </w:r>
      <w:proofErr w:type="gramStart"/>
      <w:r w:rsidRPr="003F17AE">
        <w:rPr>
          <w:sz w:val="20"/>
          <w:lang w:eastAsia="ko-KR"/>
        </w:rPr>
        <w:t>dq0</w:t>
      </w:r>
      <w:proofErr w:type="gramEnd"/>
      <w:r w:rsidRPr="003F17AE">
        <w:rPr>
          <w:sz w:val="20"/>
          <w:lang w:eastAsia="ko-KR"/>
        </w:rPr>
        <w:t xml:space="preserve"> = | q</w:t>
      </w:r>
      <w:r w:rsidRPr="003F17AE">
        <w:rPr>
          <w:sz w:val="20"/>
          <w:vertAlign w:val="subscript"/>
          <w:lang w:eastAsia="ko-KR"/>
        </w:rPr>
        <w:t>2,</w:t>
      </w:r>
      <w:r w:rsidRPr="003F17AE">
        <w:rPr>
          <w:sz w:val="20"/>
          <w:vertAlign w:val="subscript"/>
          <w:lang w:val="en-US" w:eastAsia="ko-KR"/>
        </w:rPr>
        <w:t>3</w:t>
      </w:r>
      <w:r w:rsidRPr="003F17AE">
        <w:rPr>
          <w:sz w:val="20"/>
          <w:lang w:eastAsia="ko-KR"/>
        </w:rPr>
        <w:t> </w:t>
      </w:r>
      <w:r w:rsidR="002463F4" w:rsidRPr="003F17AE">
        <w:rPr>
          <w:sz w:val="20"/>
          <w:lang w:eastAsia="ko-KR"/>
        </w:rPr>
        <w:t>− 2</w:t>
      </w:r>
      <w:r w:rsidRPr="003F17AE">
        <w:rPr>
          <w:sz w:val="20"/>
          <w:lang w:eastAsia="ko-KR"/>
        </w:rPr>
        <w:t>*q</w:t>
      </w:r>
      <w:r w:rsidRPr="003F17AE">
        <w:rPr>
          <w:sz w:val="20"/>
          <w:vertAlign w:val="subscript"/>
          <w:lang w:eastAsia="ko-KR"/>
        </w:rPr>
        <w:t>1,3</w:t>
      </w:r>
      <w:r w:rsidRPr="003F17AE">
        <w:rPr>
          <w:sz w:val="20"/>
          <w:lang w:eastAsia="ko-KR"/>
        </w:rPr>
        <w:t> + q</w:t>
      </w:r>
      <w:r w:rsidRPr="003F17AE">
        <w:rPr>
          <w:sz w:val="20"/>
          <w:vertAlign w:val="subscript"/>
          <w:lang w:eastAsia="ko-KR"/>
        </w:rPr>
        <w:t>0,3</w:t>
      </w:r>
      <w:r w:rsidRPr="003F17AE">
        <w:rPr>
          <w:sz w:val="20"/>
          <w:lang w:eastAsia="ko-KR"/>
        </w:rPr>
        <w:t> |</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296</w:t>
      </w:r>
      <w:r w:rsidRPr="003F17AE">
        <w:rPr>
          <w:sz w:val="20"/>
          <w:lang w:eastAsia="ko-KR"/>
        </w:rPr>
        <w:fldChar w:fldCharType="end"/>
      </w:r>
      <w:r w:rsidRPr="003F17AE">
        <w:rPr>
          <w:sz w:val="20"/>
          <w:lang w:eastAsia="ko-KR"/>
        </w:rPr>
        <w:t>)</w:t>
      </w:r>
    </w:p>
    <w:p w14:paraId="362A00FD" w14:textId="77777777" w:rsidR="00695826" w:rsidRPr="003F17AE" w:rsidRDefault="00695826" w:rsidP="00695826">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gramStart"/>
      <w:r w:rsidRPr="003F17AE">
        <w:rPr>
          <w:sz w:val="20"/>
          <w:lang w:eastAsia="ko-KR"/>
        </w:rPr>
        <w:t>d</w:t>
      </w:r>
      <w:r w:rsidRPr="003F17AE">
        <w:rPr>
          <w:rFonts w:hint="eastAsia"/>
          <w:sz w:val="20"/>
          <w:lang w:eastAsia="ko-KR"/>
        </w:rPr>
        <w:t>pq</w:t>
      </w:r>
      <w:r w:rsidRPr="003F17AE">
        <w:rPr>
          <w:sz w:val="20"/>
          <w:lang w:eastAsia="ko-KR"/>
        </w:rPr>
        <w:t>0</w:t>
      </w:r>
      <w:proofErr w:type="gramEnd"/>
      <w:r w:rsidRPr="003F17AE">
        <w:rPr>
          <w:sz w:val="20"/>
          <w:lang w:eastAsia="ko-KR"/>
        </w:rPr>
        <w:t xml:space="preserve"> = dp0 + dq0</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297</w:t>
      </w:r>
      <w:r w:rsidRPr="003F17AE">
        <w:rPr>
          <w:sz w:val="20"/>
          <w:lang w:eastAsia="ko-KR"/>
        </w:rPr>
        <w:fldChar w:fldCharType="end"/>
      </w:r>
      <w:r w:rsidRPr="003F17AE">
        <w:rPr>
          <w:sz w:val="20"/>
          <w:lang w:eastAsia="ko-KR"/>
        </w:rPr>
        <w:t>)</w:t>
      </w:r>
    </w:p>
    <w:p w14:paraId="0474BDAF" w14:textId="77777777" w:rsidR="00695826" w:rsidRPr="003F17AE" w:rsidRDefault="00695826" w:rsidP="00695826">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gramStart"/>
      <w:r w:rsidRPr="003F17AE">
        <w:rPr>
          <w:sz w:val="20"/>
          <w:lang w:eastAsia="ko-KR"/>
        </w:rPr>
        <w:t>d</w:t>
      </w:r>
      <w:r w:rsidRPr="003F17AE">
        <w:rPr>
          <w:rFonts w:hint="eastAsia"/>
          <w:sz w:val="20"/>
          <w:lang w:eastAsia="ko-KR"/>
        </w:rPr>
        <w:t>pq</w:t>
      </w:r>
      <w:r w:rsidRPr="003F17AE">
        <w:rPr>
          <w:sz w:val="20"/>
          <w:lang w:eastAsia="ko-KR"/>
        </w:rPr>
        <w:t>3</w:t>
      </w:r>
      <w:proofErr w:type="gramEnd"/>
      <w:r w:rsidRPr="003F17AE">
        <w:rPr>
          <w:sz w:val="20"/>
          <w:lang w:eastAsia="ko-KR"/>
        </w:rPr>
        <w:t xml:space="preserve"> = dp3 + dq3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298</w:t>
      </w:r>
      <w:r w:rsidRPr="003F17AE">
        <w:rPr>
          <w:sz w:val="20"/>
          <w:lang w:eastAsia="ko-KR"/>
        </w:rPr>
        <w:fldChar w:fldCharType="end"/>
      </w:r>
      <w:r w:rsidRPr="003F17AE">
        <w:rPr>
          <w:sz w:val="20"/>
          <w:lang w:eastAsia="ko-KR"/>
        </w:rPr>
        <w:t>)</w:t>
      </w:r>
    </w:p>
    <w:p w14:paraId="0D9D98E7" w14:textId="77777777" w:rsidR="00695826" w:rsidRPr="003F17AE" w:rsidRDefault="00695826" w:rsidP="00695826">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spellStart"/>
      <w:proofErr w:type="gramStart"/>
      <w:r w:rsidRPr="003F17AE">
        <w:rPr>
          <w:sz w:val="20"/>
          <w:lang w:eastAsia="ko-KR"/>
        </w:rPr>
        <w:t>d</w:t>
      </w:r>
      <w:r w:rsidRPr="003F17AE">
        <w:rPr>
          <w:rFonts w:hint="eastAsia"/>
          <w:sz w:val="20"/>
          <w:lang w:eastAsia="ko-KR"/>
        </w:rPr>
        <w:t>p</w:t>
      </w:r>
      <w:proofErr w:type="spellEnd"/>
      <w:proofErr w:type="gramEnd"/>
      <w:r w:rsidRPr="003F17AE">
        <w:rPr>
          <w:sz w:val="20"/>
          <w:lang w:eastAsia="ko-KR"/>
        </w:rPr>
        <w:t xml:space="preserve"> = dp0 + dp3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299</w:t>
      </w:r>
      <w:r w:rsidRPr="003F17AE">
        <w:rPr>
          <w:sz w:val="20"/>
          <w:lang w:eastAsia="ko-KR"/>
        </w:rPr>
        <w:fldChar w:fldCharType="end"/>
      </w:r>
      <w:r w:rsidRPr="003F17AE">
        <w:rPr>
          <w:sz w:val="20"/>
          <w:lang w:eastAsia="ko-KR"/>
        </w:rPr>
        <w:t>)</w:t>
      </w:r>
    </w:p>
    <w:p w14:paraId="71FF7D7A" w14:textId="77777777" w:rsidR="00695826" w:rsidRPr="003F17AE" w:rsidRDefault="00695826" w:rsidP="00695826">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spellStart"/>
      <w:proofErr w:type="gramStart"/>
      <w:r w:rsidRPr="003F17AE">
        <w:rPr>
          <w:sz w:val="20"/>
          <w:lang w:eastAsia="ko-KR"/>
        </w:rPr>
        <w:t>dq</w:t>
      </w:r>
      <w:proofErr w:type="spellEnd"/>
      <w:proofErr w:type="gramEnd"/>
      <w:r w:rsidRPr="003F17AE">
        <w:rPr>
          <w:sz w:val="20"/>
          <w:lang w:eastAsia="ko-KR"/>
        </w:rPr>
        <w:t xml:space="preserve"> = dq0 + dq3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300</w:t>
      </w:r>
      <w:r w:rsidRPr="003F17AE">
        <w:rPr>
          <w:sz w:val="20"/>
          <w:lang w:eastAsia="ko-KR"/>
        </w:rPr>
        <w:fldChar w:fldCharType="end"/>
      </w:r>
      <w:r w:rsidRPr="003F17AE">
        <w:rPr>
          <w:sz w:val="20"/>
          <w:lang w:eastAsia="ko-KR"/>
        </w:rPr>
        <w:t>)</w:t>
      </w:r>
    </w:p>
    <w:p w14:paraId="717DADEC" w14:textId="77777777" w:rsidR="00695826" w:rsidRPr="003F17AE" w:rsidRDefault="003A3517" w:rsidP="00975466">
      <w:pPr>
        <w:numPr>
          <w:ilvl w:val="0"/>
          <w:numId w:val="109"/>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rFonts w:hint="eastAsia"/>
          <w:lang w:eastAsia="ko-KR"/>
        </w:rPr>
        <w:t xml:space="preserve">The </w:t>
      </w:r>
      <w:r w:rsidR="00695826" w:rsidRPr="003F17AE">
        <w:rPr>
          <w:rFonts w:hint="eastAsia"/>
          <w:lang w:eastAsia="ko-KR"/>
        </w:rPr>
        <w:t>variable d is derived as follows:</w:t>
      </w:r>
    </w:p>
    <w:p w14:paraId="7D8639A1" w14:textId="77777777" w:rsidR="004B089F" w:rsidRPr="003F17AE" w:rsidRDefault="00695826" w:rsidP="00162772">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gramStart"/>
      <w:r w:rsidRPr="003F17AE">
        <w:rPr>
          <w:sz w:val="20"/>
          <w:lang w:eastAsia="ko-KR"/>
        </w:rPr>
        <w:t>d</w:t>
      </w:r>
      <w:proofErr w:type="gramEnd"/>
      <w:r w:rsidRPr="003F17AE">
        <w:rPr>
          <w:sz w:val="20"/>
          <w:lang w:eastAsia="ko-KR"/>
        </w:rPr>
        <w:t xml:space="preserve"> = d</w:t>
      </w:r>
      <w:r w:rsidRPr="003F17AE">
        <w:rPr>
          <w:rFonts w:hint="eastAsia"/>
          <w:sz w:val="20"/>
          <w:lang w:eastAsia="ko-KR"/>
        </w:rPr>
        <w:t>p</w:t>
      </w:r>
      <w:r w:rsidRPr="003F17AE">
        <w:rPr>
          <w:sz w:val="20"/>
          <w:lang w:eastAsia="ko-KR"/>
        </w:rPr>
        <w:t>q0 + d</w:t>
      </w:r>
      <w:r w:rsidRPr="003F17AE">
        <w:rPr>
          <w:rFonts w:hint="eastAsia"/>
          <w:sz w:val="20"/>
          <w:lang w:eastAsia="ko-KR"/>
        </w:rPr>
        <w:t>p</w:t>
      </w:r>
      <w:r w:rsidRPr="003F17AE">
        <w:rPr>
          <w:sz w:val="20"/>
          <w:lang w:eastAsia="ko-KR"/>
        </w:rPr>
        <w:t>q3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301</w:t>
      </w:r>
      <w:r w:rsidRPr="003F17AE">
        <w:rPr>
          <w:sz w:val="20"/>
          <w:lang w:eastAsia="ko-KR"/>
        </w:rPr>
        <w:fldChar w:fldCharType="end"/>
      </w:r>
      <w:r w:rsidRPr="003F17AE">
        <w:rPr>
          <w:sz w:val="20"/>
          <w:lang w:eastAsia="ko-KR"/>
        </w:rPr>
        <w:t>)</w:t>
      </w:r>
    </w:p>
    <w:p w14:paraId="215DE248" w14:textId="77777777" w:rsidR="00695826" w:rsidRPr="003F17AE" w:rsidRDefault="00695826" w:rsidP="00695826">
      <w:pPr>
        <w:numPr>
          <w:ilvl w:val="0"/>
          <w:numId w:val="109"/>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rFonts w:hint="eastAsia"/>
          <w:lang w:eastAsia="ko-KR"/>
        </w:rPr>
        <w:t xml:space="preserve">The variables </w:t>
      </w:r>
      <w:proofErr w:type="spellStart"/>
      <w:r w:rsidRPr="003F17AE">
        <w:rPr>
          <w:lang w:eastAsia="ko-KR"/>
        </w:rPr>
        <w:t>dE</w:t>
      </w:r>
      <w:proofErr w:type="spellEnd"/>
      <w:r w:rsidRPr="003F17AE">
        <w:rPr>
          <w:lang w:eastAsia="ko-KR"/>
        </w:rPr>
        <w:t xml:space="preserve">, </w:t>
      </w:r>
      <w:proofErr w:type="spellStart"/>
      <w:r w:rsidRPr="003F17AE">
        <w:rPr>
          <w:lang w:eastAsia="ko-KR"/>
        </w:rPr>
        <w:t>dEp</w:t>
      </w:r>
      <w:proofErr w:type="spellEnd"/>
      <w:r w:rsidRPr="003F17AE">
        <w:rPr>
          <w:lang w:eastAsia="ko-KR"/>
        </w:rPr>
        <w:t xml:space="preserve"> and </w:t>
      </w:r>
      <w:proofErr w:type="spellStart"/>
      <w:r w:rsidRPr="003F17AE">
        <w:rPr>
          <w:lang w:eastAsia="ko-KR"/>
        </w:rPr>
        <w:t>dEq</w:t>
      </w:r>
      <w:proofErr w:type="spellEnd"/>
      <w:r w:rsidRPr="003F17AE">
        <w:rPr>
          <w:lang w:eastAsia="ko-KR"/>
        </w:rPr>
        <w:t xml:space="preserve"> are set equal to 0.</w:t>
      </w:r>
    </w:p>
    <w:p w14:paraId="29BEA353" w14:textId="77777777" w:rsidR="005D61B9" w:rsidRPr="003F17AE" w:rsidRDefault="009F6127" w:rsidP="005D61B9">
      <w:pPr>
        <w:numPr>
          <w:ilvl w:val="0"/>
          <w:numId w:val="109"/>
        </w:numPr>
        <w:tabs>
          <w:tab w:val="clear" w:pos="794"/>
          <w:tab w:val="clear" w:pos="1191"/>
          <w:tab w:val="clear" w:pos="1588"/>
          <w:tab w:val="clear" w:pos="1985"/>
          <w:tab w:val="left" w:pos="720"/>
          <w:tab w:val="left" w:pos="1080"/>
          <w:tab w:val="left" w:pos="1440"/>
          <w:tab w:val="left" w:pos="2977"/>
        </w:tabs>
        <w:ind w:left="709"/>
        <w:rPr>
          <w:lang w:eastAsia="ko-KR"/>
        </w:rPr>
      </w:pPr>
      <w:proofErr w:type="gramStart"/>
      <w:r w:rsidRPr="003F17AE">
        <w:rPr>
          <w:rFonts w:hint="eastAsia"/>
          <w:lang w:eastAsia="ko-KR"/>
        </w:rPr>
        <w:t>i</w:t>
      </w:r>
      <w:r w:rsidRPr="003F17AE">
        <w:rPr>
          <w:lang w:eastAsia="ko-KR"/>
        </w:rPr>
        <w:t>f</w:t>
      </w:r>
      <w:proofErr w:type="gramEnd"/>
      <w:r w:rsidRPr="003F17AE">
        <w:rPr>
          <w:lang w:eastAsia="ko-KR"/>
        </w:rPr>
        <w:t xml:space="preserve"> </w:t>
      </w:r>
      <w:r w:rsidR="005D61B9" w:rsidRPr="003F17AE">
        <w:rPr>
          <w:lang w:eastAsia="ko-KR"/>
        </w:rPr>
        <w:t>d</w:t>
      </w:r>
      <w:r w:rsidR="00695826" w:rsidRPr="003F17AE" w:rsidDel="003A3517">
        <w:rPr>
          <w:rFonts w:hint="eastAsia"/>
          <w:lang w:eastAsia="ko-KR"/>
        </w:rPr>
        <w:t xml:space="preserve"> </w:t>
      </w:r>
      <w:r w:rsidR="005D61B9" w:rsidRPr="003F17AE">
        <w:rPr>
          <w:lang w:eastAsia="ko-KR"/>
        </w:rPr>
        <w:t xml:space="preserve"> is less than β, the following </w:t>
      </w:r>
      <w:r w:rsidRPr="003F17AE">
        <w:rPr>
          <w:rFonts w:hint="eastAsia"/>
          <w:lang w:eastAsia="ko-KR"/>
        </w:rPr>
        <w:t>ordered steps apply:</w:t>
      </w:r>
    </w:p>
    <w:p w14:paraId="118C5F5A" w14:textId="77777777" w:rsidR="005D61B9" w:rsidRPr="003F17AE" w:rsidRDefault="009F6127" w:rsidP="00975466">
      <w:pPr>
        <w:numPr>
          <w:ilvl w:val="0"/>
          <w:numId w:val="143"/>
        </w:numPr>
        <w:tabs>
          <w:tab w:val="clear" w:pos="794"/>
          <w:tab w:val="clear" w:pos="1191"/>
          <w:tab w:val="clear" w:pos="1588"/>
          <w:tab w:val="clear" w:pos="1985"/>
          <w:tab w:val="left" w:pos="720"/>
          <w:tab w:val="left" w:pos="1080"/>
          <w:tab w:val="left" w:pos="1440"/>
          <w:tab w:val="left" w:pos="2977"/>
        </w:tabs>
        <w:rPr>
          <w:lang w:eastAsia="ko-KR"/>
        </w:rPr>
      </w:pPr>
      <w:r w:rsidRPr="003F17AE">
        <w:rPr>
          <w:rFonts w:hint="eastAsia"/>
          <w:lang w:eastAsia="ko-KR"/>
        </w:rPr>
        <w:t>F</w:t>
      </w:r>
      <w:r w:rsidRPr="003F17AE">
        <w:rPr>
          <w:lang w:eastAsia="ko-KR"/>
        </w:rPr>
        <w:t xml:space="preserve">or </w:t>
      </w:r>
      <w:r w:rsidR="003A3517" w:rsidRPr="003F17AE">
        <w:rPr>
          <w:rFonts w:hint="eastAsia"/>
          <w:lang w:eastAsia="ko-KR"/>
        </w:rPr>
        <w:t>the</w:t>
      </w:r>
      <w:r w:rsidR="003A3517" w:rsidRPr="003F17AE">
        <w:rPr>
          <w:lang w:eastAsia="ko-KR"/>
        </w:rPr>
        <w:t xml:space="preserve"> </w:t>
      </w:r>
      <w:r w:rsidR="005D61B9" w:rsidRPr="003F17AE">
        <w:rPr>
          <w:lang w:eastAsia="ko-KR"/>
        </w:rPr>
        <w:t xml:space="preserve">sample location </w:t>
      </w:r>
      <w:proofErr w:type="gramStart"/>
      <w:r w:rsidR="005D61B9" w:rsidRPr="003F17AE">
        <w:rPr>
          <w:lang w:eastAsia="ko-KR"/>
        </w:rPr>
        <w:t>( </w:t>
      </w:r>
      <w:proofErr w:type="spellStart"/>
      <w:r w:rsidR="005D61B9" w:rsidRPr="003F17AE">
        <w:rPr>
          <w:lang w:eastAsia="ko-KR"/>
        </w:rPr>
        <w:t>xC</w:t>
      </w:r>
      <w:proofErr w:type="spellEnd"/>
      <w:proofErr w:type="gramEnd"/>
      <w:r w:rsidR="005D61B9" w:rsidRPr="003F17AE">
        <w:rPr>
          <w:lang w:eastAsia="ko-KR"/>
        </w:rPr>
        <w:t> + </w:t>
      </w:r>
      <w:proofErr w:type="spellStart"/>
      <w:r w:rsidR="005D61B9" w:rsidRPr="003F17AE">
        <w:rPr>
          <w:lang w:eastAsia="ko-KR"/>
        </w:rPr>
        <w:t>xB</w:t>
      </w:r>
      <w:proofErr w:type="spellEnd"/>
      <w:r w:rsidR="005D61B9" w:rsidRPr="003F17AE">
        <w:rPr>
          <w:lang w:eastAsia="ko-KR"/>
        </w:rPr>
        <w:t>, </w:t>
      </w:r>
      <w:proofErr w:type="spellStart"/>
      <w:r w:rsidR="005D61B9" w:rsidRPr="003F17AE">
        <w:rPr>
          <w:lang w:eastAsia="ko-KR"/>
        </w:rPr>
        <w:t>yC</w:t>
      </w:r>
      <w:proofErr w:type="spellEnd"/>
      <w:r w:rsidR="005D61B9" w:rsidRPr="003F17AE">
        <w:rPr>
          <w:lang w:eastAsia="ko-KR"/>
        </w:rPr>
        <w:t> + </w:t>
      </w:r>
      <w:proofErr w:type="spellStart"/>
      <w:r w:rsidR="005D61B9" w:rsidRPr="003F17AE">
        <w:rPr>
          <w:lang w:eastAsia="ko-KR"/>
        </w:rPr>
        <w:t>yB</w:t>
      </w:r>
      <w:proofErr w:type="spellEnd"/>
      <w:r w:rsidR="005D61B9" w:rsidRPr="003F17AE">
        <w:rPr>
          <w:lang w:eastAsia="ko-KR"/>
        </w:rPr>
        <w:t xml:space="preserve"> ), </w:t>
      </w:r>
      <w:r w:rsidRPr="003F17AE">
        <w:rPr>
          <w:rFonts w:hint="eastAsia"/>
          <w:lang w:eastAsia="ko-KR"/>
        </w:rPr>
        <w:t>t</w:t>
      </w:r>
      <w:r w:rsidR="005D61B9" w:rsidRPr="003F17AE">
        <w:rPr>
          <w:lang w:eastAsia="ko-KR"/>
        </w:rPr>
        <w:t xml:space="preserve">he decision process for a </w:t>
      </w:r>
      <w:proofErr w:type="spellStart"/>
      <w:r w:rsidR="005D61B9" w:rsidRPr="003F17AE">
        <w:rPr>
          <w:lang w:eastAsia="ko-KR"/>
        </w:rPr>
        <w:t>luma</w:t>
      </w:r>
      <w:proofErr w:type="spellEnd"/>
      <w:r w:rsidR="005D61B9" w:rsidRPr="003F17AE">
        <w:rPr>
          <w:lang w:eastAsia="ko-KR"/>
        </w:rPr>
        <w:t xml:space="preserve"> sample specified in </w:t>
      </w:r>
      <w:proofErr w:type="spellStart"/>
      <w:r w:rsidR="005D61B9" w:rsidRPr="003F17AE">
        <w:rPr>
          <w:lang w:eastAsia="ko-KR"/>
        </w:rPr>
        <w:t>subclause</w:t>
      </w:r>
      <w:proofErr w:type="spellEnd"/>
      <w:r w:rsidR="005D61B9" w:rsidRPr="003F17AE">
        <w:rPr>
          <w:lang w:eastAsia="ko-KR"/>
        </w:rPr>
        <w:t xml:space="preserve"> </w:t>
      </w:r>
      <w:r w:rsidR="005D61B9" w:rsidRPr="003F17AE">
        <w:rPr>
          <w:lang w:eastAsia="ko-KR"/>
        </w:rPr>
        <w:fldChar w:fldCharType="begin" w:fldLock="1"/>
      </w:r>
      <w:r w:rsidR="005D61B9" w:rsidRPr="003F17AE">
        <w:rPr>
          <w:lang w:eastAsia="ko-KR"/>
        </w:rPr>
        <w:instrText xml:space="preserve"> REF _Ref295421791 \r \h </w:instrText>
      </w:r>
      <w:r w:rsidR="007748E8">
        <w:rPr>
          <w:lang w:eastAsia="ko-KR"/>
        </w:rPr>
        <w:instrText xml:space="preserve"> \* MERGEFORMAT </w:instrText>
      </w:r>
      <w:r w:rsidR="005D61B9" w:rsidRPr="003F17AE">
        <w:rPr>
          <w:lang w:eastAsia="ko-KR"/>
        </w:rPr>
      </w:r>
      <w:r w:rsidR="005D61B9" w:rsidRPr="003F17AE">
        <w:rPr>
          <w:lang w:eastAsia="ko-KR"/>
        </w:rPr>
        <w:fldChar w:fldCharType="separate"/>
      </w:r>
      <w:r w:rsidR="00805C94" w:rsidRPr="003F17AE">
        <w:rPr>
          <w:lang w:eastAsia="ko-KR"/>
        </w:rPr>
        <w:t>8.7.1.4.4</w:t>
      </w:r>
      <w:r w:rsidR="005D61B9" w:rsidRPr="003F17AE">
        <w:rPr>
          <w:lang w:eastAsia="ko-KR"/>
        </w:rPr>
        <w:fldChar w:fldCharType="end"/>
      </w:r>
      <w:r w:rsidR="005D61B9" w:rsidRPr="00066987">
        <w:rPr>
          <w:lang w:eastAsia="ko-KR"/>
        </w:rPr>
        <w:t xml:space="preserve"> is invoked with sample values p</w:t>
      </w:r>
      <w:r w:rsidR="005D61B9" w:rsidRPr="003F17AE">
        <w:rPr>
          <w:vertAlign w:val="subscript"/>
          <w:lang w:eastAsia="ko-KR"/>
        </w:rPr>
        <w:t>i</w:t>
      </w:r>
      <w:r w:rsidR="005D61B9" w:rsidRPr="003F17AE">
        <w:rPr>
          <w:vertAlign w:val="subscript"/>
        </w:rPr>
        <w:t>,</w:t>
      </w:r>
      <w:r w:rsidR="00D21DF8" w:rsidRPr="003F17AE">
        <w:rPr>
          <w:rFonts w:hint="eastAsia"/>
          <w:vertAlign w:val="subscript"/>
          <w:lang w:eastAsia="ko-KR"/>
        </w:rPr>
        <w:t>0</w:t>
      </w:r>
      <w:r w:rsidR="005D61B9" w:rsidRPr="003F17AE">
        <w:rPr>
          <w:lang w:eastAsia="ko-KR"/>
        </w:rPr>
        <w:t>, q</w:t>
      </w:r>
      <w:r w:rsidR="005D61B9" w:rsidRPr="003F17AE">
        <w:rPr>
          <w:vertAlign w:val="subscript"/>
          <w:lang w:eastAsia="ko-KR"/>
        </w:rPr>
        <w:t>i</w:t>
      </w:r>
      <w:r w:rsidR="005D61B9" w:rsidRPr="003F17AE">
        <w:rPr>
          <w:vertAlign w:val="subscript"/>
        </w:rPr>
        <w:t>,</w:t>
      </w:r>
      <w:r w:rsidR="00D21DF8" w:rsidRPr="003F17AE">
        <w:rPr>
          <w:rFonts w:hint="eastAsia"/>
          <w:vertAlign w:val="subscript"/>
          <w:lang w:eastAsia="ko-KR"/>
        </w:rPr>
        <w:t>0</w:t>
      </w:r>
      <w:r w:rsidR="005D61B9" w:rsidRPr="003F17AE">
        <w:rPr>
          <w:lang w:eastAsia="ko-KR"/>
        </w:rPr>
        <w:t xml:space="preserve">, the variables </w:t>
      </w:r>
      <w:r w:rsidR="002F4404" w:rsidRPr="003F17AE">
        <w:rPr>
          <w:rFonts w:hint="eastAsia"/>
          <w:lang w:eastAsia="ko-KR"/>
        </w:rPr>
        <w:t>2*</w:t>
      </w:r>
      <w:r w:rsidR="005D61B9" w:rsidRPr="003F17AE">
        <w:rPr>
          <w:lang w:eastAsia="ko-KR"/>
        </w:rPr>
        <w:t>d</w:t>
      </w:r>
      <w:r w:rsidRPr="003F17AE">
        <w:rPr>
          <w:rFonts w:hint="eastAsia"/>
          <w:lang w:eastAsia="ko-KR"/>
        </w:rPr>
        <w:t>pq</w:t>
      </w:r>
      <w:r w:rsidR="002F4404" w:rsidRPr="003F17AE">
        <w:rPr>
          <w:rFonts w:hint="eastAsia"/>
          <w:lang w:eastAsia="ko-KR"/>
        </w:rPr>
        <w:t>0</w:t>
      </w:r>
      <w:r w:rsidR="005D61B9" w:rsidRPr="003F17AE">
        <w:rPr>
          <w:lang w:eastAsia="ko-KR"/>
        </w:rPr>
        <w:t xml:space="preserve">, β and </w:t>
      </w:r>
      <w:proofErr w:type="spellStart"/>
      <w:r w:rsidR="005D61B9" w:rsidRPr="003F17AE">
        <w:rPr>
          <w:lang w:eastAsia="ko-KR"/>
        </w:rPr>
        <w:t>t</w:t>
      </w:r>
      <w:r w:rsidR="005D61B9" w:rsidRPr="003F17AE">
        <w:rPr>
          <w:vertAlign w:val="subscript"/>
          <w:lang w:eastAsia="ko-KR"/>
        </w:rPr>
        <w:t>C</w:t>
      </w:r>
      <w:proofErr w:type="spellEnd"/>
      <w:r w:rsidR="005D61B9" w:rsidRPr="003F17AE">
        <w:rPr>
          <w:lang w:eastAsia="ko-KR"/>
        </w:rPr>
        <w:t xml:space="preserve"> as inputs and a decision dSam</w:t>
      </w:r>
      <w:r w:rsidR="002F4404" w:rsidRPr="003F17AE">
        <w:rPr>
          <w:rFonts w:hint="eastAsia"/>
          <w:lang w:eastAsia="ko-KR"/>
        </w:rPr>
        <w:t>0</w:t>
      </w:r>
      <w:r w:rsidR="005D61B9" w:rsidRPr="003F17AE">
        <w:rPr>
          <w:lang w:eastAsia="ko-KR"/>
        </w:rPr>
        <w:t xml:space="preserve"> as output.</w:t>
      </w:r>
    </w:p>
    <w:p w14:paraId="5132BC03" w14:textId="77777777" w:rsidR="002F4404" w:rsidRPr="003F17AE" w:rsidRDefault="002F4404" w:rsidP="002F4404">
      <w:pPr>
        <w:numPr>
          <w:ilvl w:val="0"/>
          <w:numId w:val="143"/>
        </w:numPr>
        <w:tabs>
          <w:tab w:val="clear" w:pos="794"/>
          <w:tab w:val="clear" w:pos="1191"/>
          <w:tab w:val="clear" w:pos="1588"/>
          <w:tab w:val="clear" w:pos="1985"/>
          <w:tab w:val="left" w:pos="720"/>
          <w:tab w:val="left" w:pos="1080"/>
          <w:tab w:val="left" w:pos="1440"/>
          <w:tab w:val="left" w:pos="2977"/>
        </w:tabs>
        <w:rPr>
          <w:lang w:eastAsia="ko-KR"/>
        </w:rPr>
      </w:pPr>
      <w:r w:rsidRPr="003F17AE">
        <w:rPr>
          <w:rFonts w:hint="eastAsia"/>
          <w:lang w:eastAsia="ko-KR"/>
        </w:rPr>
        <w:t>F</w:t>
      </w:r>
      <w:r w:rsidRPr="003F17AE">
        <w:rPr>
          <w:lang w:eastAsia="ko-KR"/>
        </w:rPr>
        <w:t xml:space="preserve">or </w:t>
      </w:r>
      <w:r w:rsidRPr="003F17AE">
        <w:rPr>
          <w:rFonts w:hint="eastAsia"/>
          <w:lang w:eastAsia="ko-KR"/>
        </w:rPr>
        <w:t>the</w:t>
      </w:r>
      <w:r w:rsidRPr="003F17AE">
        <w:rPr>
          <w:lang w:eastAsia="ko-KR"/>
        </w:rPr>
        <w:t xml:space="preserve"> sample location </w:t>
      </w:r>
      <w:proofErr w:type="gramStart"/>
      <w:r w:rsidRPr="003F17AE">
        <w:rPr>
          <w:lang w:eastAsia="ko-KR"/>
        </w:rPr>
        <w:t>( </w:t>
      </w:r>
      <w:proofErr w:type="spellStart"/>
      <w:r w:rsidRPr="003F17AE">
        <w:rPr>
          <w:lang w:eastAsia="ko-KR"/>
        </w:rPr>
        <w:t>xC</w:t>
      </w:r>
      <w:proofErr w:type="spellEnd"/>
      <w:proofErr w:type="gramEnd"/>
      <w:r w:rsidRPr="003F17AE">
        <w:rPr>
          <w:lang w:eastAsia="ko-KR"/>
        </w:rPr>
        <w:t> + </w:t>
      </w:r>
      <w:proofErr w:type="spellStart"/>
      <w:r w:rsidRPr="003F17AE">
        <w:rPr>
          <w:lang w:eastAsia="ko-KR"/>
        </w:rPr>
        <w:t>xB</w:t>
      </w:r>
      <w:proofErr w:type="spellEnd"/>
      <w:r w:rsidRPr="003F17AE">
        <w:rPr>
          <w:lang w:eastAsia="ko-KR"/>
        </w:rPr>
        <w:t>, </w:t>
      </w:r>
      <w:proofErr w:type="spellStart"/>
      <w:r w:rsidRPr="003F17AE">
        <w:rPr>
          <w:lang w:eastAsia="ko-KR"/>
        </w:rPr>
        <w:t>yC</w:t>
      </w:r>
      <w:proofErr w:type="spellEnd"/>
      <w:r w:rsidRPr="003F17AE">
        <w:rPr>
          <w:lang w:eastAsia="ko-KR"/>
        </w:rPr>
        <w:t> + </w:t>
      </w:r>
      <w:proofErr w:type="spellStart"/>
      <w:r w:rsidRPr="003F17AE">
        <w:rPr>
          <w:lang w:eastAsia="ko-KR"/>
        </w:rPr>
        <w:t>yB</w:t>
      </w:r>
      <w:proofErr w:type="spellEnd"/>
      <w:r w:rsidRPr="003F17AE">
        <w:rPr>
          <w:lang w:eastAsia="ko-KR"/>
        </w:rPr>
        <w:t> +</w:t>
      </w:r>
      <w:r w:rsidRPr="003F17AE">
        <w:rPr>
          <w:lang w:val="en-US" w:eastAsia="ko-KR"/>
        </w:rPr>
        <w:t> </w:t>
      </w:r>
      <w:r w:rsidRPr="003F17AE">
        <w:rPr>
          <w:lang w:eastAsia="ko-KR"/>
        </w:rPr>
        <w:t xml:space="preserve">3), </w:t>
      </w:r>
      <w:r w:rsidRPr="003F17AE">
        <w:rPr>
          <w:rFonts w:hint="eastAsia"/>
          <w:lang w:eastAsia="ko-KR"/>
        </w:rPr>
        <w:t>t</w:t>
      </w:r>
      <w:r w:rsidRPr="003F17AE">
        <w:rPr>
          <w:lang w:eastAsia="ko-KR"/>
        </w:rPr>
        <w:t xml:space="preserve">he decision process for a </w:t>
      </w:r>
      <w:proofErr w:type="spellStart"/>
      <w:r w:rsidRPr="003F17AE">
        <w:rPr>
          <w:lang w:eastAsia="ko-KR"/>
        </w:rPr>
        <w:t>luma</w:t>
      </w:r>
      <w:proofErr w:type="spellEnd"/>
      <w:r w:rsidRPr="003F17AE">
        <w:rPr>
          <w:lang w:eastAsia="ko-KR"/>
        </w:rPr>
        <w:t xml:space="preserve"> sample specified in </w:t>
      </w:r>
      <w:proofErr w:type="spellStart"/>
      <w:r w:rsidRPr="003F17AE">
        <w:rPr>
          <w:lang w:eastAsia="ko-KR"/>
        </w:rPr>
        <w:t>subclause</w:t>
      </w:r>
      <w:proofErr w:type="spellEnd"/>
      <w:r w:rsidRPr="003F17AE">
        <w:rPr>
          <w:lang w:eastAsia="ko-KR"/>
        </w:rPr>
        <w:t xml:space="preserve"> </w:t>
      </w:r>
      <w:r w:rsidRPr="003F17AE">
        <w:rPr>
          <w:lang w:eastAsia="ko-KR"/>
        </w:rPr>
        <w:fldChar w:fldCharType="begin" w:fldLock="1"/>
      </w:r>
      <w:r w:rsidRPr="003F17AE">
        <w:rPr>
          <w:lang w:eastAsia="ko-KR"/>
        </w:rPr>
        <w:instrText xml:space="preserve"> REF _Ref295421791 \r \h </w:instrText>
      </w:r>
      <w:r w:rsidR="007748E8">
        <w:rPr>
          <w:lang w:eastAsia="ko-KR"/>
        </w:rPr>
        <w:instrText xml:space="preserve"> \* MERGEFORMAT </w:instrText>
      </w:r>
      <w:r w:rsidRPr="003F17AE">
        <w:rPr>
          <w:lang w:eastAsia="ko-KR"/>
        </w:rPr>
      </w:r>
      <w:r w:rsidRPr="003F17AE">
        <w:rPr>
          <w:lang w:eastAsia="ko-KR"/>
        </w:rPr>
        <w:fldChar w:fldCharType="separate"/>
      </w:r>
      <w:r w:rsidR="00805C94" w:rsidRPr="003F17AE">
        <w:rPr>
          <w:lang w:eastAsia="ko-KR"/>
        </w:rPr>
        <w:t>8.7.1.4.4</w:t>
      </w:r>
      <w:r w:rsidRPr="003F17AE">
        <w:rPr>
          <w:lang w:eastAsia="ko-KR"/>
        </w:rPr>
        <w:fldChar w:fldCharType="end"/>
      </w:r>
      <w:r w:rsidRPr="00066987">
        <w:rPr>
          <w:lang w:eastAsia="ko-KR"/>
        </w:rPr>
        <w:t xml:space="preserve"> is invoked with </w:t>
      </w:r>
      <w:r w:rsidRPr="003F17AE">
        <w:rPr>
          <w:lang w:eastAsia="ko-KR"/>
        </w:rPr>
        <w:t>sample values p</w:t>
      </w:r>
      <w:r w:rsidRPr="003F17AE">
        <w:rPr>
          <w:vertAlign w:val="subscript"/>
          <w:lang w:eastAsia="ko-KR"/>
        </w:rPr>
        <w:t>i</w:t>
      </w:r>
      <w:r w:rsidRPr="003F17AE">
        <w:rPr>
          <w:vertAlign w:val="subscript"/>
        </w:rPr>
        <w:t>,</w:t>
      </w:r>
      <w:r w:rsidRPr="003F17AE">
        <w:rPr>
          <w:rFonts w:hint="eastAsia"/>
          <w:vertAlign w:val="subscript"/>
          <w:lang w:eastAsia="ko-KR"/>
        </w:rPr>
        <w:t>3</w:t>
      </w:r>
      <w:r w:rsidRPr="003F17AE">
        <w:rPr>
          <w:lang w:eastAsia="ko-KR"/>
        </w:rPr>
        <w:t>, q</w:t>
      </w:r>
      <w:r w:rsidRPr="003F17AE">
        <w:rPr>
          <w:vertAlign w:val="subscript"/>
          <w:lang w:eastAsia="ko-KR"/>
        </w:rPr>
        <w:t>i</w:t>
      </w:r>
      <w:r w:rsidRPr="003F17AE">
        <w:rPr>
          <w:vertAlign w:val="subscript"/>
        </w:rPr>
        <w:t>,</w:t>
      </w:r>
      <w:r w:rsidRPr="003F17AE">
        <w:rPr>
          <w:rFonts w:hint="eastAsia"/>
          <w:vertAlign w:val="subscript"/>
          <w:lang w:eastAsia="ko-KR"/>
        </w:rPr>
        <w:t>3</w:t>
      </w:r>
      <w:r w:rsidRPr="003F17AE">
        <w:rPr>
          <w:lang w:eastAsia="ko-KR"/>
        </w:rPr>
        <w:t xml:space="preserve">, the variables </w:t>
      </w:r>
      <w:r w:rsidRPr="003F17AE">
        <w:rPr>
          <w:rFonts w:hint="eastAsia"/>
          <w:lang w:eastAsia="ko-KR"/>
        </w:rPr>
        <w:t>2*</w:t>
      </w:r>
      <w:r w:rsidRPr="003F17AE">
        <w:rPr>
          <w:lang w:eastAsia="ko-KR"/>
        </w:rPr>
        <w:t>d</w:t>
      </w:r>
      <w:r w:rsidRPr="003F17AE">
        <w:rPr>
          <w:rFonts w:hint="eastAsia"/>
          <w:lang w:eastAsia="ko-KR"/>
        </w:rPr>
        <w:t>pq</w:t>
      </w:r>
      <w:r w:rsidRPr="003F17AE">
        <w:rPr>
          <w:lang w:eastAsia="ko-KR"/>
        </w:rPr>
        <w:t xml:space="preserve">3, β and </w:t>
      </w:r>
      <w:proofErr w:type="spellStart"/>
      <w:r w:rsidRPr="003F17AE">
        <w:rPr>
          <w:lang w:eastAsia="ko-KR"/>
        </w:rPr>
        <w:t>t</w:t>
      </w:r>
      <w:r w:rsidRPr="003F17AE">
        <w:rPr>
          <w:vertAlign w:val="subscript"/>
          <w:lang w:eastAsia="ko-KR"/>
        </w:rPr>
        <w:t>C</w:t>
      </w:r>
      <w:proofErr w:type="spellEnd"/>
      <w:r w:rsidRPr="003F17AE">
        <w:rPr>
          <w:lang w:eastAsia="ko-KR"/>
        </w:rPr>
        <w:t xml:space="preserve"> as inputs and a decision dSam3 as output.</w:t>
      </w:r>
    </w:p>
    <w:p w14:paraId="2263A166" w14:textId="77777777" w:rsidR="005D61B9" w:rsidRPr="003F17AE" w:rsidRDefault="005D61B9" w:rsidP="005D61B9">
      <w:pPr>
        <w:numPr>
          <w:ilvl w:val="0"/>
          <w:numId w:val="143"/>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The variable </w:t>
      </w:r>
      <w:proofErr w:type="spellStart"/>
      <w:r w:rsidRPr="003F17AE">
        <w:rPr>
          <w:lang w:eastAsia="ko-KR"/>
        </w:rPr>
        <w:t>dE</w:t>
      </w:r>
      <w:proofErr w:type="spellEnd"/>
      <w:r w:rsidRPr="003F17AE">
        <w:rPr>
          <w:lang w:eastAsia="ko-KR"/>
        </w:rPr>
        <w:t xml:space="preserve"> is set equal to 1.</w:t>
      </w:r>
    </w:p>
    <w:p w14:paraId="63338584" w14:textId="77777777" w:rsidR="009F6127" w:rsidRPr="003F17AE" w:rsidRDefault="009F6127" w:rsidP="005D61B9">
      <w:pPr>
        <w:numPr>
          <w:ilvl w:val="0"/>
          <w:numId w:val="143"/>
        </w:numPr>
        <w:tabs>
          <w:tab w:val="clear" w:pos="794"/>
          <w:tab w:val="clear" w:pos="1191"/>
          <w:tab w:val="clear" w:pos="1588"/>
          <w:tab w:val="clear" w:pos="1985"/>
          <w:tab w:val="left" w:pos="720"/>
          <w:tab w:val="left" w:pos="1080"/>
          <w:tab w:val="left" w:pos="1440"/>
          <w:tab w:val="left" w:pos="2977"/>
        </w:tabs>
        <w:rPr>
          <w:lang w:eastAsia="ko-KR"/>
        </w:rPr>
      </w:pPr>
      <w:r w:rsidRPr="003F17AE">
        <w:rPr>
          <w:rFonts w:hint="eastAsia"/>
          <w:lang w:eastAsia="ko-KR"/>
        </w:rPr>
        <w:t>If dSam</w:t>
      </w:r>
      <w:r w:rsidR="002F4404" w:rsidRPr="003F17AE">
        <w:rPr>
          <w:rFonts w:hint="eastAsia"/>
          <w:lang w:eastAsia="ko-KR"/>
        </w:rPr>
        <w:t xml:space="preserve">0 </w:t>
      </w:r>
      <w:r w:rsidRPr="003F17AE">
        <w:rPr>
          <w:rFonts w:hint="eastAsia"/>
          <w:lang w:eastAsia="ko-KR"/>
        </w:rPr>
        <w:t>is equal to 1 and dSam</w:t>
      </w:r>
      <w:r w:rsidR="002F4404" w:rsidRPr="003F17AE">
        <w:rPr>
          <w:rFonts w:hint="eastAsia"/>
          <w:lang w:eastAsia="ko-KR"/>
        </w:rPr>
        <w:t>3</w:t>
      </w:r>
      <w:r w:rsidRPr="003F17AE">
        <w:rPr>
          <w:rFonts w:hint="eastAsia"/>
          <w:lang w:eastAsia="ko-KR"/>
        </w:rPr>
        <w:t xml:space="preserve"> is equal to 1, the variable </w:t>
      </w:r>
      <w:proofErr w:type="spellStart"/>
      <w:r w:rsidRPr="003F17AE">
        <w:rPr>
          <w:rFonts w:hint="eastAsia"/>
          <w:lang w:eastAsia="ko-KR"/>
        </w:rPr>
        <w:t>dE</w:t>
      </w:r>
      <w:proofErr w:type="spellEnd"/>
      <w:r w:rsidRPr="003F17AE">
        <w:rPr>
          <w:rFonts w:hint="eastAsia"/>
          <w:lang w:eastAsia="ko-KR"/>
        </w:rPr>
        <w:t xml:space="preserve"> is set equal to 2.</w:t>
      </w:r>
    </w:p>
    <w:p w14:paraId="4A961363" w14:textId="77777777" w:rsidR="005B4D87" w:rsidRPr="003F17AE" w:rsidRDefault="005B4D87" w:rsidP="005D61B9">
      <w:pPr>
        <w:numPr>
          <w:ilvl w:val="0"/>
          <w:numId w:val="143"/>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If </w:t>
      </w:r>
      <w:proofErr w:type="spellStart"/>
      <w:r w:rsidRPr="003F17AE">
        <w:rPr>
          <w:lang w:eastAsia="ko-KR"/>
        </w:rPr>
        <w:t>dp</w:t>
      </w:r>
      <w:proofErr w:type="spellEnd"/>
      <w:r w:rsidR="00D21DF8" w:rsidRPr="003F17AE">
        <w:rPr>
          <w:rFonts w:hint="eastAsia"/>
          <w:lang w:eastAsia="ko-KR"/>
        </w:rPr>
        <w:t xml:space="preserve"> </w:t>
      </w:r>
      <w:r w:rsidRPr="003F17AE">
        <w:rPr>
          <w:lang w:eastAsia="ko-KR"/>
        </w:rPr>
        <w:t xml:space="preserve">is less than </w:t>
      </w:r>
      <w:proofErr w:type="gramStart"/>
      <w:r w:rsidRPr="003F17AE">
        <w:rPr>
          <w:lang w:eastAsia="ko-KR"/>
        </w:rPr>
        <w:t>( β</w:t>
      </w:r>
      <w:proofErr w:type="gramEnd"/>
      <w:r w:rsidRPr="003F17AE">
        <w:rPr>
          <w:lang w:eastAsia="ko-KR"/>
        </w:rPr>
        <w:t xml:space="preserve"> + ( β &gt;&gt; 1 ) ) &gt;&gt; 3, the variable </w:t>
      </w:r>
      <w:proofErr w:type="spellStart"/>
      <w:r w:rsidR="009F6127" w:rsidRPr="003F17AE">
        <w:rPr>
          <w:lang w:eastAsia="ko-KR"/>
        </w:rPr>
        <w:t>dEp</w:t>
      </w:r>
      <w:proofErr w:type="spellEnd"/>
      <w:r w:rsidR="009F6127" w:rsidRPr="003F17AE">
        <w:rPr>
          <w:lang w:eastAsia="ko-KR"/>
        </w:rPr>
        <w:t xml:space="preserve"> </w:t>
      </w:r>
      <w:r w:rsidRPr="003F17AE">
        <w:rPr>
          <w:lang w:eastAsia="ko-KR"/>
        </w:rPr>
        <w:t>is set equal to 1.</w:t>
      </w:r>
    </w:p>
    <w:p w14:paraId="7A728F28" w14:textId="77777777" w:rsidR="005B4D87" w:rsidRPr="003F17AE" w:rsidRDefault="005B4D87" w:rsidP="005D61B9">
      <w:pPr>
        <w:numPr>
          <w:ilvl w:val="0"/>
          <w:numId w:val="143"/>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If </w:t>
      </w:r>
      <w:proofErr w:type="spellStart"/>
      <w:r w:rsidRPr="003F17AE">
        <w:rPr>
          <w:lang w:eastAsia="ko-KR"/>
        </w:rPr>
        <w:t>dq</w:t>
      </w:r>
      <w:proofErr w:type="spellEnd"/>
      <w:r w:rsidRPr="003F17AE">
        <w:rPr>
          <w:lang w:eastAsia="ko-KR"/>
        </w:rPr>
        <w:t xml:space="preserve"> is less than </w:t>
      </w:r>
      <w:proofErr w:type="gramStart"/>
      <w:r w:rsidRPr="003F17AE">
        <w:rPr>
          <w:lang w:eastAsia="ko-KR"/>
        </w:rPr>
        <w:t>( β</w:t>
      </w:r>
      <w:proofErr w:type="gramEnd"/>
      <w:r w:rsidRPr="003F17AE">
        <w:rPr>
          <w:lang w:eastAsia="ko-KR"/>
        </w:rPr>
        <w:t xml:space="preserve"> + ( β &gt;&gt; 1 ) ) &gt;&gt; 3, the variable </w:t>
      </w:r>
      <w:proofErr w:type="spellStart"/>
      <w:r w:rsidR="009F6127" w:rsidRPr="003F17AE">
        <w:rPr>
          <w:lang w:eastAsia="ko-KR"/>
        </w:rPr>
        <w:t>dEq</w:t>
      </w:r>
      <w:proofErr w:type="spellEnd"/>
      <w:r w:rsidR="009F6127" w:rsidRPr="003F17AE">
        <w:rPr>
          <w:lang w:eastAsia="ko-KR"/>
        </w:rPr>
        <w:t xml:space="preserve"> </w:t>
      </w:r>
      <w:r w:rsidRPr="003F17AE">
        <w:rPr>
          <w:lang w:eastAsia="ko-KR"/>
        </w:rPr>
        <w:t>is set equal to 1.</w:t>
      </w:r>
    </w:p>
    <w:p w14:paraId="17EAFBB4" w14:textId="77777777" w:rsidR="005D61B9" w:rsidRPr="003F17AE" w:rsidRDefault="005D61B9" w:rsidP="005D61B9">
      <w:pPr>
        <w:tabs>
          <w:tab w:val="left" w:pos="284"/>
        </w:tabs>
        <w:ind w:left="284" w:hanging="284"/>
        <w:rPr>
          <w:lang w:eastAsia="ko-KR"/>
        </w:rPr>
      </w:pPr>
      <w:r w:rsidRPr="003F17AE">
        <w:t>–</w:t>
      </w:r>
      <w:r w:rsidRPr="003F17AE">
        <w:tab/>
      </w:r>
      <w:r w:rsidRPr="003F17AE">
        <w:rPr>
          <w:lang w:eastAsia="ko-KR"/>
        </w:rPr>
        <w:t>Otherwise (</w:t>
      </w:r>
      <w:proofErr w:type="spellStart"/>
      <w:r w:rsidRPr="003F17AE">
        <w:rPr>
          <w:lang w:eastAsia="ko-KR"/>
        </w:rPr>
        <w:t>verticalEdgeFlag</w:t>
      </w:r>
      <w:proofErr w:type="spellEnd"/>
      <w:r w:rsidRPr="003F17AE">
        <w:rPr>
          <w:lang w:eastAsia="ko-KR"/>
        </w:rPr>
        <w:t xml:space="preserve"> is equal to 0), the following ordered steps apply:</w:t>
      </w:r>
    </w:p>
    <w:p w14:paraId="2CC6D9C5" w14:textId="77777777" w:rsidR="005D61B9" w:rsidRPr="003F17AE" w:rsidDel="00335A51" w:rsidRDefault="005D61B9" w:rsidP="005D61B9">
      <w:pPr>
        <w:numPr>
          <w:ilvl w:val="0"/>
          <w:numId w:val="110"/>
        </w:numPr>
        <w:tabs>
          <w:tab w:val="clear" w:pos="794"/>
          <w:tab w:val="clear" w:pos="1191"/>
          <w:tab w:val="clear" w:pos="1588"/>
          <w:tab w:val="clear" w:pos="1985"/>
          <w:tab w:val="left" w:pos="720"/>
          <w:tab w:val="left" w:pos="1080"/>
          <w:tab w:val="left" w:pos="1440"/>
          <w:tab w:val="left" w:pos="2977"/>
        </w:tabs>
        <w:ind w:left="709"/>
        <w:rPr>
          <w:del w:id="215" w:author="Benjamin Bross" w:date="2012-04-17T11:52:00Z"/>
          <w:lang w:eastAsia="ko-KR"/>
        </w:rPr>
      </w:pPr>
      <w:del w:id="216" w:author="Benjamin Bross" w:date="2012-04-17T11:52:00Z">
        <w:r w:rsidRPr="003F17AE" w:rsidDel="00335A51">
          <w:rPr>
            <w:lang w:eastAsia="ko-KR"/>
          </w:rPr>
          <w:delText>The sample values p</w:delText>
        </w:r>
        <w:r w:rsidRPr="003F17AE" w:rsidDel="00335A51">
          <w:rPr>
            <w:vertAlign w:val="subscript"/>
            <w:lang w:eastAsia="ko-KR"/>
          </w:rPr>
          <w:delText>i,k</w:delText>
        </w:r>
        <w:r w:rsidRPr="003F17AE" w:rsidDel="00335A51">
          <w:rPr>
            <w:lang w:eastAsia="ko-KR"/>
          </w:rPr>
          <w:delText xml:space="preserve"> and q</w:delText>
        </w:r>
        <w:r w:rsidRPr="003F17AE" w:rsidDel="00335A51">
          <w:rPr>
            <w:vertAlign w:val="subscript"/>
            <w:lang w:eastAsia="ko-KR"/>
          </w:rPr>
          <w:delText>i,k</w:delText>
        </w:r>
        <w:r w:rsidRPr="003F17AE" w:rsidDel="00335A51">
          <w:rPr>
            <w:lang w:eastAsia="ko-KR"/>
          </w:rPr>
          <w:delText xml:space="preserve"> with i = 0..3 and k = </w:delText>
        </w:r>
        <w:r w:rsidR="004B089F" w:rsidRPr="003F17AE" w:rsidDel="00335A51">
          <w:rPr>
            <w:rFonts w:hint="eastAsia"/>
            <w:lang w:eastAsia="ko-KR"/>
          </w:rPr>
          <w:delText>0, 3</w:delText>
        </w:r>
        <w:r w:rsidRPr="003F17AE" w:rsidDel="00335A51">
          <w:rPr>
            <w:lang w:eastAsia="ko-KR"/>
          </w:rPr>
          <w:delText xml:space="preserve"> are derived as follows:</w:delText>
        </w:r>
      </w:del>
    </w:p>
    <w:p w14:paraId="639D28F1" w14:textId="77777777" w:rsidR="005D61B9" w:rsidRPr="003F17AE" w:rsidDel="00335A51" w:rsidRDefault="005D61B9" w:rsidP="005D61B9">
      <w:pPr>
        <w:pStyle w:val="Equation"/>
        <w:tabs>
          <w:tab w:val="clear" w:pos="794"/>
          <w:tab w:val="clear" w:pos="1588"/>
          <w:tab w:val="left" w:pos="851"/>
          <w:tab w:val="left" w:pos="1134"/>
          <w:tab w:val="left" w:pos="1418"/>
        </w:tabs>
        <w:ind w:left="567"/>
        <w:rPr>
          <w:del w:id="217" w:author="Benjamin Bross" w:date="2012-04-17T11:52:00Z"/>
          <w:sz w:val="20"/>
          <w:lang w:eastAsia="ko-KR"/>
        </w:rPr>
      </w:pPr>
      <w:del w:id="218" w:author="Benjamin Bross" w:date="2012-04-17T11:52:00Z">
        <w:r w:rsidRPr="003F17AE" w:rsidDel="00335A51">
          <w:rPr>
            <w:sz w:val="20"/>
            <w:lang w:eastAsia="ko-KR"/>
          </w:rPr>
          <w:tab/>
          <w:delText>q</w:delText>
        </w:r>
        <w:r w:rsidRPr="003F17AE" w:rsidDel="00335A51">
          <w:rPr>
            <w:sz w:val="20"/>
            <w:vertAlign w:val="subscript"/>
            <w:lang w:eastAsia="ko-KR"/>
          </w:rPr>
          <w:delText>i,k</w:delText>
        </w:r>
        <w:r w:rsidRPr="003F17AE" w:rsidDel="00335A51">
          <w:rPr>
            <w:sz w:val="20"/>
            <w:lang w:eastAsia="ko-KR"/>
          </w:rPr>
          <w:delText xml:space="preserve"> = s’[ xC + xB +k, yC + yB + i ]</w:delText>
        </w:r>
        <w:r w:rsidRPr="003F17AE" w:rsidDel="00335A51">
          <w:rPr>
            <w:sz w:val="20"/>
            <w:lang w:eastAsia="ko-KR"/>
          </w:rPr>
          <w:tab/>
        </w:r>
        <w:r w:rsidRPr="003F17AE" w:rsidDel="00335A51">
          <w:rPr>
            <w:sz w:val="20"/>
            <w:lang w:eastAsia="ko-KR"/>
          </w:rPr>
          <w:tab/>
        </w:r>
        <w:r w:rsidRPr="003F17AE" w:rsidDel="00335A51">
          <w:rPr>
            <w:sz w:val="20"/>
          </w:rPr>
          <w:delText>(</w:delText>
        </w:r>
        <w:r w:rsidRPr="003F17AE" w:rsidDel="00335A51">
          <w:fldChar w:fldCharType="begin" w:fldLock="1"/>
        </w:r>
        <w:r w:rsidRPr="003F17AE" w:rsidDel="00335A51">
          <w:rPr>
            <w:sz w:val="20"/>
          </w:rPr>
          <w:delInstrText xml:space="preserve"> STYLEREF 1 \s </w:delInstrText>
        </w:r>
        <w:r w:rsidRPr="003F17AE" w:rsidDel="00335A51">
          <w:fldChar w:fldCharType="separate"/>
        </w:r>
        <w:r w:rsidR="00805C94" w:rsidRPr="003F17AE" w:rsidDel="00335A51">
          <w:rPr>
            <w:noProof/>
            <w:sz w:val="20"/>
          </w:rPr>
          <w:delText>8</w:delText>
        </w:r>
        <w:r w:rsidRPr="003F17AE" w:rsidDel="00335A51">
          <w:fldChar w:fldCharType="end"/>
        </w:r>
        <w:r w:rsidRPr="003F17AE" w:rsidDel="00335A51">
          <w:rPr>
            <w:sz w:val="20"/>
          </w:rPr>
          <w:noBreakHyphen/>
        </w:r>
        <w:r w:rsidRPr="003F17AE" w:rsidDel="00335A51">
          <w:fldChar w:fldCharType="begin" w:fldLock="1"/>
        </w:r>
        <w:r w:rsidRPr="003F17AE" w:rsidDel="00335A51">
          <w:rPr>
            <w:sz w:val="20"/>
          </w:rPr>
          <w:delInstrText xml:space="preserve"> SEQ Equation \* ARABIC \s 1 </w:delInstrText>
        </w:r>
        <w:r w:rsidRPr="003F17AE" w:rsidDel="00335A51">
          <w:fldChar w:fldCharType="separate"/>
        </w:r>
        <w:r w:rsidR="00805C94" w:rsidRPr="003F17AE" w:rsidDel="00335A51">
          <w:rPr>
            <w:noProof/>
            <w:sz w:val="20"/>
          </w:rPr>
          <w:delText>302</w:delText>
        </w:r>
        <w:r w:rsidRPr="003F17AE" w:rsidDel="00335A51">
          <w:fldChar w:fldCharType="end"/>
        </w:r>
        <w:r w:rsidRPr="003F17AE" w:rsidDel="00335A51">
          <w:rPr>
            <w:sz w:val="20"/>
          </w:rPr>
          <w:delText>)</w:delText>
        </w:r>
      </w:del>
    </w:p>
    <w:p w14:paraId="1F387F3E" w14:textId="77777777" w:rsidR="005D61B9" w:rsidRPr="003F17AE" w:rsidDel="00335A51" w:rsidRDefault="005D61B9" w:rsidP="005D61B9">
      <w:pPr>
        <w:pStyle w:val="Equation"/>
        <w:tabs>
          <w:tab w:val="clear" w:pos="794"/>
          <w:tab w:val="clear" w:pos="1588"/>
          <w:tab w:val="left" w:pos="851"/>
          <w:tab w:val="left" w:pos="1134"/>
          <w:tab w:val="left" w:pos="1418"/>
        </w:tabs>
        <w:ind w:left="567"/>
        <w:rPr>
          <w:del w:id="219" w:author="Benjamin Bross" w:date="2012-04-17T11:52:00Z"/>
          <w:sz w:val="20"/>
          <w:lang w:eastAsia="ko-KR"/>
        </w:rPr>
      </w:pPr>
      <w:del w:id="220" w:author="Benjamin Bross" w:date="2012-04-17T11:52:00Z">
        <w:r w:rsidRPr="003F17AE" w:rsidDel="00335A51">
          <w:rPr>
            <w:sz w:val="20"/>
            <w:lang w:eastAsia="ko-KR"/>
          </w:rPr>
          <w:tab/>
          <w:delText>p</w:delText>
        </w:r>
        <w:r w:rsidRPr="003F17AE" w:rsidDel="00335A51">
          <w:rPr>
            <w:sz w:val="20"/>
            <w:vertAlign w:val="subscript"/>
            <w:lang w:eastAsia="ko-KR"/>
          </w:rPr>
          <w:delText>i,k</w:delText>
        </w:r>
        <w:r w:rsidRPr="003F17AE" w:rsidDel="00335A51">
          <w:rPr>
            <w:sz w:val="20"/>
            <w:lang w:eastAsia="ko-KR"/>
          </w:rPr>
          <w:delText xml:space="preserve"> = s’[ xC + xB +k, yC + yB – i </w:delText>
        </w:r>
        <w:r w:rsidR="002463F4" w:rsidRPr="003F17AE" w:rsidDel="00335A51">
          <w:rPr>
            <w:sz w:val="20"/>
            <w:lang w:eastAsia="ko-KR"/>
          </w:rPr>
          <w:delText>− 1</w:delText>
        </w:r>
        <w:r w:rsidRPr="003F17AE" w:rsidDel="00335A51">
          <w:rPr>
            <w:sz w:val="20"/>
            <w:lang w:eastAsia="ko-KR"/>
          </w:rPr>
          <w:delText> ]</w:delText>
        </w:r>
        <w:r w:rsidRPr="003F17AE" w:rsidDel="00335A51">
          <w:rPr>
            <w:sz w:val="20"/>
            <w:lang w:eastAsia="ko-KR"/>
          </w:rPr>
          <w:tab/>
        </w:r>
        <w:r w:rsidRPr="003F17AE" w:rsidDel="00335A51">
          <w:rPr>
            <w:sz w:val="20"/>
            <w:lang w:eastAsia="ko-KR"/>
          </w:rPr>
          <w:tab/>
        </w:r>
        <w:r w:rsidRPr="003F17AE" w:rsidDel="00335A51">
          <w:rPr>
            <w:sz w:val="20"/>
          </w:rPr>
          <w:delText>(</w:delText>
        </w:r>
        <w:r w:rsidRPr="003F17AE" w:rsidDel="00335A51">
          <w:fldChar w:fldCharType="begin" w:fldLock="1"/>
        </w:r>
        <w:r w:rsidRPr="003F17AE" w:rsidDel="00335A51">
          <w:rPr>
            <w:sz w:val="20"/>
          </w:rPr>
          <w:delInstrText xml:space="preserve"> STYLEREF 1 \s </w:delInstrText>
        </w:r>
        <w:r w:rsidRPr="003F17AE" w:rsidDel="00335A51">
          <w:fldChar w:fldCharType="separate"/>
        </w:r>
        <w:r w:rsidR="00805C94" w:rsidRPr="003F17AE" w:rsidDel="00335A51">
          <w:rPr>
            <w:noProof/>
            <w:sz w:val="20"/>
          </w:rPr>
          <w:delText>8</w:delText>
        </w:r>
        <w:r w:rsidRPr="003F17AE" w:rsidDel="00335A51">
          <w:fldChar w:fldCharType="end"/>
        </w:r>
        <w:r w:rsidRPr="003F17AE" w:rsidDel="00335A51">
          <w:rPr>
            <w:sz w:val="20"/>
          </w:rPr>
          <w:noBreakHyphen/>
        </w:r>
        <w:r w:rsidRPr="003F17AE" w:rsidDel="00335A51">
          <w:fldChar w:fldCharType="begin" w:fldLock="1"/>
        </w:r>
        <w:r w:rsidRPr="003F17AE" w:rsidDel="00335A51">
          <w:rPr>
            <w:sz w:val="20"/>
          </w:rPr>
          <w:delInstrText xml:space="preserve"> SEQ Equation \* ARABIC \s 1 </w:delInstrText>
        </w:r>
        <w:r w:rsidRPr="003F17AE" w:rsidDel="00335A51">
          <w:fldChar w:fldCharType="separate"/>
        </w:r>
        <w:r w:rsidR="00805C94" w:rsidRPr="003F17AE" w:rsidDel="00335A51">
          <w:rPr>
            <w:noProof/>
            <w:sz w:val="20"/>
          </w:rPr>
          <w:delText>303</w:delText>
        </w:r>
        <w:r w:rsidRPr="003F17AE" w:rsidDel="00335A51">
          <w:fldChar w:fldCharType="end"/>
        </w:r>
        <w:r w:rsidRPr="003F17AE" w:rsidDel="00335A51">
          <w:rPr>
            <w:sz w:val="20"/>
          </w:rPr>
          <w:delText>)</w:delText>
        </w:r>
      </w:del>
    </w:p>
    <w:p w14:paraId="55763142" w14:textId="77777777" w:rsidR="002F4404" w:rsidRPr="003F17AE" w:rsidRDefault="005D61B9" w:rsidP="002F4404">
      <w:pPr>
        <w:numPr>
          <w:ilvl w:val="0"/>
          <w:numId w:val="110"/>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lang w:eastAsia="ko-KR"/>
        </w:rPr>
        <w:t xml:space="preserve">The </w:t>
      </w:r>
      <w:r w:rsidR="00D21DF8" w:rsidRPr="003F17AE">
        <w:rPr>
          <w:rFonts w:hint="eastAsia"/>
          <w:lang w:eastAsia="ko-KR"/>
        </w:rPr>
        <w:t>variables</w:t>
      </w:r>
      <w:r w:rsidR="004B089F" w:rsidRPr="003F17AE">
        <w:rPr>
          <w:lang w:eastAsia="ko-KR"/>
        </w:rPr>
        <w:t xml:space="preserve"> </w:t>
      </w:r>
      <w:r w:rsidR="005B4D87" w:rsidRPr="003F17AE">
        <w:rPr>
          <w:lang w:eastAsia="ko-KR"/>
        </w:rPr>
        <w:t>dp</w:t>
      </w:r>
      <w:r w:rsidR="002F4404" w:rsidRPr="003F17AE">
        <w:rPr>
          <w:rFonts w:hint="eastAsia"/>
          <w:lang w:eastAsia="ko-KR"/>
        </w:rPr>
        <w:t xml:space="preserve">q0, dpq3, </w:t>
      </w:r>
      <w:proofErr w:type="spellStart"/>
      <w:r w:rsidR="002F4404" w:rsidRPr="003F17AE">
        <w:rPr>
          <w:rFonts w:hint="eastAsia"/>
          <w:lang w:eastAsia="ko-KR"/>
        </w:rPr>
        <w:t>dp</w:t>
      </w:r>
      <w:proofErr w:type="spellEnd"/>
      <w:r w:rsidR="002F4404" w:rsidRPr="003F17AE">
        <w:rPr>
          <w:rFonts w:hint="eastAsia"/>
          <w:lang w:eastAsia="ko-KR"/>
        </w:rPr>
        <w:t xml:space="preserve">, </w:t>
      </w:r>
      <w:proofErr w:type="spellStart"/>
      <w:r w:rsidR="002F4404" w:rsidRPr="003F17AE">
        <w:rPr>
          <w:rFonts w:hint="eastAsia"/>
          <w:lang w:eastAsia="ko-KR"/>
        </w:rPr>
        <w:t>dq</w:t>
      </w:r>
      <w:proofErr w:type="spellEnd"/>
      <w:r w:rsidRPr="003F17AE">
        <w:rPr>
          <w:lang w:eastAsia="ko-KR"/>
        </w:rPr>
        <w:t xml:space="preserve"> </w:t>
      </w:r>
      <w:r w:rsidR="005B4D87" w:rsidRPr="003F17AE">
        <w:rPr>
          <w:lang w:eastAsia="ko-KR"/>
        </w:rPr>
        <w:t xml:space="preserve">are </w:t>
      </w:r>
      <w:r w:rsidRPr="003F17AE">
        <w:rPr>
          <w:lang w:eastAsia="ko-KR"/>
        </w:rPr>
        <w:t>derived as follows:</w:t>
      </w:r>
    </w:p>
    <w:p w14:paraId="324C929C" w14:textId="77777777" w:rsidR="002F4404" w:rsidRPr="003F17AE" w:rsidRDefault="002F4404" w:rsidP="002F4404">
      <w:pPr>
        <w:pStyle w:val="Equation"/>
        <w:tabs>
          <w:tab w:val="clear" w:pos="794"/>
          <w:tab w:val="clear" w:pos="1588"/>
          <w:tab w:val="left" w:pos="851"/>
          <w:tab w:val="left" w:pos="1134"/>
          <w:tab w:val="left" w:pos="1418"/>
        </w:tabs>
        <w:ind w:left="709"/>
        <w:rPr>
          <w:sz w:val="20"/>
          <w:lang w:val="en-US" w:eastAsia="ko-KR"/>
        </w:rPr>
      </w:pPr>
      <w:r w:rsidRPr="003F17AE">
        <w:rPr>
          <w:rFonts w:hint="eastAsia"/>
          <w:sz w:val="20"/>
          <w:lang w:eastAsia="ko-KR"/>
        </w:rPr>
        <w:tab/>
      </w:r>
      <w:proofErr w:type="gramStart"/>
      <w:r w:rsidRPr="003F17AE">
        <w:rPr>
          <w:sz w:val="20"/>
          <w:lang w:eastAsia="ko-KR"/>
        </w:rPr>
        <w:t>dp0</w:t>
      </w:r>
      <w:proofErr w:type="gramEnd"/>
      <w:r w:rsidRPr="003F17AE">
        <w:rPr>
          <w:sz w:val="20"/>
          <w:lang w:eastAsia="ko-KR"/>
        </w:rPr>
        <w:t xml:space="preserve"> = | p</w:t>
      </w:r>
      <w:r w:rsidRPr="003F17AE">
        <w:rPr>
          <w:sz w:val="20"/>
          <w:vertAlign w:val="subscript"/>
          <w:lang w:eastAsia="ko-KR"/>
        </w:rPr>
        <w:t>2,</w:t>
      </w:r>
      <w:r w:rsidRPr="003F17AE">
        <w:rPr>
          <w:rFonts w:hint="eastAsia"/>
          <w:sz w:val="20"/>
          <w:vertAlign w:val="subscript"/>
          <w:lang w:eastAsia="ko-KR"/>
        </w:rPr>
        <w:t>0</w:t>
      </w:r>
      <w:r w:rsidRPr="003F17AE">
        <w:rPr>
          <w:sz w:val="20"/>
          <w:lang w:eastAsia="ko-KR"/>
        </w:rPr>
        <w:t> </w:t>
      </w:r>
      <w:r w:rsidR="002463F4" w:rsidRPr="003F17AE">
        <w:rPr>
          <w:sz w:val="20"/>
          <w:lang w:eastAsia="ko-KR"/>
        </w:rPr>
        <w:t>− 2</w:t>
      </w:r>
      <w:r w:rsidRPr="003F17AE">
        <w:rPr>
          <w:sz w:val="20"/>
          <w:lang w:eastAsia="ko-KR"/>
        </w:rPr>
        <w:t>*p</w:t>
      </w:r>
      <w:r w:rsidRPr="003F17AE">
        <w:rPr>
          <w:sz w:val="20"/>
          <w:vertAlign w:val="subscript"/>
          <w:lang w:eastAsia="ko-KR"/>
        </w:rPr>
        <w:t>1,0</w:t>
      </w:r>
      <w:r w:rsidRPr="003F17AE">
        <w:rPr>
          <w:sz w:val="20"/>
          <w:lang w:eastAsia="ko-KR"/>
        </w:rPr>
        <w:t> + p</w:t>
      </w:r>
      <w:r w:rsidRPr="003F17AE">
        <w:rPr>
          <w:sz w:val="20"/>
          <w:vertAlign w:val="subscript"/>
          <w:lang w:eastAsia="ko-KR"/>
        </w:rPr>
        <w:t>0,0</w:t>
      </w:r>
      <w:r w:rsidRPr="003F17AE">
        <w:rPr>
          <w:sz w:val="20"/>
          <w:lang w:eastAsia="ko-KR"/>
        </w:rPr>
        <w:t> |</w:t>
      </w:r>
      <w:r w:rsidRPr="003F17AE">
        <w:rPr>
          <w:sz w:val="20"/>
          <w:lang w:val="en-US" w:eastAsia="ko-KR"/>
        </w:rPr>
        <w:t> </w:t>
      </w:r>
      <w:r w:rsidRPr="003F17AE">
        <w:rPr>
          <w:sz w:val="20"/>
          <w:lang w:eastAsia="ko-KR"/>
        </w:rPr>
        <w:tab/>
      </w:r>
      <w:r w:rsidRPr="003F17AE">
        <w:rPr>
          <w:rFonts w:hint="eastAsia"/>
          <w:sz w:val="20"/>
          <w:lang w:eastAsia="ko-KR"/>
        </w:rPr>
        <w:tab/>
      </w:r>
      <w:r w:rsidRPr="003F17AE">
        <w:rPr>
          <w:sz w:val="20"/>
          <w:lang w:eastAsia="ko-KR"/>
        </w:rPr>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304</w:t>
      </w:r>
      <w:r w:rsidRPr="003F17AE">
        <w:rPr>
          <w:sz w:val="20"/>
          <w:lang w:eastAsia="ko-KR"/>
        </w:rPr>
        <w:fldChar w:fldCharType="end"/>
      </w:r>
      <w:r w:rsidRPr="003F17AE">
        <w:rPr>
          <w:sz w:val="20"/>
          <w:lang w:eastAsia="ko-KR"/>
        </w:rPr>
        <w:t>)</w:t>
      </w:r>
    </w:p>
    <w:p w14:paraId="3EA13826" w14:textId="77777777" w:rsidR="002F4404" w:rsidRPr="003F17AE" w:rsidRDefault="002F4404" w:rsidP="002F4404">
      <w:pPr>
        <w:pStyle w:val="Equation"/>
        <w:tabs>
          <w:tab w:val="clear" w:pos="794"/>
          <w:tab w:val="clear" w:pos="1588"/>
          <w:tab w:val="left" w:pos="851"/>
          <w:tab w:val="left" w:pos="1134"/>
          <w:tab w:val="left" w:pos="1418"/>
        </w:tabs>
        <w:ind w:left="709"/>
        <w:rPr>
          <w:sz w:val="20"/>
          <w:lang w:eastAsia="ko-KR"/>
        </w:rPr>
      </w:pPr>
      <w:r w:rsidRPr="003F17AE">
        <w:rPr>
          <w:sz w:val="20"/>
          <w:lang w:val="en-US" w:eastAsia="ko-KR"/>
        </w:rPr>
        <w:tab/>
      </w:r>
      <w:proofErr w:type="gramStart"/>
      <w:r w:rsidRPr="003F17AE">
        <w:rPr>
          <w:sz w:val="20"/>
          <w:lang w:val="en-US" w:eastAsia="ko-KR"/>
        </w:rPr>
        <w:t>dp3</w:t>
      </w:r>
      <w:proofErr w:type="gramEnd"/>
      <w:r w:rsidRPr="003F17AE">
        <w:rPr>
          <w:sz w:val="20"/>
          <w:lang w:val="en-US" w:eastAsia="ko-KR"/>
        </w:rPr>
        <w:t xml:space="preserve"> =</w:t>
      </w:r>
      <w:r w:rsidRPr="003F17AE">
        <w:rPr>
          <w:sz w:val="20"/>
          <w:lang w:eastAsia="ko-KR"/>
        </w:rPr>
        <w:t>| p</w:t>
      </w:r>
      <w:r w:rsidRPr="003F17AE">
        <w:rPr>
          <w:sz w:val="20"/>
          <w:vertAlign w:val="subscript"/>
          <w:lang w:eastAsia="ko-KR"/>
        </w:rPr>
        <w:t>2,3</w:t>
      </w:r>
      <w:r w:rsidRPr="003F17AE">
        <w:rPr>
          <w:sz w:val="20"/>
          <w:lang w:eastAsia="ko-KR"/>
        </w:rPr>
        <w:t> </w:t>
      </w:r>
      <w:r w:rsidR="002463F4" w:rsidRPr="003F17AE">
        <w:rPr>
          <w:sz w:val="20"/>
          <w:lang w:eastAsia="ko-KR"/>
        </w:rPr>
        <w:t>− 2</w:t>
      </w:r>
      <w:r w:rsidRPr="003F17AE">
        <w:rPr>
          <w:sz w:val="20"/>
          <w:lang w:eastAsia="ko-KR"/>
        </w:rPr>
        <w:t>*p</w:t>
      </w:r>
      <w:r w:rsidRPr="003F17AE">
        <w:rPr>
          <w:sz w:val="20"/>
          <w:vertAlign w:val="subscript"/>
          <w:lang w:eastAsia="ko-KR"/>
        </w:rPr>
        <w:t>1,3</w:t>
      </w:r>
      <w:r w:rsidRPr="003F17AE">
        <w:rPr>
          <w:sz w:val="20"/>
          <w:lang w:eastAsia="ko-KR"/>
        </w:rPr>
        <w:t> + p</w:t>
      </w:r>
      <w:r w:rsidRPr="003F17AE">
        <w:rPr>
          <w:sz w:val="20"/>
          <w:vertAlign w:val="subscript"/>
          <w:lang w:eastAsia="ko-KR"/>
        </w:rPr>
        <w:t>0,3</w:t>
      </w:r>
      <w:r w:rsidRPr="003F17AE">
        <w:rPr>
          <w:sz w:val="20"/>
          <w:lang w:eastAsia="ko-KR"/>
        </w:rPr>
        <w:t> |</w:t>
      </w:r>
      <w:r w:rsidRPr="003F17AE">
        <w:rPr>
          <w:sz w:val="20"/>
          <w:lang w:val="en-US" w:eastAsia="ko-KR"/>
        </w:rPr>
        <w:t> </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305</w:t>
      </w:r>
      <w:r w:rsidRPr="003F17AE">
        <w:rPr>
          <w:sz w:val="20"/>
          <w:lang w:eastAsia="ko-KR"/>
        </w:rPr>
        <w:fldChar w:fldCharType="end"/>
      </w:r>
      <w:r w:rsidRPr="003F17AE">
        <w:rPr>
          <w:sz w:val="20"/>
          <w:lang w:eastAsia="ko-KR"/>
        </w:rPr>
        <w:t>)</w:t>
      </w:r>
    </w:p>
    <w:p w14:paraId="49F3DC9A" w14:textId="77777777" w:rsidR="002F4404" w:rsidRPr="003F17AE" w:rsidRDefault="002F4404" w:rsidP="002F4404">
      <w:pPr>
        <w:pStyle w:val="Equation"/>
        <w:tabs>
          <w:tab w:val="clear" w:pos="794"/>
          <w:tab w:val="clear" w:pos="1588"/>
          <w:tab w:val="left" w:pos="851"/>
          <w:tab w:val="left" w:pos="1134"/>
          <w:tab w:val="left" w:pos="1418"/>
        </w:tabs>
        <w:ind w:left="700"/>
        <w:rPr>
          <w:sz w:val="20"/>
          <w:lang w:val="en-US" w:eastAsia="ko-KR"/>
        </w:rPr>
      </w:pPr>
      <w:r w:rsidRPr="003F17AE">
        <w:rPr>
          <w:sz w:val="20"/>
          <w:lang w:eastAsia="ko-KR"/>
        </w:rPr>
        <w:tab/>
      </w:r>
      <w:proofErr w:type="gramStart"/>
      <w:r w:rsidRPr="003F17AE">
        <w:rPr>
          <w:sz w:val="20"/>
          <w:lang w:eastAsia="ko-KR"/>
        </w:rPr>
        <w:t>dq0</w:t>
      </w:r>
      <w:proofErr w:type="gramEnd"/>
      <w:r w:rsidRPr="003F17AE">
        <w:rPr>
          <w:sz w:val="20"/>
          <w:lang w:eastAsia="ko-KR"/>
        </w:rPr>
        <w:t xml:space="preserve"> = | q</w:t>
      </w:r>
      <w:r w:rsidRPr="003F17AE">
        <w:rPr>
          <w:sz w:val="20"/>
          <w:vertAlign w:val="subscript"/>
          <w:lang w:eastAsia="ko-KR"/>
        </w:rPr>
        <w:t>2,0</w:t>
      </w:r>
      <w:r w:rsidRPr="003F17AE">
        <w:rPr>
          <w:sz w:val="20"/>
          <w:lang w:eastAsia="ko-KR"/>
        </w:rPr>
        <w:t> </w:t>
      </w:r>
      <w:r w:rsidR="002463F4" w:rsidRPr="003F17AE">
        <w:rPr>
          <w:sz w:val="20"/>
          <w:lang w:eastAsia="ko-KR"/>
        </w:rPr>
        <w:t>− 2</w:t>
      </w:r>
      <w:r w:rsidRPr="003F17AE">
        <w:rPr>
          <w:sz w:val="20"/>
          <w:lang w:eastAsia="ko-KR"/>
        </w:rPr>
        <w:t>*q</w:t>
      </w:r>
      <w:r w:rsidRPr="003F17AE">
        <w:rPr>
          <w:sz w:val="20"/>
          <w:vertAlign w:val="subscript"/>
          <w:lang w:eastAsia="ko-KR"/>
        </w:rPr>
        <w:t>1,0</w:t>
      </w:r>
      <w:r w:rsidRPr="003F17AE">
        <w:rPr>
          <w:sz w:val="20"/>
          <w:lang w:eastAsia="ko-KR"/>
        </w:rPr>
        <w:t> + q</w:t>
      </w:r>
      <w:r w:rsidRPr="003F17AE">
        <w:rPr>
          <w:sz w:val="20"/>
          <w:vertAlign w:val="subscript"/>
          <w:lang w:eastAsia="ko-KR"/>
        </w:rPr>
        <w:t>0,0</w:t>
      </w:r>
      <w:r w:rsidRPr="003F17AE">
        <w:rPr>
          <w:sz w:val="20"/>
          <w:lang w:eastAsia="ko-KR"/>
        </w:rPr>
        <w:t> |</w:t>
      </w:r>
      <w:r w:rsidRPr="003F17AE">
        <w:rPr>
          <w:sz w:val="20"/>
          <w:lang w:val="en-US" w:eastAsia="ko-KR"/>
        </w:rPr>
        <w:t> </w:t>
      </w:r>
      <w:r w:rsidRPr="003F17AE">
        <w:rPr>
          <w:sz w:val="20"/>
          <w:lang w:eastAsia="ko-KR"/>
        </w:rPr>
        <w:tab/>
      </w:r>
      <w:r w:rsidRPr="003F17AE">
        <w:rPr>
          <w:rFonts w:hint="eastAsia"/>
          <w:sz w:val="20"/>
          <w:lang w:eastAsia="ko-KR"/>
        </w:rPr>
        <w:tab/>
      </w:r>
      <w:r w:rsidRPr="003F17AE">
        <w:rPr>
          <w:sz w:val="20"/>
          <w:lang w:eastAsia="ko-KR"/>
        </w:rPr>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306</w:t>
      </w:r>
      <w:r w:rsidRPr="003F17AE">
        <w:rPr>
          <w:sz w:val="20"/>
          <w:lang w:eastAsia="ko-KR"/>
        </w:rPr>
        <w:fldChar w:fldCharType="end"/>
      </w:r>
      <w:r w:rsidRPr="003F17AE">
        <w:rPr>
          <w:sz w:val="20"/>
          <w:lang w:eastAsia="ko-KR"/>
        </w:rPr>
        <w:t>)</w:t>
      </w:r>
    </w:p>
    <w:p w14:paraId="2B62CEC5" w14:textId="77777777" w:rsidR="002F4404" w:rsidRPr="003F17AE" w:rsidRDefault="002F4404" w:rsidP="002F4404">
      <w:pPr>
        <w:pStyle w:val="Equation"/>
        <w:tabs>
          <w:tab w:val="clear" w:pos="794"/>
          <w:tab w:val="clear" w:pos="1588"/>
          <w:tab w:val="left" w:pos="851"/>
          <w:tab w:val="left" w:pos="1134"/>
          <w:tab w:val="left" w:pos="1418"/>
        </w:tabs>
        <w:ind w:left="700"/>
        <w:rPr>
          <w:sz w:val="20"/>
          <w:lang w:eastAsia="ko-KR"/>
        </w:rPr>
      </w:pPr>
      <w:r w:rsidRPr="003F17AE">
        <w:rPr>
          <w:sz w:val="20"/>
          <w:lang w:eastAsia="ko-KR"/>
        </w:rPr>
        <w:tab/>
      </w:r>
      <w:proofErr w:type="gramStart"/>
      <w:r w:rsidRPr="003F17AE">
        <w:rPr>
          <w:sz w:val="20"/>
          <w:lang w:eastAsia="ko-KR"/>
        </w:rPr>
        <w:t>dq0</w:t>
      </w:r>
      <w:proofErr w:type="gramEnd"/>
      <w:r w:rsidRPr="003F17AE">
        <w:rPr>
          <w:sz w:val="20"/>
          <w:lang w:eastAsia="ko-KR"/>
        </w:rPr>
        <w:t xml:space="preserve"> = | q</w:t>
      </w:r>
      <w:r w:rsidRPr="003F17AE">
        <w:rPr>
          <w:sz w:val="20"/>
          <w:vertAlign w:val="subscript"/>
          <w:lang w:eastAsia="ko-KR"/>
        </w:rPr>
        <w:t>2,</w:t>
      </w:r>
      <w:r w:rsidRPr="003F17AE">
        <w:rPr>
          <w:sz w:val="20"/>
          <w:vertAlign w:val="subscript"/>
          <w:lang w:val="en-US" w:eastAsia="ko-KR"/>
        </w:rPr>
        <w:t>3</w:t>
      </w:r>
      <w:r w:rsidRPr="003F17AE">
        <w:rPr>
          <w:sz w:val="20"/>
          <w:lang w:eastAsia="ko-KR"/>
        </w:rPr>
        <w:t> </w:t>
      </w:r>
      <w:r w:rsidR="002463F4" w:rsidRPr="003F17AE">
        <w:rPr>
          <w:sz w:val="20"/>
          <w:lang w:eastAsia="ko-KR"/>
        </w:rPr>
        <w:t>− 2</w:t>
      </w:r>
      <w:r w:rsidRPr="003F17AE">
        <w:rPr>
          <w:sz w:val="20"/>
          <w:lang w:eastAsia="ko-KR"/>
        </w:rPr>
        <w:t>*q</w:t>
      </w:r>
      <w:r w:rsidRPr="003F17AE">
        <w:rPr>
          <w:sz w:val="20"/>
          <w:vertAlign w:val="subscript"/>
          <w:lang w:eastAsia="ko-KR"/>
        </w:rPr>
        <w:t>1,3</w:t>
      </w:r>
      <w:r w:rsidRPr="003F17AE">
        <w:rPr>
          <w:sz w:val="20"/>
          <w:lang w:eastAsia="ko-KR"/>
        </w:rPr>
        <w:t> + q</w:t>
      </w:r>
      <w:r w:rsidRPr="003F17AE">
        <w:rPr>
          <w:sz w:val="20"/>
          <w:vertAlign w:val="subscript"/>
          <w:lang w:eastAsia="ko-KR"/>
        </w:rPr>
        <w:t>0,3</w:t>
      </w:r>
      <w:r w:rsidRPr="003F17AE">
        <w:rPr>
          <w:sz w:val="20"/>
          <w:lang w:eastAsia="ko-KR"/>
        </w:rPr>
        <w:t> |</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307</w:t>
      </w:r>
      <w:r w:rsidRPr="003F17AE">
        <w:rPr>
          <w:sz w:val="20"/>
          <w:lang w:eastAsia="ko-KR"/>
        </w:rPr>
        <w:fldChar w:fldCharType="end"/>
      </w:r>
      <w:r w:rsidRPr="003F17AE">
        <w:rPr>
          <w:sz w:val="20"/>
          <w:lang w:eastAsia="ko-KR"/>
        </w:rPr>
        <w:t>)</w:t>
      </w:r>
    </w:p>
    <w:p w14:paraId="08A338B5" w14:textId="77777777" w:rsidR="002F4404" w:rsidRPr="003F17AE" w:rsidRDefault="002F4404" w:rsidP="002F4404">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gramStart"/>
      <w:r w:rsidRPr="003F17AE">
        <w:rPr>
          <w:sz w:val="20"/>
          <w:lang w:eastAsia="ko-KR"/>
        </w:rPr>
        <w:t>d</w:t>
      </w:r>
      <w:r w:rsidRPr="003F17AE">
        <w:rPr>
          <w:rFonts w:hint="eastAsia"/>
          <w:sz w:val="20"/>
          <w:lang w:eastAsia="ko-KR"/>
        </w:rPr>
        <w:t>pq</w:t>
      </w:r>
      <w:r w:rsidRPr="003F17AE">
        <w:rPr>
          <w:sz w:val="20"/>
          <w:lang w:eastAsia="ko-KR"/>
        </w:rPr>
        <w:t>0</w:t>
      </w:r>
      <w:proofErr w:type="gramEnd"/>
      <w:r w:rsidRPr="003F17AE">
        <w:rPr>
          <w:sz w:val="20"/>
          <w:lang w:eastAsia="ko-KR"/>
        </w:rPr>
        <w:t xml:space="preserve"> = dp0 + dq0</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308</w:t>
      </w:r>
      <w:r w:rsidRPr="003F17AE">
        <w:rPr>
          <w:sz w:val="20"/>
          <w:lang w:eastAsia="ko-KR"/>
        </w:rPr>
        <w:fldChar w:fldCharType="end"/>
      </w:r>
      <w:r w:rsidRPr="003F17AE">
        <w:rPr>
          <w:sz w:val="20"/>
          <w:lang w:eastAsia="ko-KR"/>
        </w:rPr>
        <w:t>)</w:t>
      </w:r>
    </w:p>
    <w:p w14:paraId="78C322C2" w14:textId="77777777" w:rsidR="002F4404" w:rsidRPr="003F17AE" w:rsidRDefault="002F4404" w:rsidP="002F4404">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gramStart"/>
      <w:r w:rsidRPr="003F17AE">
        <w:rPr>
          <w:sz w:val="20"/>
          <w:lang w:eastAsia="ko-KR"/>
        </w:rPr>
        <w:t>d</w:t>
      </w:r>
      <w:r w:rsidRPr="003F17AE">
        <w:rPr>
          <w:rFonts w:hint="eastAsia"/>
          <w:sz w:val="20"/>
          <w:lang w:eastAsia="ko-KR"/>
        </w:rPr>
        <w:t>pq</w:t>
      </w:r>
      <w:r w:rsidRPr="003F17AE">
        <w:rPr>
          <w:sz w:val="20"/>
          <w:lang w:eastAsia="ko-KR"/>
        </w:rPr>
        <w:t>3</w:t>
      </w:r>
      <w:proofErr w:type="gramEnd"/>
      <w:r w:rsidRPr="003F17AE">
        <w:rPr>
          <w:sz w:val="20"/>
          <w:lang w:eastAsia="ko-KR"/>
        </w:rPr>
        <w:t xml:space="preserve"> = dp3 + dq3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309</w:t>
      </w:r>
      <w:r w:rsidRPr="003F17AE">
        <w:rPr>
          <w:sz w:val="20"/>
          <w:lang w:eastAsia="ko-KR"/>
        </w:rPr>
        <w:fldChar w:fldCharType="end"/>
      </w:r>
      <w:r w:rsidRPr="003F17AE">
        <w:rPr>
          <w:sz w:val="20"/>
          <w:lang w:eastAsia="ko-KR"/>
        </w:rPr>
        <w:t>)</w:t>
      </w:r>
    </w:p>
    <w:p w14:paraId="711976B7" w14:textId="77777777" w:rsidR="002F4404" w:rsidRPr="003F17AE" w:rsidRDefault="002F4404" w:rsidP="002F4404">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spellStart"/>
      <w:proofErr w:type="gramStart"/>
      <w:r w:rsidRPr="003F17AE">
        <w:rPr>
          <w:sz w:val="20"/>
          <w:lang w:eastAsia="ko-KR"/>
        </w:rPr>
        <w:t>d</w:t>
      </w:r>
      <w:r w:rsidRPr="003F17AE">
        <w:rPr>
          <w:rFonts w:hint="eastAsia"/>
          <w:sz w:val="20"/>
          <w:lang w:eastAsia="ko-KR"/>
        </w:rPr>
        <w:t>p</w:t>
      </w:r>
      <w:proofErr w:type="spellEnd"/>
      <w:proofErr w:type="gramEnd"/>
      <w:r w:rsidRPr="003F17AE">
        <w:rPr>
          <w:sz w:val="20"/>
          <w:lang w:eastAsia="ko-KR"/>
        </w:rPr>
        <w:t xml:space="preserve"> = dp0 + dp3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310</w:t>
      </w:r>
      <w:r w:rsidRPr="003F17AE">
        <w:rPr>
          <w:sz w:val="20"/>
          <w:lang w:eastAsia="ko-KR"/>
        </w:rPr>
        <w:fldChar w:fldCharType="end"/>
      </w:r>
      <w:r w:rsidRPr="003F17AE">
        <w:rPr>
          <w:sz w:val="20"/>
          <w:lang w:eastAsia="ko-KR"/>
        </w:rPr>
        <w:t>)</w:t>
      </w:r>
    </w:p>
    <w:p w14:paraId="78EC4FA0" w14:textId="77777777" w:rsidR="002F4404" w:rsidRPr="003F17AE" w:rsidRDefault="002F4404" w:rsidP="00162772">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spellStart"/>
      <w:proofErr w:type="gramStart"/>
      <w:r w:rsidRPr="003F17AE">
        <w:rPr>
          <w:sz w:val="20"/>
          <w:lang w:eastAsia="ko-KR"/>
        </w:rPr>
        <w:t>dq</w:t>
      </w:r>
      <w:proofErr w:type="spellEnd"/>
      <w:proofErr w:type="gramEnd"/>
      <w:r w:rsidRPr="003F17AE">
        <w:rPr>
          <w:sz w:val="20"/>
          <w:lang w:eastAsia="ko-KR"/>
        </w:rPr>
        <w:t xml:space="preserve"> = dq0 + dq3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311</w:t>
      </w:r>
      <w:r w:rsidRPr="003F17AE">
        <w:rPr>
          <w:sz w:val="20"/>
          <w:lang w:eastAsia="ko-KR"/>
        </w:rPr>
        <w:fldChar w:fldCharType="end"/>
      </w:r>
      <w:r w:rsidRPr="003F17AE">
        <w:rPr>
          <w:sz w:val="20"/>
          <w:lang w:eastAsia="ko-KR"/>
        </w:rPr>
        <w:t>)</w:t>
      </w:r>
    </w:p>
    <w:p w14:paraId="1CB7A4CA" w14:textId="77777777" w:rsidR="002F4404" w:rsidRPr="003F17AE" w:rsidRDefault="00D21DF8" w:rsidP="005D61B9">
      <w:pPr>
        <w:numPr>
          <w:ilvl w:val="0"/>
          <w:numId w:val="110"/>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rFonts w:hint="eastAsia"/>
          <w:lang w:eastAsia="ko-KR"/>
        </w:rPr>
        <w:t xml:space="preserve">The variables </w:t>
      </w:r>
      <w:r w:rsidR="005D61B9" w:rsidRPr="003F17AE">
        <w:rPr>
          <w:lang w:eastAsia="ko-KR"/>
        </w:rPr>
        <w:t>d</w:t>
      </w:r>
      <w:r w:rsidR="002F4404" w:rsidRPr="003F17AE">
        <w:rPr>
          <w:rFonts w:hint="eastAsia"/>
          <w:lang w:eastAsia="ko-KR"/>
        </w:rPr>
        <w:t xml:space="preserve"> is derived as follows:</w:t>
      </w:r>
    </w:p>
    <w:p w14:paraId="4C399001" w14:textId="77777777" w:rsidR="005D61B9" w:rsidRPr="003F17AE" w:rsidRDefault="002F4404" w:rsidP="00162772">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gramStart"/>
      <w:r w:rsidRPr="003F17AE">
        <w:rPr>
          <w:sz w:val="20"/>
          <w:lang w:eastAsia="ko-KR"/>
        </w:rPr>
        <w:t>d</w:t>
      </w:r>
      <w:proofErr w:type="gramEnd"/>
      <w:r w:rsidRPr="003F17AE">
        <w:rPr>
          <w:sz w:val="20"/>
          <w:lang w:eastAsia="ko-KR"/>
        </w:rPr>
        <w:t xml:space="preserve"> = d</w:t>
      </w:r>
      <w:r w:rsidRPr="003F17AE">
        <w:rPr>
          <w:rFonts w:hint="eastAsia"/>
          <w:sz w:val="20"/>
          <w:lang w:eastAsia="ko-KR"/>
        </w:rPr>
        <w:t>p</w:t>
      </w:r>
      <w:r w:rsidRPr="003F17AE">
        <w:rPr>
          <w:sz w:val="20"/>
          <w:lang w:eastAsia="ko-KR"/>
        </w:rPr>
        <w:t>q0 + d</w:t>
      </w:r>
      <w:r w:rsidRPr="003F17AE">
        <w:rPr>
          <w:rFonts w:hint="eastAsia"/>
          <w:sz w:val="20"/>
          <w:lang w:eastAsia="ko-KR"/>
        </w:rPr>
        <w:t>p</w:t>
      </w:r>
      <w:r w:rsidRPr="003F17AE">
        <w:rPr>
          <w:sz w:val="20"/>
          <w:lang w:eastAsia="ko-KR"/>
        </w:rPr>
        <w:t>q3</w:t>
      </w:r>
      <w:r w:rsidRPr="003F17AE">
        <w:rPr>
          <w:sz w:val="20"/>
          <w:lang w:eastAsia="ko-KR"/>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312</w:t>
      </w:r>
      <w:r w:rsidRPr="003F17AE">
        <w:rPr>
          <w:sz w:val="20"/>
          <w:lang w:eastAsia="ko-KR"/>
        </w:rPr>
        <w:fldChar w:fldCharType="end"/>
      </w:r>
      <w:r w:rsidRPr="003F17AE">
        <w:rPr>
          <w:sz w:val="20"/>
          <w:lang w:eastAsia="ko-KR"/>
        </w:rPr>
        <w:t>)</w:t>
      </w:r>
    </w:p>
    <w:p w14:paraId="57566029" w14:textId="77777777" w:rsidR="002F4404" w:rsidRPr="003F17AE" w:rsidRDefault="002F4404" w:rsidP="002F4404">
      <w:pPr>
        <w:numPr>
          <w:ilvl w:val="0"/>
          <w:numId w:val="110"/>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rFonts w:hint="eastAsia"/>
          <w:lang w:eastAsia="ko-KR"/>
        </w:rPr>
        <w:t xml:space="preserve">The variables </w:t>
      </w:r>
      <w:proofErr w:type="spellStart"/>
      <w:r w:rsidRPr="003F17AE">
        <w:rPr>
          <w:lang w:eastAsia="ko-KR"/>
        </w:rPr>
        <w:t>dE</w:t>
      </w:r>
      <w:proofErr w:type="spellEnd"/>
      <w:r w:rsidRPr="003F17AE">
        <w:rPr>
          <w:lang w:eastAsia="ko-KR"/>
        </w:rPr>
        <w:t xml:space="preserve">, </w:t>
      </w:r>
      <w:proofErr w:type="spellStart"/>
      <w:r w:rsidRPr="003F17AE">
        <w:rPr>
          <w:lang w:eastAsia="ko-KR"/>
        </w:rPr>
        <w:t>dEp</w:t>
      </w:r>
      <w:proofErr w:type="spellEnd"/>
      <w:r w:rsidRPr="003F17AE">
        <w:rPr>
          <w:lang w:eastAsia="ko-KR"/>
        </w:rPr>
        <w:t xml:space="preserve"> and </w:t>
      </w:r>
      <w:proofErr w:type="spellStart"/>
      <w:r w:rsidRPr="003F17AE">
        <w:rPr>
          <w:lang w:eastAsia="ko-KR"/>
        </w:rPr>
        <w:t>dEq</w:t>
      </w:r>
      <w:proofErr w:type="spellEnd"/>
      <w:r w:rsidRPr="003F17AE">
        <w:rPr>
          <w:lang w:eastAsia="ko-KR"/>
        </w:rPr>
        <w:t xml:space="preserve"> are set equal to 0.</w:t>
      </w:r>
    </w:p>
    <w:p w14:paraId="27B3F105" w14:textId="77777777" w:rsidR="005D61B9" w:rsidRPr="003F17AE" w:rsidRDefault="004B089F" w:rsidP="005D61B9">
      <w:pPr>
        <w:numPr>
          <w:ilvl w:val="0"/>
          <w:numId w:val="110"/>
        </w:numPr>
        <w:tabs>
          <w:tab w:val="clear" w:pos="794"/>
          <w:tab w:val="clear" w:pos="1191"/>
          <w:tab w:val="clear" w:pos="1588"/>
          <w:tab w:val="clear" w:pos="1985"/>
          <w:tab w:val="left" w:pos="720"/>
          <w:tab w:val="left" w:pos="1080"/>
          <w:tab w:val="left" w:pos="1440"/>
          <w:tab w:val="left" w:pos="2977"/>
        </w:tabs>
        <w:ind w:left="709"/>
        <w:rPr>
          <w:lang w:eastAsia="ko-KR"/>
        </w:rPr>
      </w:pPr>
      <w:proofErr w:type="gramStart"/>
      <w:r w:rsidRPr="003F17AE">
        <w:rPr>
          <w:rFonts w:hint="eastAsia"/>
          <w:lang w:eastAsia="ko-KR"/>
        </w:rPr>
        <w:t>i</w:t>
      </w:r>
      <w:r w:rsidRPr="003F17AE">
        <w:rPr>
          <w:lang w:eastAsia="ko-KR"/>
        </w:rPr>
        <w:t>f</w:t>
      </w:r>
      <w:proofErr w:type="gramEnd"/>
      <w:r w:rsidRPr="003F17AE">
        <w:rPr>
          <w:lang w:eastAsia="ko-KR"/>
        </w:rPr>
        <w:t xml:space="preserve"> </w:t>
      </w:r>
      <w:r w:rsidR="005D61B9" w:rsidRPr="003F17AE">
        <w:rPr>
          <w:lang w:eastAsia="ko-KR"/>
        </w:rPr>
        <w:t>d is less than β, the following ordered steps apply:</w:t>
      </w:r>
    </w:p>
    <w:p w14:paraId="3D32046A" w14:textId="77777777" w:rsidR="005D61B9" w:rsidRPr="003F17AE" w:rsidRDefault="005D61B9" w:rsidP="00975466">
      <w:pPr>
        <w:numPr>
          <w:ilvl w:val="0"/>
          <w:numId w:val="144"/>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lastRenderedPageBreak/>
        <w:t xml:space="preserve">For </w:t>
      </w:r>
      <w:r w:rsidR="00D21DF8" w:rsidRPr="003F17AE">
        <w:rPr>
          <w:rFonts w:hint="eastAsia"/>
          <w:lang w:eastAsia="ko-KR"/>
        </w:rPr>
        <w:t>the</w:t>
      </w:r>
      <w:r w:rsidR="00D21DF8" w:rsidRPr="003F17AE">
        <w:rPr>
          <w:lang w:eastAsia="ko-KR"/>
        </w:rPr>
        <w:t xml:space="preserve"> </w:t>
      </w:r>
      <w:r w:rsidRPr="003F17AE">
        <w:rPr>
          <w:lang w:eastAsia="ko-KR"/>
        </w:rPr>
        <w:t xml:space="preserve">sample location </w:t>
      </w:r>
      <w:proofErr w:type="gramStart"/>
      <w:r w:rsidRPr="003F17AE">
        <w:rPr>
          <w:lang w:eastAsia="ko-KR"/>
        </w:rPr>
        <w:t>( </w:t>
      </w:r>
      <w:proofErr w:type="spellStart"/>
      <w:r w:rsidRPr="003F17AE">
        <w:rPr>
          <w:lang w:eastAsia="ko-KR"/>
        </w:rPr>
        <w:t>xC</w:t>
      </w:r>
      <w:proofErr w:type="spellEnd"/>
      <w:proofErr w:type="gramEnd"/>
      <w:r w:rsidRPr="003F17AE">
        <w:rPr>
          <w:lang w:eastAsia="ko-KR"/>
        </w:rPr>
        <w:t> + </w:t>
      </w:r>
      <w:proofErr w:type="spellStart"/>
      <w:r w:rsidRPr="003F17AE">
        <w:rPr>
          <w:lang w:eastAsia="ko-KR"/>
        </w:rPr>
        <w:t>xB</w:t>
      </w:r>
      <w:proofErr w:type="spellEnd"/>
      <w:r w:rsidRPr="003F17AE">
        <w:rPr>
          <w:lang w:eastAsia="ko-KR"/>
        </w:rPr>
        <w:t>, </w:t>
      </w:r>
      <w:proofErr w:type="spellStart"/>
      <w:r w:rsidRPr="003F17AE">
        <w:rPr>
          <w:lang w:eastAsia="ko-KR"/>
        </w:rPr>
        <w:t>yC</w:t>
      </w:r>
      <w:proofErr w:type="spellEnd"/>
      <w:r w:rsidRPr="003F17AE">
        <w:rPr>
          <w:lang w:eastAsia="ko-KR"/>
        </w:rPr>
        <w:t> + </w:t>
      </w:r>
      <w:proofErr w:type="spellStart"/>
      <w:r w:rsidRPr="003F17AE">
        <w:rPr>
          <w:lang w:eastAsia="ko-KR"/>
        </w:rPr>
        <w:t>yB</w:t>
      </w:r>
      <w:proofErr w:type="spellEnd"/>
      <w:r w:rsidRPr="003F17AE">
        <w:rPr>
          <w:lang w:eastAsia="ko-KR"/>
        </w:rPr>
        <w:t xml:space="preserve"> ), </w:t>
      </w:r>
      <w:r w:rsidR="004B089F" w:rsidRPr="003F17AE">
        <w:rPr>
          <w:rFonts w:hint="eastAsia"/>
          <w:lang w:eastAsia="ko-KR"/>
        </w:rPr>
        <w:t>t</w:t>
      </w:r>
      <w:r w:rsidRPr="003F17AE">
        <w:rPr>
          <w:lang w:eastAsia="ko-KR"/>
        </w:rPr>
        <w:t xml:space="preserve">he decision process for a </w:t>
      </w:r>
      <w:proofErr w:type="spellStart"/>
      <w:r w:rsidRPr="003F17AE">
        <w:rPr>
          <w:lang w:eastAsia="ko-KR"/>
        </w:rPr>
        <w:t>luma</w:t>
      </w:r>
      <w:proofErr w:type="spellEnd"/>
      <w:r w:rsidRPr="003F17AE">
        <w:rPr>
          <w:lang w:eastAsia="ko-KR"/>
        </w:rPr>
        <w:t xml:space="preserve"> sample specified in </w:t>
      </w:r>
      <w:proofErr w:type="spellStart"/>
      <w:r w:rsidRPr="003F17AE">
        <w:rPr>
          <w:lang w:eastAsia="ko-KR"/>
        </w:rPr>
        <w:t>subclause</w:t>
      </w:r>
      <w:proofErr w:type="spellEnd"/>
      <w:r w:rsidRPr="003F17AE">
        <w:rPr>
          <w:lang w:eastAsia="ko-KR"/>
        </w:rPr>
        <w:t xml:space="preserve"> </w:t>
      </w:r>
      <w:r w:rsidRPr="003F17AE">
        <w:rPr>
          <w:lang w:eastAsia="ko-KR"/>
        </w:rPr>
        <w:fldChar w:fldCharType="begin" w:fldLock="1"/>
      </w:r>
      <w:r w:rsidRPr="003F17AE">
        <w:rPr>
          <w:lang w:eastAsia="ko-KR"/>
        </w:rPr>
        <w:instrText xml:space="preserve"> REF _Ref295421791 \r \h </w:instrText>
      </w:r>
      <w:r w:rsidR="007748E8">
        <w:rPr>
          <w:lang w:eastAsia="ko-KR"/>
        </w:rPr>
        <w:instrText xml:space="preserve"> \* MERGEFORMAT </w:instrText>
      </w:r>
      <w:r w:rsidRPr="003F17AE">
        <w:rPr>
          <w:lang w:eastAsia="ko-KR"/>
        </w:rPr>
      </w:r>
      <w:r w:rsidRPr="003F17AE">
        <w:rPr>
          <w:lang w:eastAsia="ko-KR"/>
        </w:rPr>
        <w:fldChar w:fldCharType="separate"/>
      </w:r>
      <w:r w:rsidR="00805C94" w:rsidRPr="003F17AE">
        <w:rPr>
          <w:lang w:eastAsia="ko-KR"/>
        </w:rPr>
        <w:t>8.7.1.4.4</w:t>
      </w:r>
      <w:r w:rsidRPr="003F17AE">
        <w:rPr>
          <w:lang w:eastAsia="ko-KR"/>
        </w:rPr>
        <w:fldChar w:fldCharType="end"/>
      </w:r>
      <w:r w:rsidRPr="00066987">
        <w:rPr>
          <w:lang w:eastAsia="ko-KR"/>
        </w:rPr>
        <w:t xml:space="preserve"> is invoked with sample values p</w:t>
      </w:r>
      <w:r w:rsidRPr="003F17AE">
        <w:rPr>
          <w:vertAlign w:val="subscript"/>
          <w:lang w:eastAsia="ko-KR"/>
        </w:rPr>
        <w:t>i,</w:t>
      </w:r>
      <w:r w:rsidR="00D21DF8" w:rsidRPr="003F17AE">
        <w:rPr>
          <w:rFonts w:hint="eastAsia"/>
          <w:vertAlign w:val="subscript"/>
          <w:lang w:eastAsia="ko-KR"/>
        </w:rPr>
        <w:t>0</w:t>
      </w:r>
      <w:r w:rsidRPr="003F17AE">
        <w:rPr>
          <w:lang w:eastAsia="ko-KR"/>
        </w:rPr>
        <w:t>, q</w:t>
      </w:r>
      <w:r w:rsidRPr="003F17AE">
        <w:rPr>
          <w:vertAlign w:val="subscript"/>
          <w:lang w:eastAsia="ko-KR"/>
        </w:rPr>
        <w:t>i,</w:t>
      </w:r>
      <w:r w:rsidR="00D21DF8" w:rsidRPr="003F17AE">
        <w:rPr>
          <w:rFonts w:hint="eastAsia"/>
          <w:vertAlign w:val="subscript"/>
          <w:lang w:eastAsia="ko-KR"/>
        </w:rPr>
        <w:t>0</w:t>
      </w:r>
      <w:r w:rsidRPr="003F17AE">
        <w:rPr>
          <w:lang w:eastAsia="ko-KR"/>
        </w:rPr>
        <w:t xml:space="preserve"> the variables </w:t>
      </w:r>
      <w:r w:rsidR="002F4404" w:rsidRPr="003F17AE">
        <w:rPr>
          <w:rFonts w:hint="eastAsia"/>
          <w:lang w:eastAsia="ko-KR"/>
        </w:rPr>
        <w:t>2*</w:t>
      </w:r>
      <w:r w:rsidR="00D21DF8" w:rsidRPr="003F17AE">
        <w:rPr>
          <w:rFonts w:hint="eastAsia"/>
          <w:lang w:eastAsia="ko-KR"/>
        </w:rPr>
        <w:t>dpq</w:t>
      </w:r>
      <w:r w:rsidR="002F4404" w:rsidRPr="003F17AE">
        <w:rPr>
          <w:rFonts w:hint="eastAsia"/>
          <w:lang w:eastAsia="ko-KR"/>
        </w:rPr>
        <w:t>0</w:t>
      </w:r>
      <w:r w:rsidRPr="003F17AE">
        <w:rPr>
          <w:lang w:eastAsia="ko-KR"/>
        </w:rPr>
        <w:t xml:space="preserve">, β and </w:t>
      </w:r>
      <w:proofErr w:type="spellStart"/>
      <w:r w:rsidRPr="003F17AE">
        <w:rPr>
          <w:lang w:eastAsia="ko-KR"/>
        </w:rPr>
        <w:t>t</w:t>
      </w:r>
      <w:r w:rsidRPr="003F17AE">
        <w:rPr>
          <w:vertAlign w:val="subscript"/>
          <w:lang w:eastAsia="ko-KR"/>
        </w:rPr>
        <w:t>C</w:t>
      </w:r>
      <w:proofErr w:type="spellEnd"/>
      <w:r w:rsidRPr="003F17AE">
        <w:rPr>
          <w:lang w:eastAsia="ko-KR"/>
        </w:rPr>
        <w:t xml:space="preserve"> as inputs and a decision dSam</w:t>
      </w:r>
      <w:r w:rsidR="002F4404" w:rsidRPr="003F17AE">
        <w:rPr>
          <w:rFonts w:hint="eastAsia"/>
          <w:lang w:eastAsia="ko-KR"/>
        </w:rPr>
        <w:t>0</w:t>
      </w:r>
      <w:r w:rsidRPr="003F17AE">
        <w:rPr>
          <w:lang w:eastAsia="ko-KR"/>
        </w:rPr>
        <w:t xml:space="preserve"> as output.</w:t>
      </w:r>
    </w:p>
    <w:p w14:paraId="42E027CE" w14:textId="77777777" w:rsidR="002F4404" w:rsidRPr="003F17AE" w:rsidRDefault="002F4404" w:rsidP="002F4404">
      <w:pPr>
        <w:numPr>
          <w:ilvl w:val="0"/>
          <w:numId w:val="144"/>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For </w:t>
      </w:r>
      <w:r w:rsidRPr="003F17AE">
        <w:rPr>
          <w:rFonts w:hint="eastAsia"/>
          <w:lang w:eastAsia="ko-KR"/>
        </w:rPr>
        <w:t>the</w:t>
      </w:r>
      <w:r w:rsidRPr="003F17AE">
        <w:rPr>
          <w:lang w:eastAsia="ko-KR"/>
        </w:rPr>
        <w:t xml:space="preserve"> sample location </w:t>
      </w:r>
      <w:proofErr w:type="gramStart"/>
      <w:r w:rsidRPr="003F17AE">
        <w:rPr>
          <w:lang w:eastAsia="ko-KR"/>
        </w:rPr>
        <w:t>( </w:t>
      </w:r>
      <w:proofErr w:type="spellStart"/>
      <w:r w:rsidRPr="003F17AE">
        <w:rPr>
          <w:lang w:eastAsia="ko-KR"/>
        </w:rPr>
        <w:t>xC</w:t>
      </w:r>
      <w:proofErr w:type="spellEnd"/>
      <w:proofErr w:type="gramEnd"/>
      <w:r w:rsidRPr="003F17AE">
        <w:rPr>
          <w:lang w:eastAsia="ko-KR"/>
        </w:rPr>
        <w:t> + </w:t>
      </w:r>
      <w:proofErr w:type="spellStart"/>
      <w:r w:rsidRPr="003F17AE">
        <w:rPr>
          <w:lang w:eastAsia="ko-KR"/>
        </w:rPr>
        <w:t>Xb</w:t>
      </w:r>
      <w:proofErr w:type="spellEnd"/>
      <w:r w:rsidRPr="003F17AE">
        <w:rPr>
          <w:lang w:eastAsia="ko-KR"/>
        </w:rPr>
        <w:t xml:space="preserve"> + 3, </w:t>
      </w:r>
      <w:proofErr w:type="spellStart"/>
      <w:r w:rsidRPr="003F17AE">
        <w:rPr>
          <w:lang w:eastAsia="ko-KR"/>
        </w:rPr>
        <w:t>yC</w:t>
      </w:r>
      <w:proofErr w:type="spellEnd"/>
      <w:r w:rsidRPr="003F17AE">
        <w:rPr>
          <w:lang w:eastAsia="ko-KR"/>
        </w:rPr>
        <w:t> + </w:t>
      </w:r>
      <w:proofErr w:type="spellStart"/>
      <w:r w:rsidRPr="003F17AE">
        <w:rPr>
          <w:lang w:eastAsia="ko-KR"/>
        </w:rPr>
        <w:t>yB</w:t>
      </w:r>
      <w:proofErr w:type="spellEnd"/>
      <w:r w:rsidRPr="003F17AE">
        <w:rPr>
          <w:lang w:eastAsia="ko-KR"/>
        </w:rPr>
        <w:t xml:space="preserve"> ), </w:t>
      </w:r>
      <w:r w:rsidRPr="003F17AE">
        <w:rPr>
          <w:rFonts w:hint="eastAsia"/>
          <w:lang w:eastAsia="ko-KR"/>
        </w:rPr>
        <w:t>t</w:t>
      </w:r>
      <w:r w:rsidRPr="003F17AE">
        <w:rPr>
          <w:lang w:eastAsia="ko-KR"/>
        </w:rPr>
        <w:t xml:space="preserve">he decision process for a </w:t>
      </w:r>
      <w:proofErr w:type="spellStart"/>
      <w:r w:rsidRPr="003F17AE">
        <w:rPr>
          <w:lang w:eastAsia="ko-KR"/>
        </w:rPr>
        <w:t>luma</w:t>
      </w:r>
      <w:proofErr w:type="spellEnd"/>
      <w:r w:rsidRPr="003F17AE">
        <w:rPr>
          <w:lang w:eastAsia="ko-KR"/>
        </w:rPr>
        <w:t xml:space="preserve"> sample specified in </w:t>
      </w:r>
      <w:proofErr w:type="spellStart"/>
      <w:r w:rsidRPr="003F17AE">
        <w:rPr>
          <w:lang w:eastAsia="ko-KR"/>
        </w:rPr>
        <w:t>subclause</w:t>
      </w:r>
      <w:proofErr w:type="spellEnd"/>
      <w:r w:rsidRPr="003F17AE">
        <w:rPr>
          <w:lang w:eastAsia="ko-KR"/>
        </w:rPr>
        <w:t xml:space="preserve"> </w:t>
      </w:r>
      <w:r w:rsidRPr="003F17AE">
        <w:rPr>
          <w:lang w:eastAsia="ko-KR"/>
        </w:rPr>
        <w:fldChar w:fldCharType="begin" w:fldLock="1"/>
      </w:r>
      <w:r w:rsidRPr="003F17AE">
        <w:rPr>
          <w:lang w:eastAsia="ko-KR"/>
        </w:rPr>
        <w:instrText xml:space="preserve"> REF _Ref295421791 \r \h </w:instrText>
      </w:r>
      <w:r w:rsidR="007748E8">
        <w:rPr>
          <w:lang w:eastAsia="ko-KR"/>
        </w:rPr>
        <w:instrText xml:space="preserve"> \* MERGEFORMAT </w:instrText>
      </w:r>
      <w:r w:rsidRPr="003F17AE">
        <w:rPr>
          <w:lang w:eastAsia="ko-KR"/>
        </w:rPr>
      </w:r>
      <w:r w:rsidRPr="003F17AE">
        <w:rPr>
          <w:lang w:eastAsia="ko-KR"/>
        </w:rPr>
        <w:fldChar w:fldCharType="separate"/>
      </w:r>
      <w:r w:rsidR="00805C94" w:rsidRPr="003F17AE">
        <w:rPr>
          <w:lang w:eastAsia="ko-KR"/>
        </w:rPr>
        <w:t>8.7.1.4.4</w:t>
      </w:r>
      <w:r w:rsidRPr="003F17AE">
        <w:rPr>
          <w:lang w:eastAsia="ko-KR"/>
        </w:rPr>
        <w:fldChar w:fldCharType="end"/>
      </w:r>
      <w:r w:rsidRPr="00066987">
        <w:rPr>
          <w:lang w:eastAsia="ko-KR"/>
        </w:rPr>
        <w:t xml:space="preserve"> is invoked with</w:t>
      </w:r>
      <w:r w:rsidRPr="003F17AE">
        <w:rPr>
          <w:lang w:eastAsia="ko-KR"/>
        </w:rPr>
        <w:t xml:space="preserve"> sample values p</w:t>
      </w:r>
      <w:r w:rsidRPr="003F17AE">
        <w:rPr>
          <w:vertAlign w:val="subscript"/>
          <w:lang w:eastAsia="ko-KR"/>
        </w:rPr>
        <w:t>i,</w:t>
      </w:r>
      <w:r w:rsidRPr="003F17AE">
        <w:rPr>
          <w:rFonts w:hint="eastAsia"/>
          <w:vertAlign w:val="subscript"/>
          <w:lang w:eastAsia="ko-KR"/>
        </w:rPr>
        <w:t>3</w:t>
      </w:r>
      <w:r w:rsidRPr="003F17AE">
        <w:rPr>
          <w:lang w:eastAsia="ko-KR"/>
        </w:rPr>
        <w:t>, q</w:t>
      </w:r>
      <w:r w:rsidRPr="003F17AE">
        <w:rPr>
          <w:vertAlign w:val="subscript"/>
          <w:lang w:eastAsia="ko-KR"/>
        </w:rPr>
        <w:t>i,</w:t>
      </w:r>
      <w:r w:rsidRPr="003F17AE">
        <w:rPr>
          <w:rFonts w:hint="eastAsia"/>
          <w:vertAlign w:val="subscript"/>
          <w:lang w:eastAsia="ko-KR"/>
        </w:rPr>
        <w:t>3</w:t>
      </w:r>
      <w:r w:rsidRPr="003F17AE">
        <w:rPr>
          <w:lang w:eastAsia="ko-KR"/>
        </w:rPr>
        <w:t>, the variables 2*</w:t>
      </w:r>
      <w:r w:rsidRPr="003F17AE">
        <w:rPr>
          <w:rFonts w:hint="eastAsia"/>
          <w:lang w:eastAsia="ko-KR"/>
        </w:rPr>
        <w:t>dpq</w:t>
      </w:r>
      <w:r w:rsidRPr="003F17AE">
        <w:rPr>
          <w:lang w:eastAsia="ko-KR"/>
        </w:rPr>
        <w:t xml:space="preserve">3, β and </w:t>
      </w:r>
      <w:proofErr w:type="spellStart"/>
      <w:r w:rsidRPr="003F17AE">
        <w:rPr>
          <w:lang w:eastAsia="ko-KR"/>
        </w:rPr>
        <w:t>t</w:t>
      </w:r>
      <w:r w:rsidRPr="003F17AE">
        <w:rPr>
          <w:vertAlign w:val="subscript"/>
          <w:lang w:eastAsia="ko-KR"/>
        </w:rPr>
        <w:t>C</w:t>
      </w:r>
      <w:proofErr w:type="spellEnd"/>
      <w:r w:rsidRPr="003F17AE">
        <w:rPr>
          <w:lang w:eastAsia="ko-KR"/>
        </w:rPr>
        <w:t xml:space="preserve"> as inputs and a decision dSam3 as output.</w:t>
      </w:r>
    </w:p>
    <w:p w14:paraId="2C63E6C0" w14:textId="77777777" w:rsidR="004B089F" w:rsidRPr="003F17AE" w:rsidRDefault="005D61B9" w:rsidP="00436689">
      <w:pPr>
        <w:numPr>
          <w:ilvl w:val="0"/>
          <w:numId w:val="144"/>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The variable </w:t>
      </w:r>
      <w:proofErr w:type="spellStart"/>
      <w:r w:rsidRPr="003F17AE">
        <w:rPr>
          <w:lang w:eastAsia="ko-KR"/>
        </w:rPr>
        <w:t>dE</w:t>
      </w:r>
      <w:proofErr w:type="spellEnd"/>
      <w:r w:rsidRPr="003F17AE">
        <w:rPr>
          <w:lang w:eastAsia="ko-KR"/>
        </w:rPr>
        <w:t xml:space="preserve"> is set equal to 1.</w:t>
      </w:r>
    </w:p>
    <w:p w14:paraId="0F981038" w14:textId="77777777" w:rsidR="004B089F" w:rsidRPr="003F17AE" w:rsidRDefault="004B089F" w:rsidP="004B089F">
      <w:pPr>
        <w:numPr>
          <w:ilvl w:val="0"/>
          <w:numId w:val="144"/>
        </w:numPr>
        <w:tabs>
          <w:tab w:val="clear" w:pos="794"/>
          <w:tab w:val="clear" w:pos="1191"/>
          <w:tab w:val="clear" w:pos="1588"/>
          <w:tab w:val="clear" w:pos="1985"/>
          <w:tab w:val="left" w:pos="720"/>
          <w:tab w:val="left" w:pos="1080"/>
          <w:tab w:val="left" w:pos="1440"/>
          <w:tab w:val="left" w:pos="2977"/>
        </w:tabs>
        <w:rPr>
          <w:lang w:eastAsia="ko-KR"/>
        </w:rPr>
      </w:pPr>
      <w:r w:rsidRPr="003F17AE">
        <w:rPr>
          <w:rFonts w:hint="eastAsia"/>
          <w:lang w:eastAsia="ko-KR"/>
        </w:rPr>
        <w:t>If dSam</w:t>
      </w:r>
      <w:r w:rsidR="002F4404" w:rsidRPr="003F17AE">
        <w:rPr>
          <w:rFonts w:hint="eastAsia"/>
          <w:lang w:eastAsia="ko-KR"/>
        </w:rPr>
        <w:t>0</w:t>
      </w:r>
      <w:r w:rsidRPr="003F17AE">
        <w:rPr>
          <w:rFonts w:hint="eastAsia"/>
          <w:lang w:eastAsia="ko-KR"/>
        </w:rPr>
        <w:t xml:space="preserve"> is equal to 1 and dSam</w:t>
      </w:r>
      <w:r w:rsidR="002F4404" w:rsidRPr="003F17AE">
        <w:rPr>
          <w:rFonts w:hint="eastAsia"/>
          <w:lang w:eastAsia="ko-KR"/>
        </w:rPr>
        <w:t>3</w:t>
      </w:r>
      <w:r w:rsidRPr="003F17AE">
        <w:rPr>
          <w:rFonts w:hint="eastAsia"/>
          <w:lang w:eastAsia="ko-KR"/>
        </w:rPr>
        <w:t xml:space="preserve"> is equal to 1, the variable </w:t>
      </w:r>
      <w:proofErr w:type="spellStart"/>
      <w:r w:rsidRPr="003F17AE">
        <w:rPr>
          <w:rFonts w:hint="eastAsia"/>
          <w:lang w:eastAsia="ko-KR"/>
        </w:rPr>
        <w:t>dE</w:t>
      </w:r>
      <w:proofErr w:type="spellEnd"/>
      <w:r w:rsidRPr="003F17AE">
        <w:rPr>
          <w:rFonts w:hint="eastAsia"/>
          <w:lang w:eastAsia="ko-KR"/>
        </w:rPr>
        <w:t xml:space="preserve"> is set equal to 2.</w:t>
      </w:r>
    </w:p>
    <w:p w14:paraId="57B2FE39" w14:textId="77777777" w:rsidR="004B089F" w:rsidRPr="003F17AE" w:rsidRDefault="004B089F" w:rsidP="00975466">
      <w:pPr>
        <w:numPr>
          <w:ilvl w:val="0"/>
          <w:numId w:val="144"/>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If </w:t>
      </w:r>
      <w:proofErr w:type="spellStart"/>
      <w:r w:rsidRPr="003F17AE">
        <w:rPr>
          <w:lang w:eastAsia="ko-KR"/>
        </w:rPr>
        <w:t>dp</w:t>
      </w:r>
      <w:proofErr w:type="spellEnd"/>
      <w:r w:rsidRPr="003F17AE">
        <w:rPr>
          <w:lang w:eastAsia="ko-KR"/>
        </w:rPr>
        <w:t xml:space="preserve"> is less than </w:t>
      </w:r>
      <w:proofErr w:type="gramStart"/>
      <w:r w:rsidRPr="003F17AE">
        <w:rPr>
          <w:lang w:eastAsia="ko-KR"/>
        </w:rPr>
        <w:t>( β</w:t>
      </w:r>
      <w:proofErr w:type="gramEnd"/>
      <w:r w:rsidRPr="003F17AE">
        <w:rPr>
          <w:lang w:eastAsia="ko-KR"/>
        </w:rPr>
        <w:t xml:space="preserve"> + ( β &gt;&gt; 1 ) ) &gt;&gt; 3, the variable </w:t>
      </w:r>
      <w:proofErr w:type="spellStart"/>
      <w:r w:rsidRPr="003F17AE">
        <w:rPr>
          <w:lang w:eastAsia="ko-KR"/>
        </w:rPr>
        <w:t>dEp</w:t>
      </w:r>
      <w:proofErr w:type="spellEnd"/>
      <w:r w:rsidRPr="003F17AE">
        <w:rPr>
          <w:lang w:eastAsia="ko-KR"/>
        </w:rPr>
        <w:t xml:space="preserve"> is set equal to 1.</w:t>
      </w:r>
    </w:p>
    <w:p w14:paraId="08CFAE4C" w14:textId="77777777" w:rsidR="004B089F" w:rsidRPr="003F17AE" w:rsidRDefault="004B089F" w:rsidP="00975466">
      <w:pPr>
        <w:numPr>
          <w:ilvl w:val="0"/>
          <w:numId w:val="144"/>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If </w:t>
      </w:r>
      <w:proofErr w:type="spellStart"/>
      <w:r w:rsidRPr="003F17AE">
        <w:rPr>
          <w:lang w:eastAsia="ko-KR"/>
        </w:rPr>
        <w:t>dq</w:t>
      </w:r>
      <w:proofErr w:type="spellEnd"/>
      <w:r w:rsidRPr="003F17AE">
        <w:rPr>
          <w:lang w:eastAsia="ko-KR"/>
        </w:rPr>
        <w:t xml:space="preserve"> is less than </w:t>
      </w:r>
      <w:proofErr w:type="gramStart"/>
      <w:r w:rsidRPr="003F17AE">
        <w:rPr>
          <w:lang w:eastAsia="ko-KR"/>
        </w:rPr>
        <w:t>( β</w:t>
      </w:r>
      <w:proofErr w:type="gramEnd"/>
      <w:r w:rsidRPr="003F17AE">
        <w:rPr>
          <w:lang w:eastAsia="ko-KR"/>
        </w:rPr>
        <w:t xml:space="preserve"> + ( β &gt;&gt; 1 ) ) &gt;&gt; 3, the variable </w:t>
      </w:r>
      <w:proofErr w:type="spellStart"/>
      <w:r w:rsidRPr="003F17AE">
        <w:rPr>
          <w:lang w:eastAsia="ko-KR"/>
        </w:rPr>
        <w:t>dEq</w:t>
      </w:r>
      <w:proofErr w:type="spellEnd"/>
      <w:r w:rsidRPr="003F17AE">
        <w:rPr>
          <w:lang w:eastAsia="ko-KR"/>
        </w:rPr>
        <w:t xml:space="preserve"> is set equal to 1.</w:t>
      </w:r>
    </w:p>
    <w:p w14:paraId="225E4811" w14:textId="77777777" w:rsidR="006A0864" w:rsidRPr="003F17AE" w:rsidRDefault="00C661B6" w:rsidP="00405D7C">
      <w:pPr>
        <w:pStyle w:val="Heading5"/>
        <w:ind w:left="2250"/>
        <w:rPr>
          <w:lang w:val="en-GB"/>
        </w:rPr>
      </w:pPr>
      <w:bookmarkStart w:id="221" w:name="_Ref295419339"/>
      <w:r w:rsidRPr="003F17AE">
        <w:rPr>
          <w:lang w:val="en-GB"/>
        </w:rPr>
        <w:t xml:space="preserve">Filtering process for </w:t>
      </w:r>
      <w:proofErr w:type="spellStart"/>
      <w:r w:rsidR="00B65959" w:rsidRPr="003F17AE">
        <w:rPr>
          <w:lang w:val="en-GB"/>
        </w:rPr>
        <w:t>luma</w:t>
      </w:r>
      <w:proofErr w:type="spellEnd"/>
      <w:r w:rsidR="00B65959" w:rsidRPr="003F17AE">
        <w:rPr>
          <w:lang w:val="en-GB"/>
        </w:rPr>
        <w:t xml:space="preserve"> </w:t>
      </w:r>
      <w:r w:rsidRPr="003F17AE">
        <w:rPr>
          <w:lang w:val="en-GB"/>
        </w:rPr>
        <w:t>block edge</w:t>
      </w:r>
      <w:bookmarkEnd w:id="182"/>
      <w:bookmarkEnd w:id="221"/>
    </w:p>
    <w:p w14:paraId="15FF7F55" w14:textId="77777777" w:rsidR="00281E2D" w:rsidRPr="003F17AE" w:rsidRDefault="00281E2D" w:rsidP="00281E2D">
      <w:pPr>
        <w:tabs>
          <w:tab w:val="left" w:pos="284"/>
        </w:tabs>
        <w:ind w:left="284" w:hanging="284"/>
        <w:rPr>
          <w:lang w:eastAsia="ko-KR"/>
        </w:rPr>
      </w:pPr>
      <w:r w:rsidRPr="003F17AE">
        <w:rPr>
          <w:lang w:eastAsia="ko-KR"/>
        </w:rPr>
        <w:t>Inputs of this process are:</w:t>
      </w:r>
    </w:p>
    <w:p w14:paraId="05C49A7A" w14:textId="77777777" w:rsidR="00281E2D" w:rsidRPr="003F17AE" w:rsidRDefault="00281E2D" w:rsidP="00281E2D">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w:t>
      </w:r>
      <w:proofErr w:type="spellStart"/>
      <w:r w:rsidRPr="003F17AE">
        <w:rPr>
          <w:lang w:eastAsia="ko-KR"/>
        </w:rPr>
        <w:t>luma</w:t>
      </w:r>
      <w:proofErr w:type="spellEnd"/>
      <w:r w:rsidRPr="003F17AE">
        <w:rPr>
          <w:lang w:eastAsia="ko-KR"/>
        </w:rPr>
        <w:t xml:space="preserve"> location ( </w:t>
      </w:r>
      <w:proofErr w:type="spellStart"/>
      <w:r w:rsidRPr="003F17AE">
        <w:rPr>
          <w:lang w:eastAsia="ko-KR"/>
        </w:rPr>
        <w:t>xC</w:t>
      </w:r>
      <w:proofErr w:type="spellEnd"/>
      <w:r w:rsidRPr="003F17AE">
        <w:rPr>
          <w:lang w:eastAsia="ko-KR"/>
        </w:rPr>
        <w:t>, </w:t>
      </w:r>
      <w:proofErr w:type="spellStart"/>
      <w:r w:rsidRPr="003F17AE">
        <w:rPr>
          <w:lang w:eastAsia="ko-KR"/>
        </w:rPr>
        <w:t>yC</w:t>
      </w:r>
      <w:proofErr w:type="spellEnd"/>
      <w:r w:rsidRPr="003F17AE">
        <w:rPr>
          <w:lang w:eastAsia="ko-KR"/>
        </w:rPr>
        <w:t xml:space="preserve"> ) specifying the top-left </w:t>
      </w:r>
      <w:proofErr w:type="spellStart"/>
      <w:r w:rsidR="00B65959" w:rsidRPr="003F17AE">
        <w:rPr>
          <w:lang w:eastAsia="ko-KR"/>
        </w:rPr>
        <w:t>luma</w:t>
      </w:r>
      <w:proofErr w:type="spellEnd"/>
      <w:r w:rsidR="00B65959" w:rsidRPr="003F17AE">
        <w:rPr>
          <w:lang w:eastAsia="ko-KR"/>
        </w:rPr>
        <w:t xml:space="preserve"> </w:t>
      </w:r>
      <w:r w:rsidRPr="003F17AE">
        <w:rPr>
          <w:lang w:eastAsia="ko-KR"/>
        </w:rPr>
        <w:t xml:space="preserve">sample of the current coding unit relative to the top left </w:t>
      </w:r>
      <w:proofErr w:type="spellStart"/>
      <w:r w:rsidRPr="003F17AE">
        <w:rPr>
          <w:lang w:eastAsia="ko-KR"/>
        </w:rPr>
        <w:t>luma</w:t>
      </w:r>
      <w:proofErr w:type="spellEnd"/>
      <w:r w:rsidRPr="003F17AE">
        <w:rPr>
          <w:lang w:eastAsia="ko-KR"/>
        </w:rPr>
        <w:t xml:space="preserve"> sample of the current picture,</w:t>
      </w:r>
    </w:p>
    <w:p w14:paraId="6266EF71" w14:textId="77777777" w:rsidR="00281E2D" w:rsidRPr="003F17AE" w:rsidRDefault="00281E2D" w:rsidP="00281E2D">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w:t>
      </w:r>
      <w:proofErr w:type="spellStart"/>
      <w:r w:rsidRPr="003F17AE">
        <w:rPr>
          <w:lang w:eastAsia="ko-KR"/>
        </w:rPr>
        <w:t>luma</w:t>
      </w:r>
      <w:proofErr w:type="spellEnd"/>
      <w:r w:rsidRPr="003F17AE">
        <w:rPr>
          <w:lang w:eastAsia="ko-KR"/>
        </w:rPr>
        <w:t xml:space="preserve"> location ( </w:t>
      </w:r>
      <w:proofErr w:type="spellStart"/>
      <w:r w:rsidRPr="003F17AE">
        <w:rPr>
          <w:lang w:eastAsia="ko-KR"/>
        </w:rPr>
        <w:t>xB</w:t>
      </w:r>
      <w:proofErr w:type="spellEnd"/>
      <w:r w:rsidRPr="003F17AE">
        <w:rPr>
          <w:lang w:eastAsia="ko-KR"/>
        </w:rPr>
        <w:t>, </w:t>
      </w:r>
      <w:proofErr w:type="spellStart"/>
      <w:r w:rsidRPr="003F17AE">
        <w:rPr>
          <w:lang w:eastAsia="ko-KR"/>
        </w:rPr>
        <w:t>yB</w:t>
      </w:r>
      <w:proofErr w:type="spellEnd"/>
      <w:r w:rsidRPr="003F17AE">
        <w:rPr>
          <w:lang w:eastAsia="ko-KR"/>
        </w:rPr>
        <w:t xml:space="preserve"> ) specifying the top-left </w:t>
      </w:r>
      <w:proofErr w:type="spellStart"/>
      <w:r w:rsidR="00B65959" w:rsidRPr="003F17AE">
        <w:rPr>
          <w:lang w:eastAsia="ko-KR"/>
        </w:rPr>
        <w:t>luma</w:t>
      </w:r>
      <w:proofErr w:type="spellEnd"/>
      <w:r w:rsidR="00B65959" w:rsidRPr="003F17AE">
        <w:rPr>
          <w:lang w:eastAsia="ko-KR"/>
        </w:rPr>
        <w:t xml:space="preserve"> </w:t>
      </w:r>
      <w:r w:rsidRPr="003F17AE">
        <w:rPr>
          <w:lang w:eastAsia="ko-KR"/>
        </w:rPr>
        <w:t xml:space="preserve">sample of the current block relative to the top left </w:t>
      </w:r>
      <w:proofErr w:type="spellStart"/>
      <w:r w:rsidRPr="003F17AE">
        <w:rPr>
          <w:lang w:eastAsia="ko-KR"/>
        </w:rPr>
        <w:t>luma</w:t>
      </w:r>
      <w:proofErr w:type="spellEnd"/>
      <w:r w:rsidRPr="003F17AE">
        <w:rPr>
          <w:lang w:eastAsia="ko-KR"/>
        </w:rPr>
        <w:t xml:space="preserve"> sample of the current coding unit,</w:t>
      </w:r>
    </w:p>
    <w:p w14:paraId="21FCB9F0" w14:textId="77777777" w:rsidR="00281E2D" w:rsidRPr="003F17AE" w:rsidRDefault="00281E2D" w:rsidP="00281E2D">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verticalEdgeFlag</w:t>
      </w:r>
      <w:proofErr w:type="spellEnd"/>
      <w:r w:rsidRPr="003F17AE">
        <w:rPr>
          <w:lang w:eastAsia="ko-KR"/>
        </w:rPr>
        <w:t>,</w:t>
      </w:r>
    </w:p>
    <w:p w14:paraId="7775F7A3" w14:textId="77777777" w:rsidR="006477C5" w:rsidRPr="003F17AE" w:rsidRDefault="006477C5" w:rsidP="00281E2D">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bS</w:t>
      </w:r>
      <w:proofErr w:type="spellEnd"/>
      <w:r w:rsidRPr="003F17AE">
        <w:rPr>
          <w:lang w:eastAsia="ko-KR"/>
        </w:rPr>
        <w:t xml:space="preserve"> specifying the boundary filtering strength,</w:t>
      </w:r>
    </w:p>
    <w:p w14:paraId="03AA250D" w14:textId="77777777" w:rsidR="006477C5" w:rsidRPr="003F17AE" w:rsidRDefault="006477C5" w:rsidP="006477C5">
      <w:pPr>
        <w:tabs>
          <w:tab w:val="left" w:pos="284"/>
        </w:tabs>
        <w:ind w:left="284" w:hanging="284"/>
        <w:rPr>
          <w:lang w:eastAsia="ko-KR"/>
        </w:rPr>
      </w:pPr>
      <w:r w:rsidRPr="003F17AE">
        <w:t>–</w:t>
      </w:r>
      <w:r w:rsidRPr="003F17AE">
        <w:tab/>
      </w:r>
      <w:proofErr w:type="gramStart"/>
      <w:r w:rsidRPr="003F17AE">
        <w:rPr>
          <w:lang w:eastAsia="ko-KR"/>
        </w:rPr>
        <w:t>variable</w:t>
      </w:r>
      <w:r w:rsidR="005B4D87" w:rsidRPr="003F17AE">
        <w:rPr>
          <w:lang w:eastAsia="ko-KR"/>
        </w:rPr>
        <w:t>s</w:t>
      </w:r>
      <w:proofErr w:type="gramEnd"/>
      <w:r w:rsidRPr="003F17AE">
        <w:rPr>
          <w:lang w:eastAsia="ko-KR"/>
        </w:rPr>
        <w:t xml:space="preserve"> </w:t>
      </w:r>
      <w:proofErr w:type="spellStart"/>
      <w:r w:rsidRPr="003F17AE">
        <w:rPr>
          <w:lang w:eastAsia="ko-KR"/>
        </w:rPr>
        <w:t>dE</w:t>
      </w:r>
      <w:proofErr w:type="spellEnd"/>
      <w:r w:rsidR="00436689" w:rsidRPr="003F17AE">
        <w:rPr>
          <w:rFonts w:hint="eastAsia"/>
          <w:lang w:eastAsia="ko-KR"/>
        </w:rPr>
        <w:t xml:space="preserve">, </w:t>
      </w:r>
      <w:proofErr w:type="spellStart"/>
      <w:r w:rsidR="005B4D87" w:rsidRPr="003F17AE">
        <w:rPr>
          <w:lang w:eastAsia="ko-KR"/>
        </w:rPr>
        <w:t>dEp</w:t>
      </w:r>
      <w:proofErr w:type="spellEnd"/>
      <w:r w:rsidR="00436689" w:rsidRPr="003F17AE">
        <w:rPr>
          <w:rFonts w:hint="eastAsia"/>
          <w:lang w:eastAsia="ko-KR"/>
        </w:rPr>
        <w:t xml:space="preserve">, </w:t>
      </w:r>
      <w:proofErr w:type="spellStart"/>
      <w:r w:rsidR="00436689" w:rsidRPr="003F17AE">
        <w:rPr>
          <w:rFonts w:hint="eastAsia"/>
          <w:lang w:eastAsia="ko-KR"/>
        </w:rPr>
        <w:t>dEq</w:t>
      </w:r>
      <w:proofErr w:type="spellEnd"/>
      <w:r w:rsidRPr="003F17AE">
        <w:rPr>
          <w:lang w:eastAsia="ko-KR"/>
        </w:rPr>
        <w:t xml:space="preserve"> containing decision</w:t>
      </w:r>
      <w:r w:rsidR="005B4D87" w:rsidRPr="003F17AE">
        <w:rPr>
          <w:lang w:eastAsia="ko-KR"/>
        </w:rPr>
        <w:t>s</w:t>
      </w:r>
      <w:r w:rsidRPr="003F17AE">
        <w:rPr>
          <w:lang w:eastAsia="ko-KR"/>
        </w:rPr>
        <w:t>,</w:t>
      </w:r>
    </w:p>
    <w:p w14:paraId="315C0884" w14:textId="77777777" w:rsidR="006477C5" w:rsidRPr="003F17AE" w:rsidRDefault="006477C5" w:rsidP="006477C5">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bS</w:t>
      </w:r>
      <w:r w:rsidRPr="003F17AE">
        <w:rPr>
          <w:vertAlign w:val="subscript"/>
          <w:lang w:eastAsia="ko-KR"/>
        </w:rPr>
        <w:t>L</w:t>
      </w:r>
      <w:proofErr w:type="spellEnd"/>
      <w:r w:rsidRPr="003F17AE">
        <w:rPr>
          <w:lang w:eastAsia="ko-KR"/>
        </w:rPr>
        <w:t>,</w:t>
      </w:r>
    </w:p>
    <w:p w14:paraId="32BF6A8C" w14:textId="77777777" w:rsidR="006477C5" w:rsidRPr="003F17AE" w:rsidRDefault="006477C5" w:rsidP="006477C5">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t</w:t>
      </w:r>
      <w:r w:rsidRPr="003F17AE">
        <w:rPr>
          <w:vertAlign w:val="subscript"/>
          <w:lang w:eastAsia="ko-KR"/>
        </w:rPr>
        <w:t>CL</w:t>
      </w:r>
      <w:proofErr w:type="spellEnd"/>
      <w:r w:rsidRPr="003F17AE">
        <w:rPr>
          <w:lang w:eastAsia="ko-KR"/>
        </w:rPr>
        <w:t>,</w:t>
      </w:r>
    </w:p>
    <w:p w14:paraId="74675858" w14:textId="77777777" w:rsidR="00281E2D" w:rsidRPr="003F17AE" w:rsidRDefault="00281E2D" w:rsidP="00281E2D">
      <w:pPr>
        <w:tabs>
          <w:tab w:val="left" w:pos="284"/>
        </w:tabs>
        <w:ind w:left="284" w:hanging="284"/>
        <w:rPr>
          <w:lang w:eastAsia="ko-KR"/>
        </w:rPr>
      </w:pPr>
      <w:r w:rsidRPr="003F17AE">
        <w:rPr>
          <w:lang w:eastAsia="ko-KR"/>
        </w:rPr>
        <w:t>Output of this process is:</w:t>
      </w:r>
    </w:p>
    <w:p w14:paraId="3BB51FDB" w14:textId="77777777" w:rsidR="00281E2D" w:rsidRPr="003F17AE" w:rsidRDefault="00281E2D" w:rsidP="00281E2D">
      <w:pPr>
        <w:tabs>
          <w:tab w:val="left" w:pos="284"/>
        </w:tabs>
        <w:ind w:left="284" w:hanging="284"/>
        <w:rPr>
          <w:lang w:eastAsia="ko-KR"/>
        </w:rPr>
      </w:pPr>
      <w:r w:rsidRPr="003F17AE">
        <w:t>–</w:t>
      </w:r>
      <w:r w:rsidRPr="003F17AE">
        <w:tab/>
      </w:r>
      <w:proofErr w:type="gramStart"/>
      <w:r w:rsidRPr="003F17AE">
        <w:rPr>
          <w:lang w:eastAsia="ko-KR"/>
        </w:rPr>
        <w:t>modified</w:t>
      </w:r>
      <w:proofErr w:type="gramEnd"/>
      <w:r w:rsidRPr="003F17AE">
        <w:rPr>
          <w:lang w:eastAsia="ko-KR"/>
        </w:rPr>
        <w:t xml:space="preserve"> reconstruction of the picture.</w:t>
      </w:r>
    </w:p>
    <w:p w14:paraId="2E93E003" w14:textId="77777777" w:rsidR="00C55F79" w:rsidRPr="003F17AE" w:rsidRDefault="00C55F79" w:rsidP="00B65959">
      <w:pPr>
        <w:rPr>
          <w:lang w:eastAsia="ko-KR"/>
        </w:rPr>
      </w:pPr>
      <w:r w:rsidRPr="003F17AE">
        <w:rPr>
          <w:rFonts w:hint="eastAsia"/>
          <w:lang w:eastAsia="ko-KR"/>
        </w:rPr>
        <w:t xml:space="preserve">This process is invoked only when </w:t>
      </w:r>
      <w:proofErr w:type="spellStart"/>
      <w:proofErr w:type="gramStart"/>
      <w:r w:rsidRPr="003F17AE">
        <w:rPr>
          <w:rFonts w:hint="eastAsia"/>
          <w:lang w:eastAsia="ko-KR"/>
        </w:rPr>
        <w:t>bS</w:t>
      </w:r>
      <w:proofErr w:type="spellEnd"/>
      <w:proofErr w:type="gramEnd"/>
      <w:r w:rsidRPr="003F17AE">
        <w:rPr>
          <w:rFonts w:hint="eastAsia"/>
          <w:lang w:eastAsia="ko-KR"/>
        </w:rPr>
        <w:t xml:space="preserve"> is not equal to 0.</w:t>
      </w:r>
    </w:p>
    <w:p w14:paraId="7A05A98E" w14:textId="77777777" w:rsidR="006002E5" w:rsidRDefault="006002E5" w:rsidP="000C01F4">
      <w:pPr>
        <w:rPr>
          <w:ins w:id="222" w:author="Benjamin Bross" w:date="2012-04-17T11:58:00Z"/>
          <w:lang w:eastAsia="ko-KR"/>
        </w:rPr>
      </w:pPr>
      <w:ins w:id="223" w:author="Benjamin Bross" w:date="2012-04-17T11:58:00Z">
        <w:r w:rsidRPr="006002E5">
          <w:rPr>
            <w:lang w:eastAsia="ko-KR"/>
          </w:rPr>
          <w:t xml:space="preserve">The variable β is specified in </w:t>
        </w:r>
      </w:ins>
      <w:ins w:id="224" w:author="Benjamin Bross" w:date="2012-04-17T11:59:00Z">
        <w:r w:rsidR="00896D81" w:rsidRPr="003F17AE">
          <w:rPr>
            <w:lang w:eastAsia="ko-KR"/>
          </w:rPr>
          <w:fldChar w:fldCharType="begin" w:fldLock="1"/>
        </w:r>
        <w:r w:rsidR="00896D81" w:rsidRPr="003F17AE">
          <w:rPr>
            <w:lang w:eastAsia="ko-KR"/>
          </w:rPr>
          <w:instrText xml:space="preserve"> REF _Ref280387839 \h </w:instrText>
        </w:r>
        <w:r w:rsidR="00896D81">
          <w:rPr>
            <w:lang w:eastAsia="ko-KR"/>
          </w:rPr>
          <w:instrText xml:space="preserve"> \* MERGEFORMAT </w:instrText>
        </w:r>
      </w:ins>
      <w:r w:rsidR="00896D81" w:rsidRPr="003F17AE">
        <w:rPr>
          <w:lang w:eastAsia="ko-KR"/>
        </w:rPr>
      </w:r>
      <w:ins w:id="225" w:author="Benjamin Bross" w:date="2012-04-17T11:59:00Z">
        <w:r w:rsidR="00896D81" w:rsidRPr="003F17AE">
          <w:rPr>
            <w:lang w:eastAsia="ko-KR"/>
          </w:rPr>
          <w:fldChar w:fldCharType="separate"/>
        </w:r>
        <w:r w:rsidR="00896D81" w:rsidRPr="003F17AE">
          <w:t>Table </w:t>
        </w:r>
        <w:r w:rsidR="00896D81" w:rsidRPr="003F17AE">
          <w:rPr>
            <w:noProof/>
          </w:rPr>
          <w:t>8</w:t>
        </w:r>
        <w:r w:rsidR="00896D81" w:rsidRPr="003F17AE">
          <w:noBreakHyphen/>
        </w:r>
        <w:r w:rsidR="00896D81" w:rsidRPr="003F17AE">
          <w:rPr>
            <w:noProof/>
          </w:rPr>
          <w:t>12</w:t>
        </w:r>
        <w:r w:rsidR="00896D81" w:rsidRPr="003F17AE">
          <w:rPr>
            <w:lang w:eastAsia="ko-KR"/>
          </w:rPr>
          <w:fldChar w:fldCharType="end"/>
        </w:r>
      </w:ins>
      <w:ins w:id="226" w:author="Benjamin Bross" w:date="2012-04-17T11:58:00Z">
        <w:r w:rsidRPr="006002E5">
          <w:rPr>
            <w:lang w:eastAsia="ko-KR"/>
          </w:rPr>
          <w:t xml:space="preserve"> with </w:t>
        </w:r>
        <w:proofErr w:type="spellStart"/>
        <w:r w:rsidRPr="006002E5">
          <w:rPr>
            <w:lang w:eastAsia="ko-KR"/>
          </w:rPr>
          <w:t>luma</w:t>
        </w:r>
        <w:proofErr w:type="spellEnd"/>
        <w:r w:rsidRPr="006002E5">
          <w:rPr>
            <w:lang w:eastAsia="ko-KR"/>
          </w:rPr>
          <w:t xml:space="preserve"> quantizat</w:t>
        </w:r>
        <w:r>
          <w:rPr>
            <w:lang w:eastAsia="ko-KR"/>
          </w:rPr>
          <w:t>ion parameter Q equal to Clip3</w:t>
        </w:r>
        <w:proofErr w:type="gramStart"/>
        <w:r>
          <w:rPr>
            <w:lang w:eastAsia="ko-KR"/>
          </w:rPr>
          <w:t>( 0</w:t>
        </w:r>
        <w:proofErr w:type="gramEnd"/>
        <w:r>
          <w:rPr>
            <w:lang w:eastAsia="ko-KR"/>
          </w:rPr>
          <w:t>, 51, </w:t>
        </w:r>
        <w:proofErr w:type="spellStart"/>
        <w:r w:rsidRPr="006002E5">
          <w:rPr>
            <w:lang w:eastAsia="ko-KR"/>
          </w:rPr>
          <w:t>qP</w:t>
        </w:r>
        <w:r w:rsidRPr="00896D81">
          <w:rPr>
            <w:vertAlign w:val="subscript"/>
            <w:lang w:eastAsia="ko-KR"/>
          </w:rPr>
          <w:t>L</w:t>
        </w:r>
        <w:proofErr w:type="spellEnd"/>
        <w:r>
          <w:rPr>
            <w:lang w:eastAsia="ko-KR"/>
          </w:rPr>
          <w:t> </w:t>
        </w:r>
        <w:r w:rsidRPr="006002E5">
          <w:rPr>
            <w:lang w:eastAsia="ko-KR"/>
          </w:rPr>
          <w:t>+</w:t>
        </w:r>
        <w:r>
          <w:rPr>
            <w:lang w:eastAsia="ko-KR"/>
          </w:rPr>
          <w:t> </w:t>
        </w:r>
        <w:r w:rsidRPr="006002E5">
          <w:rPr>
            <w:lang w:eastAsia="ko-KR"/>
          </w:rPr>
          <w:t>(</w:t>
        </w:r>
      </w:ins>
      <w:ins w:id="227" w:author="Benjamin Bross" w:date="2012-04-17T11:59:00Z">
        <w:r>
          <w:rPr>
            <w:lang w:eastAsia="ko-KR"/>
          </w:rPr>
          <w:t> </w:t>
        </w:r>
      </w:ins>
      <w:ins w:id="228" w:author="Benjamin Bross" w:date="2012-04-17T11:58:00Z">
        <w:r w:rsidRPr="006002E5">
          <w:rPr>
            <w:lang w:eastAsia="ko-KR"/>
          </w:rPr>
          <w:t>beta_offset_div2</w:t>
        </w:r>
      </w:ins>
      <w:ins w:id="229" w:author="Benjamin Bross" w:date="2012-04-17T11:59:00Z">
        <w:r>
          <w:rPr>
            <w:lang w:eastAsia="ko-KR"/>
          </w:rPr>
          <w:t> </w:t>
        </w:r>
      </w:ins>
      <w:ins w:id="230" w:author="Benjamin Bross" w:date="2012-04-17T11:58:00Z">
        <w:r w:rsidRPr="006002E5">
          <w:rPr>
            <w:lang w:eastAsia="ko-KR"/>
          </w:rPr>
          <w:t>&lt;&lt;</w:t>
        </w:r>
      </w:ins>
      <w:ins w:id="231" w:author="Benjamin Bross" w:date="2012-04-17T11:59:00Z">
        <w:r>
          <w:rPr>
            <w:lang w:eastAsia="ko-KR"/>
          </w:rPr>
          <w:t> </w:t>
        </w:r>
      </w:ins>
      <w:ins w:id="232" w:author="Benjamin Bross" w:date="2012-04-17T11:58:00Z">
        <w:r w:rsidRPr="006002E5">
          <w:rPr>
            <w:lang w:eastAsia="ko-KR"/>
          </w:rPr>
          <w:t>1</w:t>
        </w:r>
      </w:ins>
      <w:ins w:id="233" w:author="Benjamin Bross" w:date="2012-04-17T11:59:00Z">
        <w:r>
          <w:rPr>
            <w:lang w:eastAsia="ko-KR"/>
          </w:rPr>
          <w:t> </w:t>
        </w:r>
      </w:ins>
      <w:ins w:id="234" w:author="Benjamin Bross" w:date="2012-04-17T11:58:00Z">
        <w:r w:rsidRPr="006002E5">
          <w:rPr>
            <w:lang w:eastAsia="ko-KR"/>
          </w:rPr>
          <w:t>)</w:t>
        </w:r>
      </w:ins>
      <w:ins w:id="235" w:author="Benjamin Bross" w:date="2012-04-17T11:59:00Z">
        <w:r>
          <w:rPr>
            <w:lang w:eastAsia="ko-KR"/>
          </w:rPr>
          <w:t> </w:t>
        </w:r>
      </w:ins>
      <w:ins w:id="236" w:author="Benjamin Bross" w:date="2012-04-17T11:58:00Z">
        <w:r w:rsidRPr="006002E5">
          <w:rPr>
            <w:lang w:eastAsia="ko-KR"/>
          </w:rPr>
          <w:t>).</w:t>
        </w:r>
      </w:ins>
    </w:p>
    <w:p w14:paraId="46469DF4" w14:textId="77777777" w:rsidR="007638B2" w:rsidRPr="003F17AE" w:rsidDel="00335A51" w:rsidRDefault="007638B2" w:rsidP="00B65959">
      <w:pPr>
        <w:rPr>
          <w:del w:id="237" w:author="Benjamin Bross" w:date="2012-04-17T11:54:00Z"/>
          <w:lang w:eastAsia="ko-KR"/>
        </w:rPr>
      </w:pPr>
      <w:del w:id="238" w:author="Benjamin Bross" w:date="2012-04-17T11:54:00Z">
        <w:r w:rsidRPr="003F17AE" w:rsidDel="00335A51">
          <w:rPr>
            <w:lang w:eastAsia="ko-KR"/>
          </w:rPr>
          <w:delText xml:space="preserve">Let s’ represent the luma sample array </w:delText>
        </w:r>
        <w:r w:rsidR="00C562B4" w:rsidRPr="003F17AE" w:rsidDel="00335A51">
          <w:rPr>
            <w:lang w:eastAsia="ko-KR"/>
          </w:rPr>
          <w:delText>recPicture</w:delText>
        </w:r>
        <w:r w:rsidR="00C562B4" w:rsidRPr="003F17AE" w:rsidDel="00335A51">
          <w:rPr>
            <w:vertAlign w:val="subscript"/>
            <w:lang w:eastAsia="ko-KR"/>
          </w:rPr>
          <w:delText>L</w:delText>
        </w:r>
        <w:r w:rsidR="00C562B4" w:rsidRPr="003F17AE" w:rsidDel="00335A51">
          <w:rPr>
            <w:lang w:eastAsia="ko-KR"/>
          </w:rPr>
          <w:delText xml:space="preserve"> </w:delText>
        </w:r>
        <w:r w:rsidRPr="003F17AE" w:rsidDel="00335A51">
          <w:rPr>
            <w:lang w:eastAsia="ko-KR"/>
          </w:rPr>
          <w:delText>of the current picture.</w:delText>
        </w:r>
      </w:del>
    </w:p>
    <w:p w14:paraId="1E266CBD" w14:textId="77777777" w:rsidR="00F40960" w:rsidRPr="003F17AE" w:rsidDel="006002E5" w:rsidRDefault="00F40960" w:rsidP="000C01F4">
      <w:pPr>
        <w:rPr>
          <w:del w:id="239" w:author="Benjamin Bross" w:date="2012-04-17T11:58:00Z"/>
          <w:lang w:eastAsia="ko-KR"/>
        </w:rPr>
      </w:pPr>
      <w:del w:id="240" w:author="Benjamin Bross" w:date="2012-04-17T11:58:00Z">
        <w:r w:rsidRPr="003F17AE" w:rsidDel="006002E5">
          <w:rPr>
            <w:lang w:eastAsia="ko-KR"/>
          </w:rPr>
          <w:delText>Depending on pcm_flag, a variable β is specified as follows:</w:delText>
        </w:r>
      </w:del>
    </w:p>
    <w:p w14:paraId="432652FF" w14:textId="77777777" w:rsidR="00F40960" w:rsidRPr="003F17AE" w:rsidDel="006002E5" w:rsidRDefault="00F40960" w:rsidP="00015CCA">
      <w:pPr>
        <w:tabs>
          <w:tab w:val="left" w:pos="284"/>
        </w:tabs>
        <w:ind w:left="284" w:hanging="284"/>
        <w:rPr>
          <w:del w:id="241" w:author="Benjamin Bross" w:date="2012-04-17T11:58:00Z"/>
          <w:lang w:eastAsia="ko-KR"/>
        </w:rPr>
      </w:pPr>
      <w:del w:id="242" w:author="Benjamin Bross" w:date="2012-04-17T11:58:00Z">
        <w:r w:rsidRPr="003F17AE" w:rsidDel="006002E5">
          <w:rPr>
            <w:lang w:eastAsia="ko-KR"/>
          </w:rPr>
          <w:delText>–</w:delText>
        </w:r>
        <w:r w:rsidRPr="003F17AE" w:rsidDel="006002E5">
          <w:rPr>
            <w:lang w:eastAsia="ko-KR"/>
          </w:rPr>
          <w:tab/>
        </w:r>
        <w:r w:rsidR="001F0CF8" w:rsidRPr="003F17AE" w:rsidDel="006002E5">
          <w:rPr>
            <w:lang w:eastAsia="ko-KR"/>
          </w:rPr>
          <w:delText xml:space="preserve">If pcm_flag is equal to 1, </w:delText>
        </w:r>
        <w:r w:rsidRPr="003F17AE" w:rsidDel="006002E5">
          <w:rPr>
            <w:lang w:eastAsia="ko-KR"/>
          </w:rPr>
          <w:delText>the</w:delText>
        </w:r>
        <w:r w:rsidR="001F0CF8" w:rsidRPr="003F17AE" w:rsidDel="006002E5">
          <w:rPr>
            <w:lang w:eastAsia="ko-KR"/>
          </w:rPr>
          <w:delText xml:space="preserve"> </w:delText>
        </w:r>
        <w:r w:rsidR="000C01F4" w:rsidRPr="003F17AE" w:rsidDel="006002E5">
          <w:rPr>
            <w:lang w:eastAsia="ko-KR"/>
          </w:rPr>
          <w:delText xml:space="preserve">variables β is specified as </w:delText>
        </w:r>
        <w:r w:rsidR="000C01F4" w:rsidRPr="003F17AE" w:rsidDel="006002E5">
          <w:rPr>
            <w:lang w:eastAsia="ko-KR"/>
          </w:rPr>
          <w:fldChar w:fldCharType="begin" w:fldLock="1"/>
        </w:r>
        <w:r w:rsidR="000C01F4" w:rsidRPr="003F17AE" w:rsidDel="006002E5">
          <w:rPr>
            <w:lang w:eastAsia="ko-KR"/>
          </w:rPr>
          <w:delInstrText xml:space="preserve"> REF _Ref280387839 \h </w:delInstrText>
        </w:r>
        <w:r w:rsidR="007748E8" w:rsidDel="006002E5">
          <w:rPr>
            <w:lang w:eastAsia="ko-KR"/>
          </w:rPr>
          <w:delInstrText xml:space="preserve"> \* MERGEFORMAT </w:delInstrText>
        </w:r>
        <w:r w:rsidR="000C01F4" w:rsidRPr="003F17AE" w:rsidDel="006002E5">
          <w:rPr>
            <w:lang w:eastAsia="ko-KR"/>
          </w:rPr>
        </w:r>
        <w:r w:rsidR="000C01F4" w:rsidRPr="003F17AE" w:rsidDel="006002E5">
          <w:rPr>
            <w:lang w:eastAsia="ko-KR"/>
          </w:rPr>
          <w:fldChar w:fldCharType="separate"/>
        </w:r>
        <w:r w:rsidR="00805C94" w:rsidRPr="003F17AE" w:rsidDel="006002E5">
          <w:delText>Table </w:delText>
        </w:r>
        <w:r w:rsidR="00805C94" w:rsidRPr="003F17AE" w:rsidDel="006002E5">
          <w:rPr>
            <w:noProof/>
          </w:rPr>
          <w:delText>8</w:delText>
        </w:r>
        <w:r w:rsidR="00805C94" w:rsidRPr="003F17AE" w:rsidDel="006002E5">
          <w:noBreakHyphen/>
        </w:r>
        <w:r w:rsidR="00805C94" w:rsidRPr="003F17AE" w:rsidDel="006002E5">
          <w:rPr>
            <w:noProof/>
          </w:rPr>
          <w:delText>12</w:delText>
        </w:r>
        <w:r w:rsidR="000C01F4" w:rsidRPr="003F17AE" w:rsidDel="006002E5">
          <w:rPr>
            <w:lang w:eastAsia="ko-KR"/>
          </w:rPr>
          <w:fldChar w:fldCharType="end"/>
        </w:r>
        <w:r w:rsidR="000C01F4" w:rsidRPr="00066987" w:rsidDel="006002E5">
          <w:rPr>
            <w:lang w:eastAsia="ko-KR"/>
          </w:rPr>
          <w:delText xml:space="preserve"> with luma quantization parameter </w:delText>
        </w:r>
        <w:r w:rsidRPr="003F17AE" w:rsidDel="006002E5">
          <w:rPr>
            <w:lang w:eastAsia="ko-KR"/>
          </w:rPr>
          <w:delText>0 as input.</w:delText>
        </w:r>
      </w:del>
    </w:p>
    <w:p w14:paraId="304ACD4A" w14:textId="77777777" w:rsidR="000C01F4" w:rsidRPr="003F17AE" w:rsidDel="006002E5" w:rsidRDefault="00F40960" w:rsidP="00015CCA">
      <w:pPr>
        <w:tabs>
          <w:tab w:val="left" w:pos="284"/>
        </w:tabs>
        <w:ind w:left="284" w:hanging="284"/>
        <w:rPr>
          <w:del w:id="243" w:author="Benjamin Bross" w:date="2012-04-17T11:58:00Z"/>
          <w:lang w:eastAsia="ko-KR"/>
        </w:rPr>
      </w:pPr>
      <w:del w:id="244" w:author="Benjamin Bross" w:date="2012-04-17T11:58:00Z">
        <w:r w:rsidRPr="003F17AE" w:rsidDel="006002E5">
          <w:rPr>
            <w:lang w:eastAsia="ko-KR"/>
          </w:rPr>
          <w:delText>–</w:delText>
        </w:r>
        <w:r w:rsidRPr="003F17AE" w:rsidDel="006002E5">
          <w:rPr>
            <w:lang w:eastAsia="ko-KR"/>
          </w:rPr>
          <w:tab/>
          <w:delText xml:space="preserve">Otherwise, the variables β is specified as </w:delText>
        </w:r>
        <w:r w:rsidRPr="003F17AE" w:rsidDel="006002E5">
          <w:rPr>
            <w:lang w:eastAsia="ko-KR"/>
          </w:rPr>
          <w:fldChar w:fldCharType="begin" w:fldLock="1"/>
        </w:r>
        <w:r w:rsidRPr="003F17AE" w:rsidDel="006002E5">
          <w:rPr>
            <w:lang w:eastAsia="ko-KR"/>
          </w:rPr>
          <w:delInstrText xml:space="preserve"> REF _Ref280387839 \h </w:delInstrText>
        </w:r>
        <w:r w:rsidR="007748E8" w:rsidDel="006002E5">
          <w:rPr>
            <w:lang w:eastAsia="ko-KR"/>
          </w:rPr>
          <w:delInstrText xml:space="preserve"> \* MERGEFORMAT </w:delInstrText>
        </w:r>
        <w:r w:rsidRPr="003F17AE" w:rsidDel="006002E5">
          <w:rPr>
            <w:lang w:eastAsia="ko-KR"/>
          </w:rPr>
        </w:r>
        <w:r w:rsidRPr="003F17AE" w:rsidDel="006002E5">
          <w:rPr>
            <w:lang w:eastAsia="ko-KR"/>
          </w:rPr>
          <w:fldChar w:fldCharType="separate"/>
        </w:r>
        <w:r w:rsidR="00805C94" w:rsidRPr="003F17AE" w:rsidDel="006002E5">
          <w:delText>Table </w:delText>
        </w:r>
        <w:r w:rsidR="00805C94" w:rsidRPr="003F17AE" w:rsidDel="006002E5">
          <w:rPr>
            <w:noProof/>
          </w:rPr>
          <w:delText>8</w:delText>
        </w:r>
        <w:r w:rsidR="00805C94" w:rsidRPr="003F17AE" w:rsidDel="006002E5">
          <w:noBreakHyphen/>
        </w:r>
        <w:r w:rsidR="00805C94" w:rsidRPr="003F17AE" w:rsidDel="006002E5">
          <w:rPr>
            <w:noProof/>
          </w:rPr>
          <w:delText>12</w:delText>
        </w:r>
        <w:r w:rsidRPr="003F17AE" w:rsidDel="006002E5">
          <w:rPr>
            <w:lang w:eastAsia="ko-KR"/>
          </w:rPr>
          <w:fldChar w:fldCharType="end"/>
        </w:r>
        <w:r w:rsidRPr="00066987" w:rsidDel="006002E5">
          <w:rPr>
            <w:lang w:eastAsia="ko-KR"/>
          </w:rPr>
          <w:delText xml:space="preserve"> with luma quantization parameter </w:delText>
        </w:r>
        <w:r w:rsidR="002F4404" w:rsidRPr="003F17AE" w:rsidDel="006002E5">
          <w:rPr>
            <w:lang w:eastAsia="ko-KR"/>
          </w:rPr>
          <w:delText>Clip3(</w:delText>
        </w:r>
        <w:r w:rsidR="002F4404" w:rsidRPr="003F17AE" w:rsidDel="006002E5">
          <w:rPr>
            <w:lang w:val="en-US" w:eastAsia="ko-KR"/>
          </w:rPr>
          <w:delText> </w:delText>
        </w:r>
        <w:r w:rsidR="002F4404" w:rsidRPr="003F17AE" w:rsidDel="006002E5">
          <w:rPr>
            <w:lang w:eastAsia="ko-KR"/>
          </w:rPr>
          <w:delText>0, 51, qP</w:delText>
        </w:r>
        <w:r w:rsidR="002F4404" w:rsidRPr="003F17AE" w:rsidDel="006002E5">
          <w:rPr>
            <w:vertAlign w:val="subscript"/>
            <w:lang w:eastAsia="ko-KR"/>
          </w:rPr>
          <w:delText>L</w:delText>
        </w:r>
        <w:r w:rsidR="002F4404" w:rsidRPr="003F17AE" w:rsidDel="006002E5">
          <w:rPr>
            <w:lang w:eastAsia="ko-KR"/>
          </w:rPr>
          <w:delText> + </w:delText>
        </w:r>
        <w:r w:rsidR="002F4404" w:rsidRPr="003F17AE" w:rsidDel="006002E5">
          <w:rPr>
            <w:lang w:val="en-US" w:eastAsia="ko-KR"/>
          </w:rPr>
          <w:delText> </w:delText>
        </w:r>
        <w:r w:rsidR="002F4404" w:rsidRPr="003F17AE" w:rsidDel="006002E5">
          <w:rPr>
            <w:rFonts w:hint="eastAsia"/>
            <w:lang w:eastAsia="ko-KR"/>
          </w:rPr>
          <w:delText>(</w:delText>
        </w:r>
        <w:r w:rsidR="002F4404" w:rsidRPr="003F17AE" w:rsidDel="006002E5">
          <w:rPr>
            <w:lang w:val="en-US" w:eastAsia="ko-KR"/>
          </w:rPr>
          <w:delText> </w:delText>
        </w:r>
        <w:r w:rsidR="002F4404" w:rsidRPr="003F17AE" w:rsidDel="006002E5">
          <w:rPr>
            <w:lang w:eastAsia="ko-KR"/>
          </w:rPr>
          <w:delText>beta</w:delText>
        </w:r>
        <w:r w:rsidR="002F4404" w:rsidRPr="003F17AE" w:rsidDel="006002E5">
          <w:rPr>
            <w:rFonts w:hint="eastAsia"/>
            <w:lang w:eastAsia="ko-KR"/>
          </w:rPr>
          <w:delText>_offset_div2</w:delText>
        </w:r>
        <w:r w:rsidR="002F4404" w:rsidRPr="003F17AE" w:rsidDel="006002E5">
          <w:rPr>
            <w:lang w:val="en-US" w:eastAsia="ko-KR"/>
          </w:rPr>
          <w:delText> </w:delText>
        </w:r>
        <w:r w:rsidR="002F4404" w:rsidRPr="003F17AE" w:rsidDel="006002E5">
          <w:rPr>
            <w:rFonts w:hint="eastAsia"/>
            <w:lang w:eastAsia="ko-KR"/>
          </w:rPr>
          <w:delText>&lt;&lt;</w:delText>
        </w:r>
        <w:r w:rsidR="002F4404" w:rsidRPr="003F17AE" w:rsidDel="006002E5">
          <w:rPr>
            <w:lang w:val="en-US" w:eastAsia="ko-KR"/>
          </w:rPr>
          <w:delText> </w:delText>
        </w:r>
        <w:r w:rsidR="002F4404" w:rsidRPr="003F17AE" w:rsidDel="006002E5">
          <w:rPr>
            <w:rFonts w:hint="eastAsia"/>
            <w:lang w:eastAsia="ko-KR"/>
          </w:rPr>
          <w:delText>1</w:delText>
        </w:r>
        <w:r w:rsidR="002F4404" w:rsidRPr="003F17AE" w:rsidDel="006002E5">
          <w:rPr>
            <w:lang w:val="en-US" w:eastAsia="ko-KR"/>
          </w:rPr>
          <w:delText> </w:delText>
        </w:r>
        <w:r w:rsidR="002F4404" w:rsidRPr="003F17AE" w:rsidDel="006002E5">
          <w:rPr>
            <w:rFonts w:hint="eastAsia"/>
            <w:lang w:eastAsia="ko-KR"/>
          </w:rPr>
          <w:delText>)</w:delText>
        </w:r>
        <w:r w:rsidR="002F4404" w:rsidRPr="003F17AE" w:rsidDel="006002E5">
          <w:rPr>
            <w:lang w:eastAsia="ko-KR"/>
          </w:rPr>
          <w:delText xml:space="preserve"> ) </w:delText>
        </w:r>
        <w:r w:rsidR="000C01F4" w:rsidRPr="003F17AE" w:rsidDel="006002E5">
          <w:rPr>
            <w:lang w:eastAsia="ko-KR"/>
          </w:rPr>
          <w:delText>as input.</w:delText>
        </w:r>
      </w:del>
    </w:p>
    <w:p w14:paraId="40B262C1" w14:textId="77777777" w:rsidR="000C01F4" w:rsidRPr="003F17AE" w:rsidRDefault="000C01F4" w:rsidP="00975466">
      <w:pPr>
        <w:rPr>
          <w:lang w:eastAsia="ko-KR"/>
        </w:rPr>
      </w:pPr>
      <w:r w:rsidRPr="003F17AE">
        <w:rPr>
          <w:lang w:eastAsia="ko-KR"/>
        </w:rPr>
        <w:t xml:space="preserve">A variable </w:t>
      </w:r>
      <w:proofErr w:type="spellStart"/>
      <w:r w:rsidRPr="003F17AE">
        <w:rPr>
          <w:lang w:eastAsia="ko-KR"/>
        </w:rPr>
        <w:t>t</w:t>
      </w:r>
      <w:r w:rsidRPr="003F17AE">
        <w:rPr>
          <w:vertAlign w:val="subscript"/>
          <w:lang w:eastAsia="ko-KR"/>
        </w:rPr>
        <w:t>C</w:t>
      </w:r>
      <w:proofErr w:type="spellEnd"/>
      <w:r w:rsidRPr="003F17AE">
        <w:rPr>
          <w:lang w:eastAsia="ko-KR"/>
        </w:rPr>
        <w:t xml:space="preserve"> is specified as </w:t>
      </w:r>
      <w:r w:rsidRPr="003F17AE">
        <w:rPr>
          <w:lang w:eastAsia="ko-KR"/>
        </w:rPr>
        <w:fldChar w:fldCharType="begin" w:fldLock="1"/>
      </w:r>
      <w:r w:rsidRPr="003F17AE">
        <w:rPr>
          <w:lang w:eastAsia="ko-KR"/>
        </w:rPr>
        <w:instrText xml:space="preserve"> REF _Ref280387839 \h </w:instrText>
      </w:r>
      <w:r w:rsidR="007748E8">
        <w:rPr>
          <w:lang w:eastAsia="ko-KR"/>
        </w:rPr>
        <w:instrText xml:space="preserve"> \* MERGEFORMAT </w:instrText>
      </w:r>
      <w:r w:rsidRPr="003F17AE">
        <w:rPr>
          <w:lang w:eastAsia="ko-KR"/>
        </w:rPr>
      </w:r>
      <w:r w:rsidRPr="003F17AE">
        <w:rPr>
          <w:lang w:eastAsia="ko-KR"/>
        </w:rPr>
        <w:fldChar w:fldCharType="separate"/>
      </w:r>
      <w:r w:rsidR="00805C94" w:rsidRPr="003F17AE">
        <w:t>Table </w:t>
      </w:r>
      <w:r w:rsidR="00805C94" w:rsidRPr="003F17AE">
        <w:rPr>
          <w:noProof/>
        </w:rPr>
        <w:t>8</w:t>
      </w:r>
      <w:r w:rsidR="00805C94" w:rsidRPr="003F17AE">
        <w:noBreakHyphen/>
      </w:r>
      <w:r w:rsidR="00805C94" w:rsidRPr="003F17AE">
        <w:rPr>
          <w:noProof/>
        </w:rPr>
        <w:t>12</w:t>
      </w:r>
      <w:r w:rsidRPr="003F17AE">
        <w:rPr>
          <w:lang w:eastAsia="ko-KR"/>
        </w:rPr>
        <w:fldChar w:fldCharType="end"/>
      </w:r>
      <w:r w:rsidRPr="00066987">
        <w:rPr>
          <w:lang w:eastAsia="ko-KR"/>
        </w:rPr>
        <w:t xml:space="preserve"> with </w:t>
      </w:r>
      <w:proofErr w:type="spellStart"/>
      <w:r w:rsidRPr="00066987">
        <w:rPr>
          <w:lang w:eastAsia="ko-KR"/>
        </w:rPr>
        <w:t>luma</w:t>
      </w:r>
      <w:proofErr w:type="spellEnd"/>
      <w:r w:rsidRPr="00066987">
        <w:rPr>
          <w:lang w:eastAsia="ko-KR"/>
        </w:rPr>
        <w:t xml:space="preserve"> quantization parameter </w:t>
      </w:r>
      <w:r w:rsidR="0083534A" w:rsidRPr="003F17AE">
        <w:rPr>
          <w:lang w:eastAsia="ko-KR"/>
        </w:rPr>
        <w:t>Clip3</w:t>
      </w:r>
      <w:proofErr w:type="gramStart"/>
      <w:r w:rsidRPr="003F17AE">
        <w:rPr>
          <w:lang w:eastAsia="ko-KR"/>
        </w:rPr>
        <w:t>(</w:t>
      </w:r>
      <w:r w:rsidR="00334188" w:rsidRPr="003F17AE">
        <w:rPr>
          <w:lang w:val="en-US" w:eastAsia="ko-KR"/>
        </w:rPr>
        <w:t> </w:t>
      </w:r>
      <w:r w:rsidR="0083534A" w:rsidRPr="003F17AE">
        <w:rPr>
          <w:lang w:eastAsia="ko-KR"/>
        </w:rPr>
        <w:t>0</w:t>
      </w:r>
      <w:proofErr w:type="gramEnd"/>
      <w:r w:rsidR="0083534A" w:rsidRPr="003F17AE">
        <w:rPr>
          <w:lang w:eastAsia="ko-KR"/>
        </w:rPr>
        <w:t>, </w:t>
      </w:r>
      <w:r w:rsidR="002F4404" w:rsidRPr="003F17AE">
        <w:rPr>
          <w:lang w:eastAsia="ko-KR"/>
        </w:rPr>
        <w:t>5</w:t>
      </w:r>
      <w:r w:rsidR="002F4404" w:rsidRPr="003F17AE">
        <w:rPr>
          <w:rFonts w:hint="eastAsia"/>
          <w:lang w:eastAsia="ko-KR"/>
        </w:rPr>
        <w:t>3</w:t>
      </w:r>
      <w:r w:rsidR="0083534A" w:rsidRPr="003F17AE">
        <w:rPr>
          <w:lang w:eastAsia="ko-KR"/>
        </w:rPr>
        <w:t>,</w:t>
      </w:r>
      <w:r w:rsidRPr="003F17AE">
        <w:rPr>
          <w:lang w:eastAsia="ko-KR"/>
        </w:rPr>
        <w:t> </w:t>
      </w:r>
      <w:proofErr w:type="spellStart"/>
      <w:r w:rsidRPr="003F17AE">
        <w:rPr>
          <w:lang w:eastAsia="ko-KR"/>
        </w:rPr>
        <w:t>qP</w:t>
      </w:r>
      <w:r w:rsidRPr="003F17AE">
        <w:rPr>
          <w:vertAlign w:val="subscript"/>
          <w:lang w:eastAsia="ko-KR"/>
        </w:rPr>
        <w:t>L</w:t>
      </w:r>
      <w:proofErr w:type="spellEnd"/>
      <w:r w:rsidRPr="003F17AE">
        <w:rPr>
          <w:lang w:eastAsia="ko-KR"/>
        </w:rPr>
        <w:t> + </w:t>
      </w:r>
      <w:r w:rsidR="0083534A" w:rsidRPr="003F17AE">
        <w:rPr>
          <w:lang w:eastAsia="ko-KR"/>
        </w:rPr>
        <w:t>2</w:t>
      </w:r>
      <w:r w:rsidR="00334188" w:rsidRPr="003F17AE">
        <w:rPr>
          <w:rFonts w:hint="eastAsia"/>
          <w:lang w:eastAsia="ko-KR"/>
        </w:rPr>
        <w:t>*(</w:t>
      </w:r>
      <w:proofErr w:type="spellStart"/>
      <w:r w:rsidR="00C55F79" w:rsidRPr="003F17AE">
        <w:rPr>
          <w:rFonts w:hint="eastAsia"/>
          <w:lang w:eastAsia="ko-KR"/>
        </w:rPr>
        <w:t>bS</w:t>
      </w:r>
      <w:proofErr w:type="spellEnd"/>
      <w:r w:rsidR="00C55F79" w:rsidRPr="003F17AE">
        <w:rPr>
          <w:lang w:val="en-US" w:eastAsia="ko-KR"/>
        </w:rPr>
        <w:t> </w:t>
      </w:r>
      <w:r w:rsidR="002463F4" w:rsidRPr="003F17AE">
        <w:rPr>
          <w:lang w:eastAsia="ko-KR"/>
        </w:rPr>
        <w:t>− 1</w:t>
      </w:r>
      <w:r w:rsidR="00334188" w:rsidRPr="003F17AE">
        <w:rPr>
          <w:rFonts w:hint="eastAsia"/>
          <w:lang w:eastAsia="ko-KR"/>
        </w:rPr>
        <w:t>)</w:t>
      </w:r>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eastAsia="ko-KR"/>
        </w:rPr>
        <w:t>tc_offset_div2</w:t>
      </w:r>
      <w:r w:rsidR="00334188" w:rsidRPr="003F17AE">
        <w:rPr>
          <w:lang w:val="en-US" w:eastAsia="ko-KR"/>
        </w:rPr>
        <w:t> </w:t>
      </w:r>
      <w:r w:rsidR="00334188" w:rsidRPr="003F17AE">
        <w:rPr>
          <w:rFonts w:hint="eastAsia"/>
          <w:lang w:eastAsia="ko-KR"/>
        </w:rPr>
        <w:t>&lt;&lt;</w:t>
      </w:r>
      <w:r w:rsidR="00334188" w:rsidRPr="003F17AE">
        <w:rPr>
          <w:lang w:val="en-US" w:eastAsia="ko-KR"/>
        </w:rPr>
        <w:t> </w:t>
      </w:r>
      <w:r w:rsidR="00334188" w:rsidRPr="003F17AE">
        <w:rPr>
          <w:rFonts w:hint="eastAsia"/>
          <w:lang w:eastAsia="ko-KR"/>
        </w:rPr>
        <w:t>1</w:t>
      </w:r>
      <w:r w:rsidR="00334188" w:rsidRPr="003F17AE">
        <w:rPr>
          <w:lang w:val="en-US" w:eastAsia="ko-KR"/>
        </w:rPr>
        <w:t> </w:t>
      </w:r>
      <w:r w:rsidR="00334188" w:rsidRPr="003F17AE">
        <w:rPr>
          <w:rFonts w:hint="eastAsia"/>
          <w:lang w:eastAsia="ko-KR"/>
        </w:rPr>
        <w:t>)</w:t>
      </w:r>
      <w:r w:rsidR="0083534A" w:rsidRPr="003F17AE">
        <w:rPr>
          <w:lang w:eastAsia="ko-KR"/>
        </w:rPr>
        <w:t> </w:t>
      </w:r>
      <w:r w:rsidRPr="003F17AE">
        <w:rPr>
          <w:lang w:eastAsia="ko-KR"/>
        </w:rPr>
        <w:t>) as input.</w:t>
      </w:r>
    </w:p>
    <w:p w14:paraId="16835BE9" w14:textId="77777777" w:rsidR="00C562B4" w:rsidRPr="003F17AE" w:rsidRDefault="00BE1093" w:rsidP="00C562B4">
      <w:pPr>
        <w:tabs>
          <w:tab w:val="left" w:pos="284"/>
        </w:tabs>
        <w:ind w:left="284" w:hanging="284"/>
        <w:rPr>
          <w:lang w:eastAsia="ko-KR"/>
        </w:rPr>
      </w:pPr>
      <w:r w:rsidRPr="003F17AE">
        <w:rPr>
          <w:lang w:eastAsia="ko-KR"/>
        </w:rPr>
        <w:t xml:space="preserve">Depending on </w:t>
      </w:r>
      <w:proofErr w:type="spellStart"/>
      <w:r w:rsidRPr="003F17AE">
        <w:rPr>
          <w:lang w:eastAsia="ko-KR"/>
        </w:rPr>
        <w:t>verticalEdgeFlag</w:t>
      </w:r>
      <w:proofErr w:type="spellEnd"/>
      <w:r w:rsidRPr="003F17AE">
        <w:rPr>
          <w:lang w:eastAsia="ko-KR"/>
        </w:rPr>
        <w:t>, the following applies:</w:t>
      </w:r>
    </w:p>
    <w:p w14:paraId="4869AC4C" w14:textId="77777777" w:rsidR="005848CA" w:rsidRPr="003F17AE" w:rsidRDefault="005848CA" w:rsidP="005848CA">
      <w:pPr>
        <w:tabs>
          <w:tab w:val="left" w:pos="284"/>
        </w:tabs>
        <w:ind w:left="284" w:hanging="284"/>
        <w:rPr>
          <w:lang w:eastAsia="ko-KR"/>
        </w:rPr>
      </w:pPr>
      <w:r w:rsidRPr="003F17AE">
        <w:t>–</w:t>
      </w:r>
      <w:r w:rsidRPr="003F17AE">
        <w:tab/>
        <w:t xml:space="preserve">If </w:t>
      </w:r>
      <w:proofErr w:type="spellStart"/>
      <w:r w:rsidRPr="003F17AE">
        <w:rPr>
          <w:lang w:eastAsia="ko-KR"/>
        </w:rPr>
        <w:t>verticalEdgeFlag</w:t>
      </w:r>
      <w:proofErr w:type="spellEnd"/>
      <w:r w:rsidRPr="003F17AE">
        <w:rPr>
          <w:lang w:eastAsia="ko-KR"/>
        </w:rPr>
        <w:t xml:space="preserve"> is equal to 1, the following ordered steps apply:</w:t>
      </w:r>
    </w:p>
    <w:p w14:paraId="1903B15C" w14:textId="77777777" w:rsidR="002902A4" w:rsidRPr="003F17AE" w:rsidRDefault="005D621E" w:rsidP="00C54F84">
      <w:pPr>
        <w:numPr>
          <w:ilvl w:val="0"/>
          <w:numId w:val="220"/>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lang w:eastAsia="ko-KR"/>
        </w:rPr>
        <w:t>The sample values</w:t>
      </w:r>
      <w:r w:rsidR="002902A4" w:rsidRPr="003F17AE">
        <w:rPr>
          <w:lang w:eastAsia="ko-KR"/>
        </w:rPr>
        <w:t xml:space="preserve"> </w:t>
      </w:r>
      <w:proofErr w:type="spellStart"/>
      <w:r w:rsidR="002902A4" w:rsidRPr="003F17AE">
        <w:rPr>
          <w:lang w:eastAsia="ko-KR"/>
        </w:rPr>
        <w:t>p</w:t>
      </w:r>
      <w:r w:rsidR="002902A4" w:rsidRPr="003F17AE">
        <w:rPr>
          <w:vertAlign w:val="subscript"/>
          <w:lang w:eastAsia="ko-KR"/>
        </w:rPr>
        <w:t>i</w:t>
      </w:r>
      <w:proofErr w:type="gramStart"/>
      <w:r w:rsidR="008F22FA" w:rsidRPr="003F17AE">
        <w:rPr>
          <w:vertAlign w:val="subscript"/>
          <w:lang w:eastAsia="ko-KR"/>
        </w:rPr>
        <w:t>,k</w:t>
      </w:r>
      <w:proofErr w:type="spellEnd"/>
      <w:proofErr w:type="gramEnd"/>
      <w:r w:rsidR="002902A4" w:rsidRPr="003F17AE">
        <w:rPr>
          <w:lang w:eastAsia="ko-KR"/>
        </w:rPr>
        <w:t xml:space="preserve"> and </w:t>
      </w:r>
      <w:proofErr w:type="spellStart"/>
      <w:r w:rsidR="002902A4" w:rsidRPr="003F17AE">
        <w:rPr>
          <w:lang w:eastAsia="ko-KR"/>
        </w:rPr>
        <w:t>q</w:t>
      </w:r>
      <w:r w:rsidR="002902A4" w:rsidRPr="003F17AE">
        <w:rPr>
          <w:vertAlign w:val="subscript"/>
          <w:lang w:eastAsia="ko-KR"/>
        </w:rPr>
        <w:t>i</w:t>
      </w:r>
      <w:r w:rsidR="008F22FA" w:rsidRPr="003F17AE">
        <w:rPr>
          <w:vertAlign w:val="subscript"/>
          <w:lang w:eastAsia="ko-KR"/>
        </w:rPr>
        <w:t>,k</w:t>
      </w:r>
      <w:proofErr w:type="spellEnd"/>
      <w:r w:rsidR="002902A4" w:rsidRPr="003F17AE">
        <w:rPr>
          <w:lang w:eastAsia="ko-KR"/>
        </w:rPr>
        <w:t xml:space="preserve"> </w:t>
      </w:r>
      <w:r w:rsidR="00FF4223" w:rsidRPr="003F17AE">
        <w:rPr>
          <w:lang w:eastAsia="ko-KR"/>
        </w:rPr>
        <w:t>with</w:t>
      </w:r>
      <w:r w:rsidR="002902A4" w:rsidRPr="003F17AE">
        <w:rPr>
          <w:lang w:eastAsia="ko-KR"/>
        </w:rPr>
        <w:t xml:space="preserve"> </w:t>
      </w:r>
      <w:proofErr w:type="spellStart"/>
      <w:r w:rsidR="002902A4" w:rsidRPr="003F17AE">
        <w:rPr>
          <w:lang w:eastAsia="ko-KR"/>
        </w:rPr>
        <w:t>i</w:t>
      </w:r>
      <w:proofErr w:type="spellEnd"/>
      <w:r w:rsidR="00FF4223" w:rsidRPr="003F17AE">
        <w:rPr>
          <w:lang w:eastAsia="ko-KR"/>
        </w:rPr>
        <w:t> </w:t>
      </w:r>
      <w:r w:rsidR="002902A4" w:rsidRPr="003F17AE">
        <w:rPr>
          <w:lang w:eastAsia="ko-KR"/>
        </w:rPr>
        <w:t>=</w:t>
      </w:r>
      <w:r w:rsidR="00FF4223" w:rsidRPr="003F17AE">
        <w:rPr>
          <w:lang w:eastAsia="ko-KR"/>
        </w:rPr>
        <w:t> </w:t>
      </w:r>
      <w:r w:rsidR="002902A4" w:rsidRPr="003F17AE">
        <w:rPr>
          <w:lang w:eastAsia="ko-KR"/>
        </w:rPr>
        <w:t>0..</w:t>
      </w:r>
      <w:r w:rsidR="00FF4223" w:rsidRPr="003F17AE">
        <w:rPr>
          <w:lang w:eastAsia="ko-KR"/>
        </w:rPr>
        <w:t>3</w:t>
      </w:r>
      <w:r w:rsidR="002902A4" w:rsidRPr="003F17AE">
        <w:rPr>
          <w:lang w:eastAsia="ko-KR"/>
        </w:rPr>
        <w:t xml:space="preserve"> </w:t>
      </w:r>
      <w:r w:rsidR="008F22FA" w:rsidRPr="003F17AE">
        <w:rPr>
          <w:lang w:eastAsia="ko-KR"/>
        </w:rPr>
        <w:t>and k = 0</w:t>
      </w:r>
      <w:proofErr w:type="gramStart"/>
      <w:r w:rsidR="008F22FA" w:rsidRPr="003F17AE">
        <w:rPr>
          <w:lang w:eastAsia="ko-KR"/>
        </w:rPr>
        <w:t>..</w:t>
      </w:r>
      <w:proofErr w:type="gramEnd"/>
      <w:r w:rsidR="002F4404" w:rsidRPr="003F17AE">
        <w:rPr>
          <w:rFonts w:hint="eastAsia"/>
          <w:lang w:eastAsia="ko-KR"/>
        </w:rPr>
        <w:t>3</w:t>
      </w:r>
      <w:r w:rsidR="002F4404" w:rsidRPr="003F17AE">
        <w:rPr>
          <w:lang w:eastAsia="ko-KR"/>
        </w:rPr>
        <w:t xml:space="preserve"> </w:t>
      </w:r>
      <w:r w:rsidR="002902A4" w:rsidRPr="003F17AE">
        <w:rPr>
          <w:lang w:eastAsia="ko-KR"/>
        </w:rPr>
        <w:t>are derived as follows:</w:t>
      </w:r>
    </w:p>
    <w:p w14:paraId="3DB7D06B" w14:textId="77777777" w:rsidR="00FF4223" w:rsidRPr="003F17AE" w:rsidRDefault="00FF4223" w:rsidP="00FF4223">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spellStart"/>
      <w:proofErr w:type="gramStart"/>
      <w:r w:rsidRPr="003F17AE">
        <w:rPr>
          <w:sz w:val="20"/>
          <w:lang w:eastAsia="ko-KR"/>
        </w:rPr>
        <w:t>q</w:t>
      </w:r>
      <w:r w:rsidRPr="003F17AE">
        <w:rPr>
          <w:sz w:val="20"/>
          <w:vertAlign w:val="subscript"/>
          <w:lang w:eastAsia="ko-KR"/>
        </w:rPr>
        <w:t>i</w:t>
      </w:r>
      <w:r w:rsidR="008F22FA" w:rsidRPr="003F17AE">
        <w:rPr>
          <w:sz w:val="20"/>
          <w:vertAlign w:val="subscript"/>
          <w:lang w:eastAsia="ko-KR"/>
        </w:rPr>
        <w:t>,k</w:t>
      </w:r>
      <w:proofErr w:type="spellEnd"/>
      <w:proofErr w:type="gramEnd"/>
      <w:r w:rsidRPr="003F17AE">
        <w:rPr>
          <w:sz w:val="20"/>
          <w:lang w:eastAsia="ko-KR"/>
        </w:rPr>
        <w:t xml:space="preserve"> = </w:t>
      </w:r>
      <w:proofErr w:type="spellStart"/>
      <w:ins w:id="245" w:author="Benjamin Bross" w:date="2012-04-17T11:54: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del w:id="246" w:author="Benjamin Bross" w:date="2012-04-17T11:54:00Z">
        <w:r w:rsidRPr="003F17AE" w:rsidDel="00335A51">
          <w:rPr>
            <w:sz w:val="20"/>
            <w:lang w:eastAsia="ko-KR"/>
          </w:rPr>
          <w:delText>s’</w:delText>
        </w:r>
      </w:del>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w:t>
      </w:r>
      <w:proofErr w:type="spellStart"/>
      <w:r w:rsidRPr="003F17AE">
        <w:rPr>
          <w:sz w:val="20"/>
          <w:lang w:eastAsia="ko-KR"/>
        </w:rPr>
        <w:t>i</w:t>
      </w:r>
      <w:proofErr w:type="spellEnd"/>
      <w:r w:rsidRPr="003F17AE">
        <w:rPr>
          <w:sz w:val="20"/>
          <w:lang w:eastAsia="ko-KR"/>
        </w:rPr>
        <w:t>,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k ]</w:t>
      </w:r>
      <w:r w:rsidRPr="003F17AE">
        <w:rPr>
          <w:sz w:val="20"/>
          <w:lang w:eastAsia="ko-KR"/>
        </w:rPr>
        <w:tab/>
      </w:r>
      <w:r w:rsidRPr="003F17AE">
        <w:rPr>
          <w:sz w:val="20"/>
          <w:lang w:eastAsia="ko-KR"/>
        </w:rPr>
        <w:tab/>
      </w:r>
      <w:r w:rsidRPr="003F17AE">
        <w:rPr>
          <w:sz w:val="20"/>
        </w:rPr>
        <w:t>(</w:t>
      </w:r>
      <w:r w:rsidR="00F378D0" w:rsidRPr="003F17AE">
        <w:rPr>
          <w:sz w:val="20"/>
        </w:rPr>
        <w:fldChar w:fldCharType="begin" w:fldLock="1"/>
      </w:r>
      <w:r w:rsidR="00F378D0" w:rsidRPr="003F17AE">
        <w:rPr>
          <w:sz w:val="20"/>
        </w:rPr>
        <w:instrText xml:space="preserve"> STYLEREF 1 \s </w:instrText>
      </w:r>
      <w:r w:rsidR="00F378D0" w:rsidRPr="003F17AE">
        <w:rPr>
          <w:sz w:val="20"/>
        </w:rPr>
        <w:fldChar w:fldCharType="separate"/>
      </w:r>
      <w:r w:rsidR="00805C94" w:rsidRPr="003F17AE">
        <w:rPr>
          <w:noProof/>
          <w:sz w:val="20"/>
        </w:rPr>
        <w:t>8</w:t>
      </w:r>
      <w:r w:rsidR="00F378D0" w:rsidRPr="003F17AE">
        <w:rPr>
          <w:sz w:val="20"/>
        </w:rPr>
        <w:fldChar w:fldCharType="end"/>
      </w:r>
      <w:r w:rsidR="00F378D0" w:rsidRPr="003F17AE">
        <w:rPr>
          <w:sz w:val="20"/>
        </w:rPr>
        <w:noBreakHyphen/>
      </w:r>
      <w:r w:rsidR="00F378D0" w:rsidRPr="003F17AE">
        <w:rPr>
          <w:sz w:val="20"/>
        </w:rPr>
        <w:fldChar w:fldCharType="begin" w:fldLock="1"/>
      </w:r>
      <w:r w:rsidR="00F378D0" w:rsidRPr="003F17AE">
        <w:rPr>
          <w:sz w:val="20"/>
        </w:rPr>
        <w:instrText xml:space="preserve"> SEQ Equation \* ARABIC \s 1 </w:instrText>
      </w:r>
      <w:r w:rsidR="00F378D0" w:rsidRPr="003F17AE">
        <w:rPr>
          <w:sz w:val="20"/>
        </w:rPr>
        <w:fldChar w:fldCharType="separate"/>
      </w:r>
      <w:r w:rsidR="00805C94" w:rsidRPr="003F17AE">
        <w:rPr>
          <w:noProof/>
          <w:sz w:val="20"/>
        </w:rPr>
        <w:t>313</w:t>
      </w:r>
      <w:r w:rsidR="00F378D0" w:rsidRPr="003F17AE">
        <w:rPr>
          <w:sz w:val="20"/>
        </w:rPr>
        <w:fldChar w:fldCharType="end"/>
      </w:r>
      <w:r w:rsidRPr="003F17AE">
        <w:rPr>
          <w:sz w:val="20"/>
        </w:rPr>
        <w:t>)</w:t>
      </w:r>
    </w:p>
    <w:p w14:paraId="4FC362F9" w14:textId="77777777" w:rsidR="00FF4223" w:rsidRPr="003F17AE" w:rsidRDefault="00FF4223" w:rsidP="00FF4223">
      <w:pPr>
        <w:pStyle w:val="Equation"/>
        <w:tabs>
          <w:tab w:val="clear" w:pos="794"/>
          <w:tab w:val="clear" w:pos="1588"/>
          <w:tab w:val="left" w:pos="851"/>
          <w:tab w:val="left" w:pos="1134"/>
          <w:tab w:val="left" w:pos="1418"/>
        </w:tabs>
        <w:ind w:left="567"/>
        <w:rPr>
          <w:sz w:val="20"/>
        </w:rPr>
      </w:pPr>
      <w:r w:rsidRPr="003F17AE">
        <w:rPr>
          <w:sz w:val="20"/>
          <w:lang w:eastAsia="ko-KR"/>
        </w:rPr>
        <w:tab/>
      </w:r>
      <w:proofErr w:type="spellStart"/>
      <w:proofErr w:type="gramStart"/>
      <w:r w:rsidRPr="003F17AE">
        <w:rPr>
          <w:sz w:val="20"/>
          <w:lang w:eastAsia="ko-KR"/>
        </w:rPr>
        <w:t>p</w:t>
      </w:r>
      <w:r w:rsidRPr="003F17AE">
        <w:rPr>
          <w:sz w:val="20"/>
          <w:vertAlign w:val="subscript"/>
          <w:lang w:eastAsia="ko-KR"/>
        </w:rPr>
        <w:t>i</w:t>
      </w:r>
      <w:r w:rsidR="008F22FA" w:rsidRPr="003F17AE">
        <w:rPr>
          <w:sz w:val="20"/>
          <w:vertAlign w:val="subscript"/>
          <w:lang w:eastAsia="ko-KR"/>
        </w:rPr>
        <w:t>,k</w:t>
      </w:r>
      <w:proofErr w:type="spellEnd"/>
      <w:proofErr w:type="gramEnd"/>
      <w:r w:rsidRPr="003F17AE">
        <w:rPr>
          <w:sz w:val="20"/>
          <w:lang w:eastAsia="ko-KR"/>
        </w:rPr>
        <w:t xml:space="preserve"> = </w:t>
      </w:r>
      <w:proofErr w:type="spellStart"/>
      <w:ins w:id="247" w:author="Benjamin Bross" w:date="2012-04-17T11:54: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del w:id="248" w:author="Benjamin Bross" w:date="2012-04-17T11:54:00Z">
        <w:r w:rsidRPr="003F17AE" w:rsidDel="00335A51">
          <w:rPr>
            <w:sz w:val="20"/>
            <w:lang w:eastAsia="ko-KR"/>
          </w:rPr>
          <w:delText>s’</w:delText>
        </w:r>
      </w:del>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 </w:t>
      </w:r>
      <w:proofErr w:type="spellStart"/>
      <w:r w:rsidRPr="003F17AE">
        <w:rPr>
          <w:sz w:val="20"/>
          <w:lang w:eastAsia="ko-KR"/>
        </w:rPr>
        <w:t>i</w:t>
      </w:r>
      <w:proofErr w:type="spellEnd"/>
      <w:r w:rsidRPr="003F17AE">
        <w:rPr>
          <w:sz w:val="20"/>
          <w:lang w:eastAsia="ko-KR"/>
        </w:rPr>
        <w:t> </w:t>
      </w:r>
      <w:r w:rsidR="002463F4" w:rsidRPr="003F17AE">
        <w:rPr>
          <w:sz w:val="20"/>
          <w:lang w:eastAsia="ko-KR"/>
        </w:rPr>
        <w:t>− 1</w:t>
      </w:r>
      <w:r w:rsidRPr="003F17AE">
        <w:rPr>
          <w:sz w:val="20"/>
          <w:lang w:eastAsia="ko-KR"/>
        </w:rPr>
        <w:t>,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k ]</w:t>
      </w:r>
      <w:r w:rsidRPr="003F17AE">
        <w:rPr>
          <w:sz w:val="20"/>
          <w:lang w:eastAsia="ko-KR"/>
        </w:rPr>
        <w:tab/>
      </w:r>
      <w:r w:rsidRPr="003F17AE">
        <w:rPr>
          <w:sz w:val="20"/>
          <w:lang w:eastAsia="ko-KR"/>
        </w:rPr>
        <w:tab/>
      </w:r>
      <w:r w:rsidRPr="003F17AE">
        <w:rPr>
          <w:sz w:val="20"/>
        </w:rPr>
        <w:t>(</w:t>
      </w:r>
      <w:r w:rsidR="00F378D0" w:rsidRPr="003F17AE">
        <w:rPr>
          <w:sz w:val="20"/>
        </w:rPr>
        <w:fldChar w:fldCharType="begin" w:fldLock="1"/>
      </w:r>
      <w:r w:rsidR="00F378D0" w:rsidRPr="003F17AE">
        <w:rPr>
          <w:sz w:val="20"/>
        </w:rPr>
        <w:instrText xml:space="preserve"> STYLEREF 1 \s </w:instrText>
      </w:r>
      <w:r w:rsidR="00F378D0" w:rsidRPr="003F17AE">
        <w:rPr>
          <w:sz w:val="20"/>
        </w:rPr>
        <w:fldChar w:fldCharType="separate"/>
      </w:r>
      <w:r w:rsidR="00805C94" w:rsidRPr="003F17AE">
        <w:rPr>
          <w:noProof/>
          <w:sz w:val="20"/>
        </w:rPr>
        <w:t>8</w:t>
      </w:r>
      <w:r w:rsidR="00F378D0" w:rsidRPr="003F17AE">
        <w:rPr>
          <w:sz w:val="20"/>
        </w:rPr>
        <w:fldChar w:fldCharType="end"/>
      </w:r>
      <w:r w:rsidR="00F378D0" w:rsidRPr="003F17AE">
        <w:rPr>
          <w:sz w:val="20"/>
        </w:rPr>
        <w:noBreakHyphen/>
      </w:r>
      <w:r w:rsidR="00F378D0" w:rsidRPr="003F17AE">
        <w:rPr>
          <w:sz w:val="20"/>
        </w:rPr>
        <w:fldChar w:fldCharType="begin" w:fldLock="1"/>
      </w:r>
      <w:r w:rsidR="00F378D0" w:rsidRPr="003F17AE">
        <w:rPr>
          <w:sz w:val="20"/>
        </w:rPr>
        <w:instrText xml:space="preserve"> SEQ Equation \* ARABIC \s 1 </w:instrText>
      </w:r>
      <w:r w:rsidR="00F378D0" w:rsidRPr="003F17AE">
        <w:rPr>
          <w:sz w:val="20"/>
        </w:rPr>
        <w:fldChar w:fldCharType="separate"/>
      </w:r>
      <w:r w:rsidR="00805C94" w:rsidRPr="003F17AE">
        <w:rPr>
          <w:noProof/>
          <w:sz w:val="20"/>
        </w:rPr>
        <w:t>314</w:t>
      </w:r>
      <w:r w:rsidR="00F378D0" w:rsidRPr="003F17AE">
        <w:rPr>
          <w:sz w:val="20"/>
        </w:rPr>
        <w:fldChar w:fldCharType="end"/>
      </w:r>
      <w:r w:rsidRPr="003F17AE">
        <w:rPr>
          <w:sz w:val="20"/>
        </w:rPr>
        <w:t>)</w:t>
      </w:r>
    </w:p>
    <w:p w14:paraId="15B8DCF3" w14:textId="77777777" w:rsidR="008F22FA" w:rsidRPr="003F17AE" w:rsidRDefault="002F4404" w:rsidP="00C54F84">
      <w:pPr>
        <w:numPr>
          <w:ilvl w:val="0"/>
          <w:numId w:val="220"/>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rFonts w:hint="eastAsia"/>
          <w:lang w:eastAsia="ko-KR"/>
        </w:rPr>
        <w:t>I</w:t>
      </w:r>
      <w:r w:rsidR="00436689" w:rsidRPr="003F17AE">
        <w:rPr>
          <w:lang w:eastAsia="ko-KR"/>
        </w:rPr>
        <w:t xml:space="preserve">f </w:t>
      </w:r>
      <w:proofErr w:type="spellStart"/>
      <w:r w:rsidR="006477C5" w:rsidRPr="003F17AE">
        <w:rPr>
          <w:lang w:eastAsia="ko-KR"/>
        </w:rPr>
        <w:t>dE</w:t>
      </w:r>
      <w:proofErr w:type="spellEnd"/>
      <w:r w:rsidR="006477C5" w:rsidRPr="003F17AE">
        <w:rPr>
          <w:lang w:eastAsia="ko-KR"/>
        </w:rPr>
        <w:t xml:space="preserve"> </w:t>
      </w:r>
      <w:r w:rsidR="001553A1" w:rsidRPr="003F17AE">
        <w:rPr>
          <w:lang w:eastAsia="ko-KR"/>
        </w:rPr>
        <w:t>is not equal to 0</w:t>
      </w:r>
      <w:r w:rsidR="008F22FA" w:rsidRPr="003F17AE">
        <w:rPr>
          <w:lang w:eastAsia="ko-KR"/>
        </w:rPr>
        <w:t xml:space="preserve">, for each sample location </w:t>
      </w:r>
      <w:proofErr w:type="gramStart"/>
      <w:r w:rsidR="008F22FA" w:rsidRPr="003F17AE">
        <w:rPr>
          <w:lang w:eastAsia="ko-KR"/>
        </w:rPr>
        <w:t>( </w:t>
      </w:r>
      <w:proofErr w:type="spellStart"/>
      <w:r w:rsidR="008F22FA" w:rsidRPr="003F17AE">
        <w:rPr>
          <w:lang w:eastAsia="ko-KR"/>
        </w:rPr>
        <w:t>xC</w:t>
      </w:r>
      <w:proofErr w:type="spellEnd"/>
      <w:proofErr w:type="gramEnd"/>
      <w:r w:rsidR="008F22FA" w:rsidRPr="003F17AE">
        <w:rPr>
          <w:lang w:eastAsia="ko-KR"/>
        </w:rPr>
        <w:t> + </w:t>
      </w:r>
      <w:proofErr w:type="spellStart"/>
      <w:r w:rsidR="008F22FA" w:rsidRPr="003F17AE">
        <w:rPr>
          <w:lang w:eastAsia="ko-KR"/>
        </w:rPr>
        <w:t>xB</w:t>
      </w:r>
      <w:proofErr w:type="spellEnd"/>
      <w:r w:rsidR="008F22FA" w:rsidRPr="003F17AE">
        <w:rPr>
          <w:lang w:eastAsia="ko-KR"/>
        </w:rPr>
        <w:t>, </w:t>
      </w:r>
      <w:proofErr w:type="spellStart"/>
      <w:r w:rsidR="008F22FA" w:rsidRPr="003F17AE">
        <w:rPr>
          <w:lang w:eastAsia="ko-KR"/>
        </w:rPr>
        <w:t>yC</w:t>
      </w:r>
      <w:proofErr w:type="spellEnd"/>
      <w:r w:rsidR="008F22FA" w:rsidRPr="003F17AE">
        <w:rPr>
          <w:lang w:eastAsia="ko-KR"/>
        </w:rPr>
        <w:t> + </w:t>
      </w:r>
      <w:proofErr w:type="spellStart"/>
      <w:r w:rsidR="008F22FA" w:rsidRPr="003F17AE">
        <w:rPr>
          <w:lang w:eastAsia="ko-KR"/>
        </w:rPr>
        <w:t>yB</w:t>
      </w:r>
      <w:proofErr w:type="spellEnd"/>
      <w:r w:rsidR="008F22FA" w:rsidRPr="003F17AE">
        <w:rPr>
          <w:lang w:eastAsia="ko-KR"/>
        </w:rPr>
        <w:t> + k ), k = 0..</w:t>
      </w:r>
      <w:r w:rsidR="00436689" w:rsidRPr="003F17AE">
        <w:rPr>
          <w:rFonts w:hint="eastAsia"/>
          <w:lang w:eastAsia="ko-KR"/>
        </w:rPr>
        <w:t>3</w:t>
      </w:r>
      <w:r w:rsidR="008F22FA" w:rsidRPr="003F17AE">
        <w:rPr>
          <w:lang w:eastAsia="ko-KR"/>
        </w:rPr>
        <w:t>, the following ordered steps apply:</w:t>
      </w:r>
    </w:p>
    <w:p w14:paraId="70011EBB" w14:textId="77777777" w:rsidR="002902A4" w:rsidRPr="003F17AE" w:rsidRDefault="002902A4" w:rsidP="00C54F84">
      <w:pPr>
        <w:numPr>
          <w:ilvl w:val="0"/>
          <w:numId w:val="221"/>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The filtering process for a </w:t>
      </w:r>
      <w:proofErr w:type="spellStart"/>
      <w:r w:rsidR="00B65959" w:rsidRPr="003F17AE">
        <w:rPr>
          <w:lang w:eastAsia="ko-KR"/>
        </w:rPr>
        <w:t>luma</w:t>
      </w:r>
      <w:proofErr w:type="spellEnd"/>
      <w:r w:rsidR="00B65959" w:rsidRPr="003F17AE">
        <w:rPr>
          <w:lang w:eastAsia="ko-KR"/>
        </w:rPr>
        <w:t xml:space="preserve"> </w:t>
      </w:r>
      <w:r w:rsidRPr="003F17AE">
        <w:rPr>
          <w:lang w:eastAsia="ko-KR"/>
        </w:rPr>
        <w:t>sample</w:t>
      </w:r>
      <w:r w:rsidR="00335079" w:rsidRPr="003F17AE">
        <w:rPr>
          <w:lang w:eastAsia="ko-KR"/>
        </w:rPr>
        <w:t xml:space="preserve"> </w:t>
      </w:r>
      <w:r w:rsidR="00C47344" w:rsidRPr="003F17AE">
        <w:rPr>
          <w:lang w:eastAsia="ko-KR"/>
        </w:rPr>
        <w:t xml:space="preserve">specified </w:t>
      </w:r>
      <w:r w:rsidR="00335079" w:rsidRPr="003F17AE">
        <w:rPr>
          <w:lang w:eastAsia="ko-KR"/>
        </w:rPr>
        <w:t xml:space="preserve">in </w:t>
      </w:r>
      <w:proofErr w:type="spellStart"/>
      <w:r w:rsidR="00335079" w:rsidRPr="003F17AE">
        <w:rPr>
          <w:lang w:eastAsia="ko-KR"/>
        </w:rPr>
        <w:t>subclause</w:t>
      </w:r>
      <w:proofErr w:type="spellEnd"/>
      <w:r w:rsidR="00335079" w:rsidRPr="003F17AE">
        <w:rPr>
          <w:lang w:eastAsia="ko-KR"/>
        </w:rPr>
        <w:t xml:space="preserve"> </w:t>
      </w:r>
      <w:r w:rsidR="00B65959" w:rsidRPr="003F17AE">
        <w:rPr>
          <w:lang w:eastAsia="ko-KR"/>
        </w:rPr>
        <w:fldChar w:fldCharType="begin" w:fldLock="1"/>
      </w:r>
      <w:r w:rsidR="00B65959" w:rsidRPr="003F17AE">
        <w:rPr>
          <w:lang w:eastAsia="ko-KR"/>
        </w:rPr>
        <w:instrText xml:space="preserve"> REF _Ref286594180 \r \h </w:instrText>
      </w:r>
      <w:r w:rsidR="007748E8">
        <w:rPr>
          <w:lang w:eastAsia="ko-KR"/>
        </w:rPr>
        <w:instrText xml:space="preserve"> \* MERGEFORMAT </w:instrText>
      </w:r>
      <w:r w:rsidR="00B65959" w:rsidRPr="003F17AE">
        <w:rPr>
          <w:lang w:eastAsia="ko-KR"/>
        </w:rPr>
      </w:r>
      <w:r w:rsidR="00B65959" w:rsidRPr="003F17AE">
        <w:rPr>
          <w:lang w:eastAsia="ko-KR"/>
        </w:rPr>
        <w:fldChar w:fldCharType="separate"/>
      </w:r>
      <w:r w:rsidR="00805C94" w:rsidRPr="003F17AE">
        <w:rPr>
          <w:lang w:eastAsia="ko-KR"/>
        </w:rPr>
        <w:t>8.7.1.4.5</w:t>
      </w:r>
      <w:r w:rsidR="00B65959" w:rsidRPr="003F17AE">
        <w:rPr>
          <w:lang w:eastAsia="ko-KR"/>
        </w:rPr>
        <w:fldChar w:fldCharType="end"/>
      </w:r>
      <w:r w:rsidRPr="00066987">
        <w:rPr>
          <w:lang w:eastAsia="ko-KR"/>
        </w:rPr>
        <w:t xml:space="preserve"> is invoked</w:t>
      </w:r>
      <w:r w:rsidR="00FF4223" w:rsidRPr="003F17AE">
        <w:rPr>
          <w:lang w:eastAsia="ko-KR"/>
        </w:rPr>
        <w:t xml:space="preserve"> </w:t>
      </w:r>
      <w:r w:rsidR="00C47344" w:rsidRPr="003F17AE">
        <w:rPr>
          <w:lang w:eastAsia="ko-KR"/>
        </w:rPr>
        <w:t xml:space="preserve">with sample values </w:t>
      </w:r>
      <w:proofErr w:type="spellStart"/>
      <w:r w:rsidR="00C47344" w:rsidRPr="003F17AE">
        <w:rPr>
          <w:lang w:eastAsia="ko-KR"/>
        </w:rPr>
        <w:t>p</w:t>
      </w:r>
      <w:r w:rsidR="00C47344" w:rsidRPr="003F17AE">
        <w:rPr>
          <w:vertAlign w:val="subscript"/>
          <w:lang w:eastAsia="ko-KR"/>
        </w:rPr>
        <w:t>i</w:t>
      </w:r>
      <w:proofErr w:type="gramStart"/>
      <w:r w:rsidR="00B65959" w:rsidRPr="003F17AE">
        <w:rPr>
          <w:vertAlign w:val="subscript"/>
        </w:rPr>
        <w:t>,</w:t>
      </w:r>
      <w:r w:rsidR="00B65959" w:rsidRPr="003F17AE">
        <w:rPr>
          <w:vertAlign w:val="subscript"/>
          <w:lang w:eastAsia="ko-KR"/>
        </w:rPr>
        <w:t>k</w:t>
      </w:r>
      <w:proofErr w:type="spellEnd"/>
      <w:proofErr w:type="gramEnd"/>
      <w:r w:rsidR="00C47344" w:rsidRPr="003F17AE">
        <w:rPr>
          <w:lang w:eastAsia="ko-KR"/>
        </w:rPr>
        <w:t xml:space="preserve">, </w:t>
      </w:r>
      <w:proofErr w:type="spellStart"/>
      <w:r w:rsidR="00C47344" w:rsidRPr="003F17AE">
        <w:rPr>
          <w:lang w:eastAsia="ko-KR"/>
        </w:rPr>
        <w:t>q</w:t>
      </w:r>
      <w:r w:rsidR="00C47344" w:rsidRPr="003F17AE">
        <w:rPr>
          <w:vertAlign w:val="subscript"/>
          <w:lang w:eastAsia="ko-KR"/>
        </w:rPr>
        <w:t>i</w:t>
      </w:r>
      <w:r w:rsidR="00B65959" w:rsidRPr="003F17AE">
        <w:rPr>
          <w:vertAlign w:val="subscript"/>
        </w:rPr>
        <w:t>,</w:t>
      </w:r>
      <w:r w:rsidR="00B65959" w:rsidRPr="003F17AE">
        <w:rPr>
          <w:vertAlign w:val="subscript"/>
          <w:lang w:eastAsia="ko-KR"/>
        </w:rPr>
        <w:t>k</w:t>
      </w:r>
      <w:proofErr w:type="spellEnd"/>
      <w:r w:rsidR="00B65959" w:rsidRPr="003F17AE">
        <w:rPr>
          <w:lang w:eastAsia="ko-KR"/>
        </w:rPr>
        <w:t xml:space="preserve"> with </w:t>
      </w:r>
      <w:proofErr w:type="spellStart"/>
      <w:r w:rsidR="00B65959" w:rsidRPr="003F17AE">
        <w:rPr>
          <w:lang w:eastAsia="ko-KR"/>
        </w:rPr>
        <w:t>i</w:t>
      </w:r>
      <w:proofErr w:type="spellEnd"/>
      <w:r w:rsidR="00B65959" w:rsidRPr="003F17AE">
        <w:rPr>
          <w:lang w:eastAsia="ko-KR"/>
        </w:rPr>
        <w:t> = 0..3</w:t>
      </w:r>
      <w:r w:rsidR="00C47344" w:rsidRPr="003F17AE">
        <w:rPr>
          <w:lang w:eastAsia="ko-KR"/>
        </w:rPr>
        <w:t xml:space="preserve">, </w:t>
      </w:r>
      <w:r w:rsidR="006477C5" w:rsidRPr="003F17AE">
        <w:rPr>
          <w:lang w:eastAsia="ko-KR"/>
        </w:rPr>
        <w:t xml:space="preserve">the decision </w:t>
      </w:r>
      <w:proofErr w:type="spellStart"/>
      <w:r w:rsidR="00436689" w:rsidRPr="003F17AE">
        <w:rPr>
          <w:lang w:eastAsia="ko-KR"/>
        </w:rPr>
        <w:t>d</w:t>
      </w:r>
      <w:r w:rsidR="00436689" w:rsidRPr="003F17AE">
        <w:rPr>
          <w:rFonts w:hint="eastAsia"/>
          <w:lang w:eastAsia="ko-KR"/>
        </w:rPr>
        <w:t>E</w:t>
      </w:r>
      <w:proofErr w:type="spellEnd"/>
      <w:r w:rsidR="006477C5" w:rsidRPr="003F17AE">
        <w:rPr>
          <w:lang w:eastAsia="ko-KR"/>
        </w:rPr>
        <w:t xml:space="preserve">, </w:t>
      </w:r>
      <w:r w:rsidR="005B4D87" w:rsidRPr="003F17AE">
        <w:rPr>
          <w:lang w:eastAsia="ko-KR"/>
        </w:rPr>
        <w:t xml:space="preserve">variables </w:t>
      </w:r>
      <w:proofErr w:type="spellStart"/>
      <w:r w:rsidR="00436689" w:rsidRPr="003F17AE">
        <w:rPr>
          <w:lang w:eastAsia="ko-KR"/>
        </w:rPr>
        <w:t>dEp</w:t>
      </w:r>
      <w:proofErr w:type="spellEnd"/>
      <w:r w:rsidR="00436689" w:rsidRPr="003F17AE">
        <w:rPr>
          <w:lang w:eastAsia="ko-KR"/>
        </w:rPr>
        <w:t xml:space="preserve"> </w:t>
      </w:r>
      <w:r w:rsidR="005B4D87" w:rsidRPr="003F17AE">
        <w:rPr>
          <w:lang w:eastAsia="ko-KR"/>
        </w:rPr>
        <w:t xml:space="preserve">and </w:t>
      </w:r>
      <w:proofErr w:type="spellStart"/>
      <w:r w:rsidR="00436689" w:rsidRPr="003F17AE">
        <w:rPr>
          <w:lang w:eastAsia="ko-KR"/>
        </w:rPr>
        <w:t>dEq</w:t>
      </w:r>
      <w:proofErr w:type="spellEnd"/>
      <w:r w:rsidR="005B4D87" w:rsidRPr="003F17AE">
        <w:rPr>
          <w:lang w:eastAsia="ko-KR"/>
        </w:rPr>
        <w:t xml:space="preserve">, </w:t>
      </w:r>
      <w:r w:rsidR="00B65959" w:rsidRPr="003F17AE">
        <w:rPr>
          <w:lang w:eastAsia="ko-KR"/>
        </w:rPr>
        <w:t xml:space="preserve">the variable </w:t>
      </w:r>
      <w:proofErr w:type="spellStart"/>
      <w:r w:rsidR="000C01F4" w:rsidRPr="003F17AE">
        <w:rPr>
          <w:lang w:eastAsia="ko-KR"/>
        </w:rPr>
        <w:t>t</w:t>
      </w:r>
      <w:r w:rsidR="000C01F4" w:rsidRPr="003F17AE">
        <w:rPr>
          <w:vertAlign w:val="subscript"/>
          <w:lang w:eastAsia="ko-KR"/>
        </w:rPr>
        <w:t>C</w:t>
      </w:r>
      <w:proofErr w:type="spellEnd"/>
      <w:r w:rsidR="00B65959" w:rsidRPr="003F17AE">
        <w:rPr>
          <w:lang w:eastAsia="ko-KR"/>
        </w:rPr>
        <w:t xml:space="preserve"> </w:t>
      </w:r>
      <w:r w:rsidR="00C47344" w:rsidRPr="003F17AE">
        <w:rPr>
          <w:lang w:eastAsia="ko-KR"/>
        </w:rPr>
        <w:t xml:space="preserve">as inputs </w:t>
      </w:r>
      <w:r w:rsidR="000F596B" w:rsidRPr="003F17AE">
        <w:rPr>
          <w:lang w:eastAsia="ko-KR"/>
        </w:rPr>
        <w:t xml:space="preserve">and the number of filtered samples </w:t>
      </w:r>
      <w:proofErr w:type="spellStart"/>
      <w:r w:rsidR="000F596B" w:rsidRPr="003F17AE">
        <w:rPr>
          <w:lang w:eastAsia="ko-KR"/>
        </w:rPr>
        <w:t>nD</w:t>
      </w:r>
      <w:r w:rsidR="005B4D87" w:rsidRPr="003F17AE">
        <w:rPr>
          <w:lang w:eastAsia="ko-KR"/>
        </w:rPr>
        <w:t>p</w:t>
      </w:r>
      <w:proofErr w:type="spellEnd"/>
      <w:r w:rsidR="005B4D87" w:rsidRPr="003F17AE">
        <w:rPr>
          <w:lang w:eastAsia="ko-KR"/>
        </w:rPr>
        <w:t xml:space="preserve"> and </w:t>
      </w:r>
      <w:proofErr w:type="spellStart"/>
      <w:r w:rsidR="005B4D87" w:rsidRPr="003F17AE">
        <w:rPr>
          <w:lang w:eastAsia="ko-KR"/>
        </w:rPr>
        <w:t>nDq</w:t>
      </w:r>
      <w:proofErr w:type="spellEnd"/>
      <w:r w:rsidR="005B4D87" w:rsidRPr="003F17AE">
        <w:rPr>
          <w:lang w:eastAsia="ko-KR"/>
        </w:rPr>
        <w:t xml:space="preserve"> from each side of the block boundary,</w:t>
      </w:r>
      <w:r w:rsidR="00684F68" w:rsidRPr="003F17AE">
        <w:rPr>
          <w:lang w:eastAsia="ko-KR"/>
        </w:rPr>
        <w:t xml:space="preserve"> and the </w:t>
      </w:r>
      <w:r w:rsidR="000F596B" w:rsidRPr="003F17AE">
        <w:rPr>
          <w:lang w:eastAsia="ko-KR"/>
        </w:rPr>
        <w:t>filtered sample values p</w:t>
      </w:r>
      <w:r w:rsidR="000F596B" w:rsidRPr="003F17AE">
        <w:rPr>
          <w:vertAlign w:val="subscript"/>
          <w:lang w:eastAsia="ko-KR"/>
        </w:rPr>
        <w:t>i</w:t>
      </w:r>
      <w:r w:rsidR="000F596B" w:rsidRPr="003F17AE">
        <w:rPr>
          <w:lang w:eastAsia="ko-KR"/>
        </w:rPr>
        <w:t xml:space="preserve">’ and </w:t>
      </w:r>
      <w:proofErr w:type="spellStart"/>
      <w:r w:rsidR="00684F68" w:rsidRPr="003F17AE">
        <w:rPr>
          <w:lang w:eastAsia="ko-KR"/>
        </w:rPr>
        <w:t>q</w:t>
      </w:r>
      <w:r w:rsidR="00684F68" w:rsidRPr="003F17AE">
        <w:rPr>
          <w:vertAlign w:val="subscript"/>
          <w:lang w:eastAsia="ko-KR"/>
        </w:rPr>
        <w:t>j</w:t>
      </w:r>
      <w:proofErr w:type="spellEnd"/>
      <w:r w:rsidR="00684F68" w:rsidRPr="003F17AE">
        <w:rPr>
          <w:lang w:eastAsia="ko-KR"/>
        </w:rPr>
        <w:t xml:space="preserve">’ </w:t>
      </w:r>
      <w:r w:rsidR="000F596B" w:rsidRPr="003F17AE">
        <w:rPr>
          <w:lang w:eastAsia="ko-KR"/>
        </w:rPr>
        <w:t>as outputs.</w:t>
      </w:r>
    </w:p>
    <w:p w14:paraId="7604DE92" w14:textId="77777777" w:rsidR="002902A4" w:rsidRPr="003F17AE" w:rsidRDefault="002902A4" w:rsidP="00C54F84">
      <w:pPr>
        <w:numPr>
          <w:ilvl w:val="0"/>
          <w:numId w:val="221"/>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The filtered sample values p</w:t>
      </w:r>
      <w:r w:rsidRPr="003F17AE">
        <w:rPr>
          <w:vertAlign w:val="subscript"/>
          <w:lang w:eastAsia="ko-KR"/>
        </w:rPr>
        <w:t>i</w:t>
      </w:r>
      <w:r w:rsidRPr="003F17AE">
        <w:rPr>
          <w:lang w:eastAsia="ko-KR"/>
        </w:rPr>
        <w:t xml:space="preserve">’ and </w:t>
      </w:r>
      <w:proofErr w:type="spellStart"/>
      <w:r w:rsidR="00684F68" w:rsidRPr="003F17AE">
        <w:rPr>
          <w:lang w:eastAsia="ko-KR"/>
        </w:rPr>
        <w:t>q</w:t>
      </w:r>
      <w:r w:rsidR="00684F68" w:rsidRPr="003F17AE">
        <w:rPr>
          <w:vertAlign w:val="subscript"/>
          <w:lang w:eastAsia="ko-KR"/>
        </w:rPr>
        <w:t>j</w:t>
      </w:r>
      <w:proofErr w:type="spellEnd"/>
      <w:r w:rsidR="00684F68" w:rsidRPr="003F17AE">
        <w:rPr>
          <w:lang w:eastAsia="ko-KR"/>
        </w:rPr>
        <w:t xml:space="preserve">’ </w:t>
      </w:r>
      <w:r w:rsidR="00C47344" w:rsidRPr="003F17AE">
        <w:rPr>
          <w:lang w:eastAsia="ko-KR"/>
        </w:rPr>
        <w:t xml:space="preserve">with </w:t>
      </w:r>
      <w:proofErr w:type="spellStart"/>
      <w:r w:rsidR="00C47344" w:rsidRPr="003F17AE">
        <w:rPr>
          <w:lang w:eastAsia="ko-KR"/>
        </w:rPr>
        <w:t>i</w:t>
      </w:r>
      <w:proofErr w:type="spellEnd"/>
      <w:r w:rsidR="00C47344" w:rsidRPr="003F17AE">
        <w:rPr>
          <w:lang w:eastAsia="ko-KR"/>
        </w:rPr>
        <w:t> = 0</w:t>
      </w:r>
      <w:proofErr w:type="gramStart"/>
      <w:r w:rsidR="00C47344" w:rsidRPr="003F17AE">
        <w:rPr>
          <w:lang w:eastAsia="ko-KR"/>
        </w:rPr>
        <w:t>..</w:t>
      </w:r>
      <w:r w:rsidR="00C33DEE" w:rsidRPr="003F17AE">
        <w:rPr>
          <w:lang w:eastAsia="ko-KR"/>
        </w:rPr>
        <w:t>nD</w:t>
      </w:r>
      <w:r w:rsidR="00684F68" w:rsidRPr="003F17AE">
        <w:rPr>
          <w:lang w:eastAsia="ko-KR"/>
        </w:rPr>
        <w:t>p</w:t>
      </w:r>
      <w:proofErr w:type="gramEnd"/>
      <w:r w:rsidR="00C33DEE" w:rsidRPr="003F17AE">
        <w:t> </w:t>
      </w:r>
      <w:r w:rsidR="002463F4" w:rsidRPr="003F17AE">
        <w:rPr>
          <w:lang w:eastAsia="ko-KR"/>
        </w:rPr>
        <w:t>− 1</w:t>
      </w:r>
      <w:r w:rsidR="00684F68" w:rsidRPr="003F17AE">
        <w:rPr>
          <w:lang w:eastAsia="ko-KR"/>
        </w:rPr>
        <w:t>, j = 0..</w:t>
      </w:r>
      <w:proofErr w:type="gramStart"/>
      <w:r w:rsidR="00684F68" w:rsidRPr="003F17AE">
        <w:rPr>
          <w:lang w:eastAsia="ko-KR"/>
        </w:rPr>
        <w:t>nDq</w:t>
      </w:r>
      <w:proofErr w:type="gramEnd"/>
      <w:r w:rsidR="00684F68" w:rsidRPr="003F17AE">
        <w:rPr>
          <w:lang w:eastAsia="ko-KR"/>
        </w:rPr>
        <w:t> </w:t>
      </w:r>
      <w:r w:rsidR="002463F4" w:rsidRPr="003F17AE">
        <w:rPr>
          <w:lang w:eastAsia="ko-KR"/>
        </w:rPr>
        <w:t>− 1</w:t>
      </w:r>
      <w:r w:rsidR="00684F68" w:rsidRPr="003F17AE">
        <w:rPr>
          <w:lang w:eastAsia="ko-KR"/>
        </w:rPr>
        <w:t xml:space="preserve"> </w:t>
      </w:r>
      <w:r w:rsidRPr="003F17AE">
        <w:rPr>
          <w:lang w:eastAsia="ko-KR"/>
        </w:rPr>
        <w:t xml:space="preserve">replace the corresponding samples inside the sample array </w:t>
      </w:r>
      <w:proofErr w:type="spellStart"/>
      <w:ins w:id="249" w:author="Benjamin Bross" w:date="2012-04-17T11:57:00Z">
        <w:r w:rsidR="006002E5" w:rsidRPr="00432EFB">
          <w:rPr>
            <w:rFonts w:eastAsia="MS Mincho"/>
            <w:lang w:val="en-US" w:eastAsia="ko-KR"/>
          </w:rPr>
          <w:t>recPicture</w:t>
        </w:r>
        <w:r w:rsidR="006002E5" w:rsidRPr="00432EFB">
          <w:rPr>
            <w:rFonts w:eastAsia="MS Mincho"/>
            <w:vertAlign w:val="subscript"/>
            <w:lang w:val="en-US" w:eastAsia="ko-KR"/>
          </w:rPr>
          <w:t>L</w:t>
        </w:r>
      </w:ins>
      <w:proofErr w:type="spellEnd"/>
      <w:del w:id="250" w:author="Benjamin Bross" w:date="2012-04-17T11:57:00Z">
        <w:r w:rsidRPr="003F17AE" w:rsidDel="006002E5">
          <w:rPr>
            <w:lang w:eastAsia="ko-KR"/>
          </w:rPr>
          <w:delText>s’</w:delText>
        </w:r>
      </w:del>
      <w:r w:rsidRPr="003F17AE">
        <w:rPr>
          <w:lang w:eastAsia="ko-KR"/>
        </w:rPr>
        <w:t xml:space="preserve"> as follows:</w:t>
      </w:r>
    </w:p>
    <w:p w14:paraId="33DB83F2" w14:textId="77777777" w:rsidR="00FF4223" w:rsidRPr="003F17AE" w:rsidRDefault="00B65959" w:rsidP="00B65959">
      <w:pPr>
        <w:pStyle w:val="Equation"/>
        <w:tabs>
          <w:tab w:val="clear" w:pos="794"/>
          <w:tab w:val="clear" w:pos="1588"/>
          <w:tab w:val="left" w:pos="851"/>
          <w:tab w:val="left" w:pos="1134"/>
          <w:tab w:val="left" w:pos="1418"/>
          <w:tab w:val="left" w:pos="1701"/>
        </w:tabs>
        <w:ind w:left="567"/>
        <w:rPr>
          <w:sz w:val="20"/>
          <w:lang w:eastAsia="ko-KR"/>
        </w:rPr>
      </w:pPr>
      <w:r w:rsidRPr="003F17AE">
        <w:rPr>
          <w:sz w:val="20"/>
          <w:lang w:eastAsia="ko-KR"/>
        </w:rPr>
        <w:tab/>
      </w:r>
      <w:r w:rsidRPr="003F17AE">
        <w:rPr>
          <w:sz w:val="20"/>
          <w:lang w:eastAsia="ko-KR"/>
        </w:rPr>
        <w:tab/>
      </w:r>
      <w:r w:rsidRPr="003F17AE">
        <w:rPr>
          <w:sz w:val="20"/>
          <w:lang w:eastAsia="ko-KR"/>
        </w:rPr>
        <w:tab/>
      </w:r>
      <w:proofErr w:type="spellStart"/>
      <w:proofErr w:type="gramStart"/>
      <w:ins w:id="251" w:author="Benjamin Bross" w:date="2012-04-17T11:54: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proofErr w:type="gramEnd"/>
      <w:del w:id="252" w:author="Benjamin Bross" w:date="2012-04-17T11:54:00Z">
        <w:r w:rsidR="00FF4223" w:rsidRPr="003F17AE" w:rsidDel="00335A51">
          <w:rPr>
            <w:sz w:val="20"/>
            <w:lang w:eastAsia="ko-KR"/>
          </w:rPr>
          <w:delText>s’</w:delText>
        </w:r>
      </w:del>
      <w:r w:rsidR="00FF4223" w:rsidRPr="003F17AE">
        <w:rPr>
          <w:sz w:val="20"/>
          <w:lang w:eastAsia="ko-KR"/>
        </w:rPr>
        <w:t>[ </w:t>
      </w:r>
      <w:proofErr w:type="spellStart"/>
      <w:r w:rsidR="00FF4223" w:rsidRPr="003F17AE">
        <w:rPr>
          <w:sz w:val="20"/>
          <w:lang w:eastAsia="ko-KR"/>
        </w:rPr>
        <w:t>xC</w:t>
      </w:r>
      <w:proofErr w:type="spellEnd"/>
      <w:r w:rsidR="00FF4223" w:rsidRPr="003F17AE">
        <w:rPr>
          <w:sz w:val="20"/>
          <w:lang w:eastAsia="ko-KR"/>
        </w:rPr>
        <w:t> + </w:t>
      </w:r>
      <w:proofErr w:type="spellStart"/>
      <w:r w:rsidR="00FF4223" w:rsidRPr="003F17AE">
        <w:rPr>
          <w:sz w:val="20"/>
          <w:lang w:eastAsia="ko-KR"/>
        </w:rPr>
        <w:t>xB</w:t>
      </w:r>
      <w:proofErr w:type="spellEnd"/>
      <w:r w:rsidR="00FF4223" w:rsidRPr="003F17AE">
        <w:rPr>
          <w:sz w:val="20"/>
          <w:lang w:eastAsia="ko-KR"/>
        </w:rPr>
        <w:t> +</w:t>
      </w:r>
      <w:r w:rsidR="00684F68" w:rsidRPr="003F17AE">
        <w:rPr>
          <w:sz w:val="20"/>
          <w:lang w:eastAsia="ko-KR"/>
        </w:rPr>
        <w:t>j</w:t>
      </w:r>
      <w:r w:rsidR="00FF4223" w:rsidRPr="003F17AE">
        <w:rPr>
          <w:sz w:val="20"/>
          <w:lang w:eastAsia="ko-KR"/>
        </w:rPr>
        <w:t>, </w:t>
      </w:r>
      <w:proofErr w:type="spellStart"/>
      <w:r w:rsidR="00FF4223" w:rsidRPr="003F17AE">
        <w:rPr>
          <w:sz w:val="20"/>
          <w:lang w:eastAsia="ko-KR"/>
        </w:rPr>
        <w:t>yC</w:t>
      </w:r>
      <w:proofErr w:type="spellEnd"/>
      <w:r w:rsidR="00FF4223" w:rsidRPr="003F17AE">
        <w:rPr>
          <w:sz w:val="20"/>
          <w:lang w:eastAsia="ko-KR"/>
        </w:rPr>
        <w:t> + </w:t>
      </w:r>
      <w:proofErr w:type="spellStart"/>
      <w:r w:rsidR="00FF4223" w:rsidRPr="003F17AE">
        <w:rPr>
          <w:sz w:val="20"/>
          <w:lang w:eastAsia="ko-KR"/>
        </w:rPr>
        <w:t>yB</w:t>
      </w:r>
      <w:proofErr w:type="spellEnd"/>
      <w:r w:rsidR="00FF4223" w:rsidRPr="003F17AE">
        <w:rPr>
          <w:sz w:val="20"/>
          <w:lang w:eastAsia="ko-KR"/>
        </w:rPr>
        <w:t xml:space="preserve"> + k ] = </w:t>
      </w:r>
      <w:proofErr w:type="spellStart"/>
      <w:r w:rsidR="00684F68" w:rsidRPr="003F17AE">
        <w:rPr>
          <w:sz w:val="20"/>
          <w:lang w:eastAsia="ko-KR"/>
        </w:rPr>
        <w:t>q</w:t>
      </w:r>
      <w:r w:rsidR="00684F68" w:rsidRPr="003F17AE">
        <w:rPr>
          <w:sz w:val="20"/>
          <w:vertAlign w:val="subscript"/>
          <w:lang w:eastAsia="ko-KR"/>
        </w:rPr>
        <w:t>j</w:t>
      </w:r>
      <w:proofErr w:type="spellEnd"/>
      <w:r w:rsidR="00684F68" w:rsidRPr="003F17AE">
        <w:rPr>
          <w:sz w:val="20"/>
          <w:lang w:eastAsia="ko-KR"/>
        </w:rPr>
        <w:t>’</w:t>
      </w:r>
      <w:del w:id="253" w:author="Benjamin Bross" w:date="2012-04-17T11:54:00Z">
        <w:r w:rsidR="00FF4223" w:rsidRPr="003F17AE" w:rsidDel="00335A51">
          <w:rPr>
            <w:sz w:val="20"/>
            <w:lang w:eastAsia="ko-KR"/>
          </w:rPr>
          <w:tab/>
        </w:r>
      </w:del>
      <w:r w:rsidR="00FF4223" w:rsidRPr="003F17AE">
        <w:rPr>
          <w:sz w:val="20"/>
          <w:lang w:eastAsia="ko-KR"/>
        </w:rPr>
        <w:tab/>
        <w:t>(</w:t>
      </w:r>
      <w:r w:rsidR="00F378D0" w:rsidRPr="003F17AE">
        <w:rPr>
          <w:sz w:val="20"/>
          <w:lang w:eastAsia="ko-KR"/>
        </w:rPr>
        <w:fldChar w:fldCharType="begin" w:fldLock="1"/>
      </w:r>
      <w:r w:rsidR="00F378D0" w:rsidRPr="003F17AE">
        <w:rPr>
          <w:sz w:val="20"/>
          <w:lang w:eastAsia="ko-KR"/>
        </w:rPr>
        <w:instrText xml:space="preserve"> STYLEREF 1 \s </w:instrText>
      </w:r>
      <w:r w:rsidR="00F378D0" w:rsidRPr="003F17AE">
        <w:rPr>
          <w:sz w:val="20"/>
          <w:lang w:eastAsia="ko-KR"/>
        </w:rPr>
        <w:fldChar w:fldCharType="separate"/>
      </w:r>
      <w:r w:rsidR="00805C94" w:rsidRPr="003F17AE">
        <w:rPr>
          <w:noProof/>
          <w:sz w:val="20"/>
          <w:lang w:eastAsia="ko-KR"/>
        </w:rPr>
        <w:t>8</w:t>
      </w:r>
      <w:r w:rsidR="00F378D0" w:rsidRPr="003F17AE">
        <w:rPr>
          <w:sz w:val="20"/>
          <w:lang w:eastAsia="ko-KR"/>
        </w:rPr>
        <w:fldChar w:fldCharType="end"/>
      </w:r>
      <w:r w:rsidR="00F378D0" w:rsidRPr="003F17AE">
        <w:rPr>
          <w:sz w:val="20"/>
          <w:lang w:eastAsia="ko-KR"/>
        </w:rPr>
        <w:noBreakHyphen/>
      </w:r>
      <w:r w:rsidR="00F378D0" w:rsidRPr="003F17AE">
        <w:rPr>
          <w:sz w:val="20"/>
          <w:lang w:eastAsia="ko-KR"/>
        </w:rPr>
        <w:fldChar w:fldCharType="begin" w:fldLock="1"/>
      </w:r>
      <w:r w:rsidR="00F378D0" w:rsidRPr="003F17AE">
        <w:rPr>
          <w:sz w:val="20"/>
          <w:lang w:eastAsia="ko-KR"/>
        </w:rPr>
        <w:instrText xml:space="preserve"> SEQ Equation \* ARABIC \s 1 </w:instrText>
      </w:r>
      <w:r w:rsidR="00F378D0" w:rsidRPr="003F17AE">
        <w:rPr>
          <w:sz w:val="20"/>
          <w:lang w:eastAsia="ko-KR"/>
        </w:rPr>
        <w:fldChar w:fldCharType="separate"/>
      </w:r>
      <w:r w:rsidR="00805C94" w:rsidRPr="003F17AE">
        <w:rPr>
          <w:noProof/>
          <w:sz w:val="20"/>
          <w:lang w:eastAsia="ko-KR"/>
        </w:rPr>
        <w:t>315</w:t>
      </w:r>
      <w:r w:rsidR="00F378D0" w:rsidRPr="003F17AE">
        <w:rPr>
          <w:sz w:val="20"/>
          <w:lang w:eastAsia="ko-KR"/>
        </w:rPr>
        <w:fldChar w:fldCharType="end"/>
      </w:r>
      <w:r w:rsidR="00FF4223" w:rsidRPr="003F17AE">
        <w:rPr>
          <w:sz w:val="20"/>
          <w:lang w:eastAsia="ko-KR"/>
        </w:rPr>
        <w:t>)</w:t>
      </w:r>
    </w:p>
    <w:p w14:paraId="0761ACF7" w14:textId="77777777" w:rsidR="00FF4223" w:rsidRPr="003F17AE" w:rsidRDefault="00B65959" w:rsidP="00B65959">
      <w:pPr>
        <w:pStyle w:val="Equation"/>
        <w:tabs>
          <w:tab w:val="clear" w:pos="794"/>
          <w:tab w:val="clear" w:pos="1588"/>
          <w:tab w:val="left" w:pos="851"/>
          <w:tab w:val="left" w:pos="1134"/>
          <w:tab w:val="left" w:pos="1418"/>
          <w:tab w:val="left" w:pos="1701"/>
        </w:tabs>
        <w:ind w:left="567"/>
        <w:rPr>
          <w:sz w:val="20"/>
          <w:lang w:eastAsia="ko-KR"/>
        </w:rPr>
      </w:pPr>
      <w:r w:rsidRPr="003F17AE">
        <w:rPr>
          <w:sz w:val="20"/>
          <w:lang w:eastAsia="ko-KR"/>
        </w:rPr>
        <w:tab/>
      </w:r>
      <w:r w:rsidRPr="003F17AE">
        <w:rPr>
          <w:sz w:val="20"/>
          <w:lang w:eastAsia="ko-KR"/>
        </w:rPr>
        <w:tab/>
      </w:r>
      <w:r w:rsidRPr="003F17AE">
        <w:rPr>
          <w:sz w:val="20"/>
          <w:lang w:eastAsia="ko-KR"/>
        </w:rPr>
        <w:tab/>
      </w:r>
      <w:proofErr w:type="spellStart"/>
      <w:proofErr w:type="gramStart"/>
      <w:ins w:id="254" w:author="Benjamin Bross" w:date="2012-04-17T11:54: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proofErr w:type="gramEnd"/>
      <w:del w:id="255" w:author="Benjamin Bross" w:date="2012-04-17T11:54:00Z">
        <w:r w:rsidR="00FF4223" w:rsidRPr="003F17AE" w:rsidDel="00335A51">
          <w:rPr>
            <w:sz w:val="20"/>
            <w:lang w:eastAsia="ko-KR"/>
          </w:rPr>
          <w:delText>s’</w:delText>
        </w:r>
      </w:del>
      <w:r w:rsidR="00FF4223" w:rsidRPr="003F17AE">
        <w:rPr>
          <w:sz w:val="20"/>
          <w:lang w:eastAsia="ko-KR"/>
        </w:rPr>
        <w:t>[ </w:t>
      </w:r>
      <w:proofErr w:type="spellStart"/>
      <w:r w:rsidR="00FF4223" w:rsidRPr="003F17AE">
        <w:rPr>
          <w:sz w:val="20"/>
          <w:lang w:eastAsia="ko-KR"/>
        </w:rPr>
        <w:t>xC</w:t>
      </w:r>
      <w:proofErr w:type="spellEnd"/>
      <w:r w:rsidR="00FF4223" w:rsidRPr="003F17AE">
        <w:rPr>
          <w:sz w:val="20"/>
          <w:lang w:eastAsia="ko-KR"/>
        </w:rPr>
        <w:t> + </w:t>
      </w:r>
      <w:proofErr w:type="spellStart"/>
      <w:r w:rsidR="00FF4223" w:rsidRPr="003F17AE">
        <w:rPr>
          <w:sz w:val="20"/>
          <w:lang w:eastAsia="ko-KR"/>
        </w:rPr>
        <w:t>xB</w:t>
      </w:r>
      <w:proofErr w:type="spellEnd"/>
      <w:r w:rsidR="00FF4223" w:rsidRPr="003F17AE">
        <w:rPr>
          <w:sz w:val="20"/>
          <w:lang w:eastAsia="ko-KR"/>
        </w:rPr>
        <w:t> – </w:t>
      </w:r>
      <w:proofErr w:type="spellStart"/>
      <w:r w:rsidR="00FF4223" w:rsidRPr="003F17AE">
        <w:rPr>
          <w:sz w:val="20"/>
          <w:lang w:eastAsia="ko-KR"/>
        </w:rPr>
        <w:t>i</w:t>
      </w:r>
      <w:proofErr w:type="spellEnd"/>
      <w:r w:rsidR="00FF4223" w:rsidRPr="003F17AE">
        <w:rPr>
          <w:sz w:val="20"/>
          <w:lang w:eastAsia="ko-KR"/>
        </w:rPr>
        <w:t> </w:t>
      </w:r>
      <w:r w:rsidR="002463F4" w:rsidRPr="003F17AE">
        <w:rPr>
          <w:sz w:val="20"/>
          <w:lang w:eastAsia="ko-KR"/>
        </w:rPr>
        <w:t>− 1</w:t>
      </w:r>
      <w:r w:rsidR="00FF4223" w:rsidRPr="003F17AE">
        <w:rPr>
          <w:sz w:val="20"/>
          <w:lang w:eastAsia="ko-KR"/>
        </w:rPr>
        <w:t>, </w:t>
      </w:r>
      <w:proofErr w:type="spellStart"/>
      <w:r w:rsidR="00FF4223" w:rsidRPr="003F17AE">
        <w:rPr>
          <w:sz w:val="20"/>
          <w:lang w:eastAsia="ko-KR"/>
        </w:rPr>
        <w:t>yC</w:t>
      </w:r>
      <w:proofErr w:type="spellEnd"/>
      <w:r w:rsidR="00FF4223" w:rsidRPr="003F17AE">
        <w:rPr>
          <w:sz w:val="20"/>
          <w:lang w:eastAsia="ko-KR"/>
        </w:rPr>
        <w:t> + </w:t>
      </w:r>
      <w:proofErr w:type="spellStart"/>
      <w:r w:rsidR="00FF4223" w:rsidRPr="003F17AE">
        <w:rPr>
          <w:sz w:val="20"/>
          <w:lang w:eastAsia="ko-KR"/>
        </w:rPr>
        <w:t>yB</w:t>
      </w:r>
      <w:proofErr w:type="spellEnd"/>
      <w:r w:rsidR="00FF4223" w:rsidRPr="003F17AE">
        <w:rPr>
          <w:sz w:val="20"/>
          <w:lang w:eastAsia="ko-KR"/>
        </w:rPr>
        <w:t> + k ] = p</w:t>
      </w:r>
      <w:r w:rsidR="00FF4223" w:rsidRPr="003F17AE">
        <w:rPr>
          <w:sz w:val="20"/>
          <w:vertAlign w:val="subscript"/>
          <w:lang w:eastAsia="ko-KR"/>
        </w:rPr>
        <w:t>i</w:t>
      </w:r>
      <w:r w:rsidR="00FF4223" w:rsidRPr="003F17AE">
        <w:rPr>
          <w:sz w:val="20"/>
          <w:lang w:eastAsia="ko-KR"/>
        </w:rPr>
        <w:t>’</w:t>
      </w:r>
      <w:del w:id="256" w:author="Benjamin Bross" w:date="2012-04-17T11:54:00Z">
        <w:r w:rsidR="002F4404" w:rsidRPr="003F17AE" w:rsidDel="00335A51">
          <w:rPr>
            <w:rFonts w:hint="eastAsia"/>
            <w:sz w:val="20"/>
            <w:lang w:eastAsia="ko-KR"/>
          </w:rPr>
          <w:tab/>
        </w:r>
      </w:del>
      <w:r w:rsidR="00FF4223" w:rsidRPr="003F17AE">
        <w:rPr>
          <w:sz w:val="20"/>
          <w:lang w:eastAsia="ko-KR"/>
        </w:rPr>
        <w:tab/>
        <w:t>(</w:t>
      </w:r>
      <w:r w:rsidR="00F378D0" w:rsidRPr="003F17AE">
        <w:rPr>
          <w:sz w:val="20"/>
          <w:lang w:eastAsia="ko-KR"/>
        </w:rPr>
        <w:fldChar w:fldCharType="begin" w:fldLock="1"/>
      </w:r>
      <w:r w:rsidR="00F378D0" w:rsidRPr="003F17AE">
        <w:rPr>
          <w:sz w:val="20"/>
          <w:lang w:eastAsia="ko-KR"/>
        </w:rPr>
        <w:instrText xml:space="preserve"> STYLEREF 1 \s </w:instrText>
      </w:r>
      <w:r w:rsidR="00F378D0" w:rsidRPr="003F17AE">
        <w:rPr>
          <w:sz w:val="20"/>
          <w:lang w:eastAsia="ko-KR"/>
        </w:rPr>
        <w:fldChar w:fldCharType="separate"/>
      </w:r>
      <w:r w:rsidR="00805C94" w:rsidRPr="003F17AE">
        <w:rPr>
          <w:noProof/>
          <w:sz w:val="20"/>
          <w:lang w:eastAsia="ko-KR"/>
        </w:rPr>
        <w:t>8</w:t>
      </w:r>
      <w:r w:rsidR="00F378D0" w:rsidRPr="003F17AE">
        <w:rPr>
          <w:sz w:val="20"/>
          <w:lang w:eastAsia="ko-KR"/>
        </w:rPr>
        <w:fldChar w:fldCharType="end"/>
      </w:r>
      <w:r w:rsidR="00F378D0" w:rsidRPr="003F17AE">
        <w:rPr>
          <w:sz w:val="20"/>
          <w:lang w:eastAsia="ko-KR"/>
        </w:rPr>
        <w:noBreakHyphen/>
      </w:r>
      <w:r w:rsidR="00F378D0" w:rsidRPr="003F17AE">
        <w:rPr>
          <w:sz w:val="20"/>
          <w:lang w:eastAsia="ko-KR"/>
        </w:rPr>
        <w:fldChar w:fldCharType="begin" w:fldLock="1"/>
      </w:r>
      <w:r w:rsidR="00F378D0" w:rsidRPr="003F17AE">
        <w:rPr>
          <w:sz w:val="20"/>
          <w:lang w:eastAsia="ko-KR"/>
        </w:rPr>
        <w:instrText xml:space="preserve"> SEQ Equation \* ARABIC \s 1 </w:instrText>
      </w:r>
      <w:r w:rsidR="00F378D0" w:rsidRPr="003F17AE">
        <w:rPr>
          <w:sz w:val="20"/>
          <w:lang w:eastAsia="ko-KR"/>
        </w:rPr>
        <w:fldChar w:fldCharType="separate"/>
      </w:r>
      <w:r w:rsidR="00805C94" w:rsidRPr="003F17AE">
        <w:rPr>
          <w:noProof/>
          <w:sz w:val="20"/>
          <w:lang w:eastAsia="ko-KR"/>
        </w:rPr>
        <w:t>316</w:t>
      </w:r>
      <w:r w:rsidR="00F378D0" w:rsidRPr="003F17AE">
        <w:rPr>
          <w:sz w:val="20"/>
          <w:lang w:eastAsia="ko-KR"/>
        </w:rPr>
        <w:fldChar w:fldCharType="end"/>
      </w:r>
      <w:r w:rsidR="00FF4223" w:rsidRPr="003F17AE">
        <w:rPr>
          <w:sz w:val="20"/>
          <w:lang w:eastAsia="ko-KR"/>
        </w:rPr>
        <w:t>)</w:t>
      </w:r>
    </w:p>
    <w:p w14:paraId="49352F3C" w14:textId="77777777" w:rsidR="00FF4223" w:rsidRPr="003F17AE" w:rsidRDefault="00FF4223" w:rsidP="00FF4223">
      <w:pPr>
        <w:tabs>
          <w:tab w:val="left" w:pos="284"/>
        </w:tabs>
        <w:ind w:left="284" w:hanging="284"/>
        <w:rPr>
          <w:lang w:eastAsia="ko-KR"/>
        </w:rPr>
      </w:pPr>
      <w:r w:rsidRPr="003F17AE">
        <w:lastRenderedPageBreak/>
        <w:t>–</w:t>
      </w:r>
      <w:r w:rsidRPr="003F17AE">
        <w:tab/>
      </w:r>
      <w:r w:rsidRPr="003F17AE">
        <w:rPr>
          <w:lang w:eastAsia="ko-KR"/>
        </w:rPr>
        <w:t>Otherwise (</w:t>
      </w:r>
      <w:proofErr w:type="spellStart"/>
      <w:r w:rsidRPr="003F17AE">
        <w:rPr>
          <w:lang w:eastAsia="ko-KR"/>
        </w:rPr>
        <w:t>verticalEdgeFlag</w:t>
      </w:r>
      <w:proofErr w:type="spellEnd"/>
      <w:r w:rsidRPr="003F17AE">
        <w:rPr>
          <w:lang w:eastAsia="ko-KR"/>
        </w:rPr>
        <w:t xml:space="preserve"> is equal to 0), the following ordered steps apply:</w:t>
      </w:r>
    </w:p>
    <w:p w14:paraId="1861F0C8" w14:textId="77777777" w:rsidR="006477C5" w:rsidRPr="003F17AE" w:rsidRDefault="006477C5" w:rsidP="00C54F84">
      <w:pPr>
        <w:numPr>
          <w:ilvl w:val="0"/>
          <w:numId w:val="222"/>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lang w:eastAsia="ko-KR"/>
        </w:rPr>
        <w:t xml:space="preserve">If </w:t>
      </w:r>
      <w:proofErr w:type="spellStart"/>
      <w:r w:rsidRPr="003F17AE">
        <w:rPr>
          <w:lang w:eastAsia="ko-KR"/>
        </w:rPr>
        <w:t>xPOS</w:t>
      </w:r>
      <w:proofErr w:type="spellEnd"/>
      <w:r w:rsidRPr="003F17AE">
        <w:rPr>
          <w:lang w:eastAsia="ko-KR"/>
        </w:rPr>
        <w:t xml:space="preserve"> is equal to 1, the parameters </w:t>
      </w:r>
      <w:proofErr w:type="spellStart"/>
      <w:r w:rsidRPr="003F17AE">
        <w:rPr>
          <w:lang w:eastAsia="ko-KR"/>
        </w:rPr>
        <w:t>k</w:t>
      </w:r>
      <w:r w:rsidRPr="003F17AE">
        <w:rPr>
          <w:vertAlign w:val="subscript"/>
          <w:lang w:eastAsia="ko-KR"/>
        </w:rPr>
        <w:t>s</w:t>
      </w:r>
      <w:proofErr w:type="spellEnd"/>
      <w:r w:rsidRPr="003F17AE">
        <w:rPr>
          <w:lang w:eastAsia="ko-KR"/>
        </w:rPr>
        <w:t xml:space="preserve"> and </w:t>
      </w:r>
      <w:proofErr w:type="spellStart"/>
      <w:r w:rsidRPr="003F17AE">
        <w:rPr>
          <w:lang w:eastAsia="ko-KR"/>
        </w:rPr>
        <w:t>k</w:t>
      </w:r>
      <w:r w:rsidRPr="003F17AE">
        <w:rPr>
          <w:vertAlign w:val="subscript"/>
          <w:lang w:eastAsia="ko-KR"/>
        </w:rPr>
        <w:t>e</w:t>
      </w:r>
      <w:proofErr w:type="spellEnd"/>
      <w:r w:rsidRPr="003F17AE">
        <w:rPr>
          <w:lang w:eastAsia="ko-KR"/>
        </w:rPr>
        <w:t xml:space="preserve"> are set to </w:t>
      </w:r>
      <w:r w:rsidR="00600D4F" w:rsidRPr="003F17AE">
        <w:rPr>
          <w:lang w:eastAsia="ko-KR"/>
        </w:rPr>
        <w:t>−</w:t>
      </w:r>
      <w:r w:rsidR="002F4404" w:rsidRPr="003F17AE">
        <w:rPr>
          <w:rFonts w:hint="eastAsia"/>
          <w:lang w:eastAsia="ko-KR"/>
        </w:rPr>
        <w:t>4</w:t>
      </w:r>
      <w:r w:rsidR="002F4404" w:rsidRPr="003F17AE">
        <w:rPr>
          <w:lang w:eastAsia="ko-KR"/>
        </w:rPr>
        <w:t xml:space="preserve"> </w:t>
      </w:r>
      <w:r w:rsidRPr="003F17AE">
        <w:rPr>
          <w:lang w:eastAsia="ko-KR"/>
        </w:rPr>
        <w:t xml:space="preserve">and </w:t>
      </w:r>
      <w:r w:rsidR="002F4404" w:rsidRPr="003F17AE">
        <w:rPr>
          <w:rFonts w:hint="eastAsia"/>
          <w:lang w:eastAsia="ko-KR"/>
        </w:rPr>
        <w:t>3</w:t>
      </w:r>
      <w:r w:rsidR="002F4404" w:rsidRPr="003F17AE">
        <w:rPr>
          <w:lang w:eastAsia="ko-KR"/>
        </w:rPr>
        <w:t xml:space="preserve"> </w:t>
      </w:r>
      <w:r w:rsidRPr="003F17AE">
        <w:rPr>
          <w:lang w:eastAsia="ko-KR"/>
        </w:rPr>
        <w:t xml:space="preserve">respectively. If </w:t>
      </w:r>
      <w:proofErr w:type="spellStart"/>
      <w:r w:rsidR="00436689" w:rsidRPr="003F17AE">
        <w:rPr>
          <w:lang w:eastAsia="ko-KR"/>
        </w:rPr>
        <w:t>x</w:t>
      </w:r>
      <w:r w:rsidR="00436689" w:rsidRPr="003F17AE">
        <w:rPr>
          <w:rFonts w:hint="eastAsia"/>
          <w:lang w:eastAsia="ko-KR"/>
        </w:rPr>
        <w:t>POS</w:t>
      </w:r>
      <w:proofErr w:type="spellEnd"/>
      <w:r w:rsidR="00436689" w:rsidRPr="003F17AE">
        <w:rPr>
          <w:lang w:eastAsia="ko-KR"/>
        </w:rPr>
        <w:t xml:space="preserve"> </w:t>
      </w:r>
      <w:r w:rsidRPr="003F17AE">
        <w:rPr>
          <w:lang w:eastAsia="ko-KR"/>
        </w:rPr>
        <w:t xml:space="preserve">is equal to 2, the parameters </w:t>
      </w:r>
      <w:proofErr w:type="spellStart"/>
      <w:r w:rsidRPr="003F17AE">
        <w:rPr>
          <w:lang w:eastAsia="ko-KR"/>
        </w:rPr>
        <w:t>k</w:t>
      </w:r>
      <w:r w:rsidRPr="003F17AE">
        <w:rPr>
          <w:vertAlign w:val="subscript"/>
          <w:lang w:eastAsia="ko-KR"/>
        </w:rPr>
        <w:t>s</w:t>
      </w:r>
      <w:proofErr w:type="spellEnd"/>
      <w:r w:rsidRPr="003F17AE">
        <w:rPr>
          <w:lang w:eastAsia="ko-KR"/>
        </w:rPr>
        <w:t xml:space="preserve"> and </w:t>
      </w:r>
      <w:proofErr w:type="spellStart"/>
      <w:r w:rsidRPr="003F17AE">
        <w:rPr>
          <w:lang w:eastAsia="ko-KR"/>
        </w:rPr>
        <w:t>k</w:t>
      </w:r>
      <w:r w:rsidRPr="003F17AE">
        <w:rPr>
          <w:vertAlign w:val="subscript"/>
          <w:lang w:eastAsia="ko-KR"/>
        </w:rPr>
        <w:t>e</w:t>
      </w:r>
      <w:proofErr w:type="spellEnd"/>
      <w:r w:rsidRPr="003F17AE">
        <w:rPr>
          <w:lang w:eastAsia="ko-KR"/>
        </w:rPr>
        <w:t xml:space="preserve"> are set to 0 and 4 respectively. Otherwise </w:t>
      </w:r>
      <w:proofErr w:type="spellStart"/>
      <w:r w:rsidRPr="003F17AE">
        <w:rPr>
          <w:lang w:eastAsia="ko-KR"/>
        </w:rPr>
        <w:t>k</w:t>
      </w:r>
      <w:r w:rsidRPr="003F17AE">
        <w:rPr>
          <w:vertAlign w:val="subscript"/>
          <w:lang w:eastAsia="ko-KR"/>
        </w:rPr>
        <w:t>s</w:t>
      </w:r>
      <w:proofErr w:type="spellEnd"/>
      <w:r w:rsidRPr="003F17AE">
        <w:rPr>
          <w:lang w:eastAsia="ko-KR"/>
        </w:rPr>
        <w:t xml:space="preserve"> and </w:t>
      </w:r>
      <w:proofErr w:type="spellStart"/>
      <w:r w:rsidRPr="003F17AE">
        <w:rPr>
          <w:lang w:eastAsia="ko-KR"/>
        </w:rPr>
        <w:t>k</w:t>
      </w:r>
      <w:r w:rsidRPr="003F17AE">
        <w:rPr>
          <w:vertAlign w:val="subscript"/>
          <w:lang w:eastAsia="ko-KR"/>
        </w:rPr>
        <w:t>e</w:t>
      </w:r>
      <w:proofErr w:type="spellEnd"/>
      <w:r w:rsidRPr="003F17AE">
        <w:rPr>
          <w:lang w:eastAsia="ko-KR"/>
        </w:rPr>
        <w:t xml:space="preserve"> are set to 0 and </w:t>
      </w:r>
      <w:r w:rsidR="002F4404" w:rsidRPr="003F17AE">
        <w:rPr>
          <w:rFonts w:hint="eastAsia"/>
          <w:lang w:eastAsia="ko-KR"/>
        </w:rPr>
        <w:t>3</w:t>
      </w:r>
      <w:r w:rsidR="002F4404" w:rsidRPr="003F17AE">
        <w:rPr>
          <w:lang w:eastAsia="ko-KR"/>
        </w:rPr>
        <w:t xml:space="preserve"> </w:t>
      </w:r>
      <w:r w:rsidRPr="003F17AE">
        <w:rPr>
          <w:lang w:eastAsia="ko-KR"/>
        </w:rPr>
        <w:t>respectively.</w:t>
      </w:r>
    </w:p>
    <w:p w14:paraId="005EF649" w14:textId="77777777" w:rsidR="00FF4223" w:rsidRPr="003F17AE" w:rsidRDefault="005D621E" w:rsidP="00C54F84">
      <w:pPr>
        <w:numPr>
          <w:ilvl w:val="0"/>
          <w:numId w:val="222"/>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lang w:eastAsia="ko-KR"/>
        </w:rPr>
        <w:t>The sample values</w:t>
      </w:r>
      <w:r w:rsidR="00FF4223" w:rsidRPr="003F17AE">
        <w:rPr>
          <w:lang w:eastAsia="ko-KR"/>
        </w:rPr>
        <w:t xml:space="preserve"> </w:t>
      </w:r>
      <w:proofErr w:type="spellStart"/>
      <w:r w:rsidR="00FF4223" w:rsidRPr="003F17AE">
        <w:rPr>
          <w:lang w:eastAsia="ko-KR"/>
        </w:rPr>
        <w:t>p</w:t>
      </w:r>
      <w:r w:rsidR="00FF4223" w:rsidRPr="003F17AE">
        <w:rPr>
          <w:vertAlign w:val="subscript"/>
          <w:lang w:eastAsia="ko-KR"/>
        </w:rPr>
        <w:t>i</w:t>
      </w:r>
      <w:proofErr w:type="gramStart"/>
      <w:r w:rsidR="00B65959" w:rsidRPr="003F17AE">
        <w:rPr>
          <w:vertAlign w:val="subscript"/>
          <w:lang w:eastAsia="ko-KR"/>
        </w:rPr>
        <w:t>,k</w:t>
      </w:r>
      <w:proofErr w:type="spellEnd"/>
      <w:proofErr w:type="gramEnd"/>
      <w:r w:rsidR="00FF4223" w:rsidRPr="003F17AE">
        <w:rPr>
          <w:lang w:eastAsia="ko-KR"/>
        </w:rPr>
        <w:t xml:space="preserve"> and </w:t>
      </w:r>
      <w:proofErr w:type="spellStart"/>
      <w:r w:rsidR="00FF4223" w:rsidRPr="003F17AE">
        <w:rPr>
          <w:lang w:eastAsia="ko-KR"/>
        </w:rPr>
        <w:t>q</w:t>
      </w:r>
      <w:r w:rsidR="00FF4223" w:rsidRPr="003F17AE">
        <w:rPr>
          <w:vertAlign w:val="subscript"/>
          <w:lang w:eastAsia="ko-KR"/>
        </w:rPr>
        <w:t>i</w:t>
      </w:r>
      <w:r w:rsidR="00B65959" w:rsidRPr="003F17AE">
        <w:rPr>
          <w:vertAlign w:val="subscript"/>
          <w:lang w:eastAsia="ko-KR"/>
        </w:rPr>
        <w:t>,k</w:t>
      </w:r>
      <w:proofErr w:type="spellEnd"/>
      <w:r w:rsidR="00FF4223" w:rsidRPr="003F17AE">
        <w:rPr>
          <w:lang w:eastAsia="ko-KR"/>
        </w:rPr>
        <w:t xml:space="preserve"> with </w:t>
      </w:r>
      <w:proofErr w:type="spellStart"/>
      <w:r w:rsidR="00FF4223" w:rsidRPr="003F17AE">
        <w:rPr>
          <w:lang w:eastAsia="ko-KR"/>
        </w:rPr>
        <w:t>i</w:t>
      </w:r>
      <w:proofErr w:type="spellEnd"/>
      <w:r w:rsidR="00FF4223" w:rsidRPr="003F17AE">
        <w:rPr>
          <w:lang w:eastAsia="ko-KR"/>
        </w:rPr>
        <w:t xml:space="preserve"> = 0..3 </w:t>
      </w:r>
      <w:r w:rsidR="00B65959" w:rsidRPr="003F17AE">
        <w:rPr>
          <w:lang w:eastAsia="ko-KR"/>
        </w:rPr>
        <w:t>and k = </w:t>
      </w:r>
      <w:proofErr w:type="spellStart"/>
      <w:r w:rsidR="006477C5" w:rsidRPr="003F17AE">
        <w:rPr>
          <w:lang w:eastAsia="ko-KR"/>
        </w:rPr>
        <w:t>k</w:t>
      </w:r>
      <w:r w:rsidR="006477C5" w:rsidRPr="003F17AE">
        <w:rPr>
          <w:vertAlign w:val="subscript"/>
          <w:lang w:eastAsia="ko-KR"/>
        </w:rPr>
        <w:t>s</w:t>
      </w:r>
      <w:proofErr w:type="spellEnd"/>
      <w:proofErr w:type="gramStart"/>
      <w:r w:rsidR="00B65959" w:rsidRPr="003F17AE">
        <w:rPr>
          <w:lang w:eastAsia="ko-KR"/>
        </w:rPr>
        <w:t>..</w:t>
      </w:r>
      <w:proofErr w:type="spellStart"/>
      <w:r w:rsidR="006477C5" w:rsidRPr="003F17AE">
        <w:rPr>
          <w:lang w:eastAsia="ko-KR"/>
        </w:rPr>
        <w:t>k</w:t>
      </w:r>
      <w:r w:rsidR="006477C5" w:rsidRPr="003F17AE">
        <w:rPr>
          <w:vertAlign w:val="subscript"/>
          <w:lang w:eastAsia="ko-KR"/>
        </w:rPr>
        <w:t>e</w:t>
      </w:r>
      <w:proofErr w:type="spellEnd"/>
      <w:proofErr w:type="gramEnd"/>
      <w:r w:rsidR="006477C5" w:rsidRPr="003F17AE">
        <w:rPr>
          <w:lang w:eastAsia="ko-KR"/>
        </w:rPr>
        <w:t xml:space="preserve"> </w:t>
      </w:r>
      <w:r w:rsidR="00FF4223" w:rsidRPr="003F17AE">
        <w:rPr>
          <w:lang w:eastAsia="ko-KR"/>
        </w:rPr>
        <w:t>are derived as follows:</w:t>
      </w:r>
    </w:p>
    <w:p w14:paraId="561B08E3" w14:textId="77777777" w:rsidR="00FF4223" w:rsidRPr="003F17AE" w:rsidRDefault="00FF4223" w:rsidP="00FF4223">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spellStart"/>
      <w:proofErr w:type="gramStart"/>
      <w:r w:rsidRPr="003F17AE">
        <w:rPr>
          <w:sz w:val="20"/>
          <w:lang w:eastAsia="ko-KR"/>
        </w:rPr>
        <w:t>q</w:t>
      </w:r>
      <w:r w:rsidRPr="003F17AE">
        <w:rPr>
          <w:sz w:val="20"/>
          <w:vertAlign w:val="subscript"/>
          <w:lang w:eastAsia="ko-KR"/>
        </w:rPr>
        <w:t>i</w:t>
      </w:r>
      <w:r w:rsidR="00B65959" w:rsidRPr="003F17AE">
        <w:rPr>
          <w:sz w:val="20"/>
          <w:vertAlign w:val="subscript"/>
          <w:lang w:eastAsia="ko-KR"/>
        </w:rPr>
        <w:t>,k</w:t>
      </w:r>
      <w:proofErr w:type="spellEnd"/>
      <w:proofErr w:type="gramEnd"/>
      <w:r w:rsidRPr="003F17AE">
        <w:rPr>
          <w:sz w:val="20"/>
          <w:lang w:eastAsia="ko-KR"/>
        </w:rPr>
        <w:t xml:space="preserve"> = </w:t>
      </w:r>
      <w:proofErr w:type="spellStart"/>
      <w:ins w:id="257" w:author="Benjamin Bross" w:date="2012-04-17T11:54: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del w:id="258" w:author="Benjamin Bross" w:date="2012-04-17T11:54:00Z">
        <w:r w:rsidRPr="003F17AE" w:rsidDel="00335A51">
          <w:rPr>
            <w:sz w:val="20"/>
            <w:lang w:eastAsia="ko-KR"/>
          </w:rPr>
          <w:delText>s’</w:delText>
        </w:r>
      </w:del>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+k,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w:t>
      </w:r>
      <w:proofErr w:type="spellStart"/>
      <w:r w:rsidR="004C693E" w:rsidRPr="003F17AE">
        <w:rPr>
          <w:sz w:val="20"/>
          <w:lang w:eastAsia="ko-KR"/>
        </w:rPr>
        <w:t>i</w:t>
      </w:r>
      <w:proofErr w:type="spellEnd"/>
      <w:r w:rsidRPr="003F17AE">
        <w:rPr>
          <w:sz w:val="20"/>
          <w:lang w:eastAsia="ko-KR"/>
        </w:rPr>
        <w:t> ]</w:t>
      </w:r>
      <w:r w:rsidRPr="003F17AE">
        <w:rPr>
          <w:sz w:val="20"/>
          <w:lang w:eastAsia="ko-KR"/>
        </w:rPr>
        <w:tab/>
      </w:r>
      <w:r w:rsidRPr="003F17AE">
        <w:rPr>
          <w:sz w:val="20"/>
          <w:lang w:eastAsia="ko-KR"/>
        </w:rPr>
        <w:tab/>
      </w:r>
      <w:r w:rsidRPr="003F17AE">
        <w:rPr>
          <w:sz w:val="20"/>
        </w:rPr>
        <w:t>(</w:t>
      </w:r>
      <w:r w:rsidR="00F378D0" w:rsidRPr="003F17AE">
        <w:rPr>
          <w:sz w:val="20"/>
        </w:rPr>
        <w:fldChar w:fldCharType="begin" w:fldLock="1"/>
      </w:r>
      <w:r w:rsidR="00F378D0" w:rsidRPr="003F17AE">
        <w:rPr>
          <w:sz w:val="20"/>
        </w:rPr>
        <w:instrText xml:space="preserve"> STYLEREF 1 \s </w:instrText>
      </w:r>
      <w:r w:rsidR="00F378D0" w:rsidRPr="003F17AE">
        <w:rPr>
          <w:sz w:val="20"/>
        </w:rPr>
        <w:fldChar w:fldCharType="separate"/>
      </w:r>
      <w:r w:rsidR="00805C94" w:rsidRPr="003F17AE">
        <w:rPr>
          <w:noProof/>
          <w:sz w:val="20"/>
        </w:rPr>
        <w:t>8</w:t>
      </w:r>
      <w:r w:rsidR="00F378D0" w:rsidRPr="003F17AE">
        <w:rPr>
          <w:sz w:val="20"/>
        </w:rPr>
        <w:fldChar w:fldCharType="end"/>
      </w:r>
      <w:r w:rsidR="00F378D0" w:rsidRPr="003F17AE">
        <w:rPr>
          <w:sz w:val="20"/>
        </w:rPr>
        <w:noBreakHyphen/>
      </w:r>
      <w:r w:rsidR="00F378D0" w:rsidRPr="003F17AE">
        <w:rPr>
          <w:sz w:val="20"/>
        </w:rPr>
        <w:fldChar w:fldCharType="begin" w:fldLock="1"/>
      </w:r>
      <w:r w:rsidR="00F378D0" w:rsidRPr="003F17AE">
        <w:rPr>
          <w:sz w:val="20"/>
        </w:rPr>
        <w:instrText xml:space="preserve"> SEQ Equation \* ARABIC \s 1 </w:instrText>
      </w:r>
      <w:r w:rsidR="00F378D0" w:rsidRPr="003F17AE">
        <w:rPr>
          <w:sz w:val="20"/>
        </w:rPr>
        <w:fldChar w:fldCharType="separate"/>
      </w:r>
      <w:r w:rsidR="00805C94" w:rsidRPr="003F17AE">
        <w:rPr>
          <w:noProof/>
          <w:sz w:val="20"/>
        </w:rPr>
        <w:t>317</w:t>
      </w:r>
      <w:r w:rsidR="00F378D0" w:rsidRPr="003F17AE">
        <w:rPr>
          <w:sz w:val="20"/>
        </w:rPr>
        <w:fldChar w:fldCharType="end"/>
      </w:r>
      <w:r w:rsidRPr="003F17AE">
        <w:rPr>
          <w:sz w:val="20"/>
        </w:rPr>
        <w:t>)</w:t>
      </w:r>
    </w:p>
    <w:p w14:paraId="6630D969" w14:textId="77777777" w:rsidR="00FF4223" w:rsidRPr="003F17AE" w:rsidRDefault="00FF4223" w:rsidP="00FF4223">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proofErr w:type="spellStart"/>
      <w:proofErr w:type="gramStart"/>
      <w:r w:rsidRPr="003F17AE">
        <w:rPr>
          <w:sz w:val="20"/>
          <w:lang w:eastAsia="ko-KR"/>
        </w:rPr>
        <w:t>p</w:t>
      </w:r>
      <w:r w:rsidRPr="003F17AE">
        <w:rPr>
          <w:sz w:val="20"/>
          <w:vertAlign w:val="subscript"/>
          <w:lang w:eastAsia="ko-KR"/>
        </w:rPr>
        <w:t>i</w:t>
      </w:r>
      <w:r w:rsidR="00B65959" w:rsidRPr="003F17AE">
        <w:rPr>
          <w:sz w:val="20"/>
          <w:vertAlign w:val="subscript"/>
          <w:lang w:eastAsia="ko-KR"/>
        </w:rPr>
        <w:t>,k</w:t>
      </w:r>
      <w:proofErr w:type="spellEnd"/>
      <w:proofErr w:type="gramEnd"/>
      <w:r w:rsidRPr="003F17AE">
        <w:rPr>
          <w:sz w:val="20"/>
          <w:lang w:eastAsia="ko-KR"/>
        </w:rPr>
        <w:t xml:space="preserve"> = </w:t>
      </w:r>
      <w:proofErr w:type="spellStart"/>
      <w:ins w:id="259" w:author="Benjamin Bross" w:date="2012-04-17T11:54: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del w:id="260" w:author="Benjamin Bross" w:date="2012-04-17T11:54:00Z">
        <w:r w:rsidRPr="003F17AE" w:rsidDel="00335A51">
          <w:rPr>
            <w:sz w:val="20"/>
            <w:lang w:eastAsia="ko-KR"/>
          </w:rPr>
          <w:delText>s’</w:delText>
        </w:r>
      </w:del>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+k,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w:t>
      </w:r>
      <w:r w:rsidR="004C693E" w:rsidRPr="003F17AE">
        <w:rPr>
          <w:sz w:val="20"/>
          <w:lang w:eastAsia="ko-KR"/>
        </w:rPr>
        <w:t>– </w:t>
      </w:r>
      <w:proofErr w:type="spellStart"/>
      <w:r w:rsidR="004C693E" w:rsidRPr="003F17AE">
        <w:rPr>
          <w:sz w:val="20"/>
          <w:lang w:eastAsia="ko-KR"/>
        </w:rPr>
        <w:t>i</w:t>
      </w:r>
      <w:proofErr w:type="spellEnd"/>
      <w:r w:rsidR="004C693E" w:rsidRPr="003F17AE">
        <w:rPr>
          <w:sz w:val="20"/>
          <w:lang w:eastAsia="ko-KR"/>
        </w:rPr>
        <w:t> </w:t>
      </w:r>
      <w:r w:rsidR="002463F4" w:rsidRPr="003F17AE">
        <w:rPr>
          <w:sz w:val="20"/>
          <w:lang w:eastAsia="ko-KR"/>
        </w:rPr>
        <w:t>− 1</w:t>
      </w:r>
      <w:r w:rsidR="004C693E" w:rsidRPr="003F17AE">
        <w:rPr>
          <w:sz w:val="20"/>
          <w:lang w:eastAsia="ko-KR"/>
        </w:rPr>
        <w:t> </w:t>
      </w:r>
      <w:r w:rsidRPr="003F17AE">
        <w:rPr>
          <w:sz w:val="20"/>
          <w:lang w:eastAsia="ko-KR"/>
        </w:rPr>
        <w:t>]</w:t>
      </w:r>
      <w:r w:rsidRPr="003F17AE">
        <w:rPr>
          <w:sz w:val="20"/>
          <w:lang w:eastAsia="ko-KR"/>
        </w:rPr>
        <w:tab/>
      </w:r>
      <w:r w:rsidRPr="003F17AE">
        <w:rPr>
          <w:sz w:val="20"/>
          <w:lang w:eastAsia="ko-KR"/>
        </w:rPr>
        <w:tab/>
      </w:r>
      <w:r w:rsidRPr="003F17AE">
        <w:rPr>
          <w:sz w:val="20"/>
        </w:rPr>
        <w:t>(</w:t>
      </w:r>
      <w:r w:rsidR="00F378D0" w:rsidRPr="003F17AE">
        <w:rPr>
          <w:sz w:val="20"/>
        </w:rPr>
        <w:fldChar w:fldCharType="begin" w:fldLock="1"/>
      </w:r>
      <w:r w:rsidR="00F378D0" w:rsidRPr="003F17AE">
        <w:rPr>
          <w:sz w:val="20"/>
        </w:rPr>
        <w:instrText xml:space="preserve"> STYLEREF 1 \s </w:instrText>
      </w:r>
      <w:r w:rsidR="00F378D0" w:rsidRPr="003F17AE">
        <w:rPr>
          <w:sz w:val="20"/>
        </w:rPr>
        <w:fldChar w:fldCharType="separate"/>
      </w:r>
      <w:r w:rsidR="00805C94" w:rsidRPr="003F17AE">
        <w:rPr>
          <w:noProof/>
          <w:sz w:val="20"/>
        </w:rPr>
        <w:t>8</w:t>
      </w:r>
      <w:r w:rsidR="00F378D0" w:rsidRPr="003F17AE">
        <w:rPr>
          <w:sz w:val="20"/>
        </w:rPr>
        <w:fldChar w:fldCharType="end"/>
      </w:r>
      <w:r w:rsidR="00F378D0" w:rsidRPr="003F17AE">
        <w:rPr>
          <w:sz w:val="20"/>
        </w:rPr>
        <w:noBreakHyphen/>
      </w:r>
      <w:r w:rsidR="00F378D0" w:rsidRPr="003F17AE">
        <w:rPr>
          <w:sz w:val="20"/>
        </w:rPr>
        <w:fldChar w:fldCharType="begin" w:fldLock="1"/>
      </w:r>
      <w:r w:rsidR="00F378D0" w:rsidRPr="003F17AE">
        <w:rPr>
          <w:sz w:val="20"/>
        </w:rPr>
        <w:instrText xml:space="preserve"> SEQ Equation \* ARABIC \s 1 </w:instrText>
      </w:r>
      <w:r w:rsidR="00F378D0" w:rsidRPr="003F17AE">
        <w:rPr>
          <w:sz w:val="20"/>
        </w:rPr>
        <w:fldChar w:fldCharType="separate"/>
      </w:r>
      <w:r w:rsidR="00805C94" w:rsidRPr="003F17AE">
        <w:rPr>
          <w:noProof/>
          <w:sz w:val="20"/>
        </w:rPr>
        <w:t>318</w:t>
      </w:r>
      <w:r w:rsidR="00F378D0" w:rsidRPr="003F17AE">
        <w:rPr>
          <w:sz w:val="20"/>
        </w:rPr>
        <w:fldChar w:fldCharType="end"/>
      </w:r>
      <w:r w:rsidRPr="003F17AE">
        <w:rPr>
          <w:sz w:val="20"/>
        </w:rPr>
        <w:t>)</w:t>
      </w:r>
    </w:p>
    <w:p w14:paraId="7B117D6A" w14:textId="77777777" w:rsidR="003C444B" w:rsidRPr="003F17AE" w:rsidRDefault="003C444B" w:rsidP="00C54F84">
      <w:pPr>
        <w:numPr>
          <w:ilvl w:val="0"/>
          <w:numId w:val="222"/>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lang w:eastAsia="ko-KR"/>
        </w:rPr>
        <w:t xml:space="preserve">If </w:t>
      </w:r>
      <w:proofErr w:type="spellStart"/>
      <w:r w:rsidR="006477C5" w:rsidRPr="003F17AE">
        <w:rPr>
          <w:lang w:eastAsia="ko-KR"/>
        </w:rPr>
        <w:t>xPOS</w:t>
      </w:r>
      <w:proofErr w:type="spellEnd"/>
      <w:r w:rsidR="006477C5" w:rsidRPr="003F17AE">
        <w:rPr>
          <w:lang w:eastAsia="ko-KR"/>
        </w:rPr>
        <w:t xml:space="preserve"> is less than 0 </w:t>
      </w:r>
      <w:r w:rsidR="00436689" w:rsidRPr="003F17AE">
        <w:rPr>
          <w:rFonts w:hint="eastAsia"/>
          <w:lang w:eastAsia="ko-KR"/>
        </w:rPr>
        <w:t xml:space="preserve">[Ed. (WJ): maybe wrong condition] </w:t>
      </w:r>
      <w:r w:rsidR="006477C5" w:rsidRPr="003F17AE">
        <w:rPr>
          <w:lang w:eastAsia="ko-KR"/>
        </w:rPr>
        <w:t xml:space="preserve">and </w:t>
      </w:r>
      <w:proofErr w:type="spellStart"/>
      <w:r w:rsidR="006477C5" w:rsidRPr="003F17AE">
        <w:rPr>
          <w:lang w:eastAsia="ko-KR"/>
        </w:rPr>
        <w:t>dE</w:t>
      </w:r>
      <w:r w:rsidR="006477C5" w:rsidRPr="003F17AE">
        <w:rPr>
          <w:vertAlign w:val="subscript"/>
          <w:lang w:eastAsia="ko-KR"/>
        </w:rPr>
        <w:t>L</w:t>
      </w:r>
      <w:proofErr w:type="spellEnd"/>
      <w:r w:rsidR="006477C5" w:rsidRPr="003F17AE">
        <w:rPr>
          <w:lang w:eastAsia="ko-KR"/>
        </w:rPr>
        <w:t xml:space="preserve"> </w:t>
      </w:r>
      <w:r w:rsidR="001553A1" w:rsidRPr="003F17AE">
        <w:rPr>
          <w:lang w:eastAsia="ko-KR"/>
        </w:rPr>
        <w:t>is not equal to 0</w:t>
      </w:r>
      <w:r w:rsidRPr="003F17AE">
        <w:rPr>
          <w:lang w:eastAsia="ko-KR"/>
        </w:rPr>
        <w:t xml:space="preserve">, for each sample location </w:t>
      </w:r>
      <w:proofErr w:type="gramStart"/>
      <w:r w:rsidRPr="003F17AE">
        <w:rPr>
          <w:lang w:eastAsia="ko-KR"/>
        </w:rPr>
        <w:t>( </w:t>
      </w:r>
      <w:proofErr w:type="spellStart"/>
      <w:r w:rsidRPr="003F17AE">
        <w:rPr>
          <w:lang w:eastAsia="ko-KR"/>
        </w:rPr>
        <w:t>xC</w:t>
      </w:r>
      <w:proofErr w:type="spellEnd"/>
      <w:proofErr w:type="gramEnd"/>
      <w:r w:rsidRPr="003F17AE">
        <w:rPr>
          <w:lang w:eastAsia="ko-KR"/>
        </w:rPr>
        <w:t> + </w:t>
      </w:r>
      <w:proofErr w:type="spellStart"/>
      <w:r w:rsidRPr="003F17AE">
        <w:rPr>
          <w:lang w:eastAsia="ko-KR"/>
        </w:rPr>
        <w:t>xB</w:t>
      </w:r>
      <w:proofErr w:type="spellEnd"/>
      <w:r w:rsidRPr="003F17AE">
        <w:rPr>
          <w:lang w:eastAsia="ko-KR"/>
        </w:rPr>
        <w:t> + k, </w:t>
      </w:r>
      <w:proofErr w:type="spellStart"/>
      <w:r w:rsidRPr="003F17AE">
        <w:rPr>
          <w:lang w:eastAsia="ko-KR"/>
        </w:rPr>
        <w:t>yC</w:t>
      </w:r>
      <w:proofErr w:type="spellEnd"/>
      <w:r w:rsidRPr="003F17AE">
        <w:rPr>
          <w:lang w:eastAsia="ko-KR"/>
        </w:rPr>
        <w:t> + </w:t>
      </w:r>
      <w:proofErr w:type="spellStart"/>
      <w:r w:rsidRPr="003F17AE">
        <w:rPr>
          <w:lang w:eastAsia="ko-KR"/>
        </w:rPr>
        <w:t>yB</w:t>
      </w:r>
      <w:proofErr w:type="spellEnd"/>
      <w:r w:rsidRPr="003F17AE">
        <w:rPr>
          <w:lang w:eastAsia="ko-KR"/>
        </w:rPr>
        <w:t> ), k = </w:t>
      </w:r>
      <w:r w:rsidR="0069469C" w:rsidRPr="003F17AE">
        <w:rPr>
          <w:lang w:eastAsia="ko-KR"/>
        </w:rPr>
        <w:t>−3</w:t>
      </w:r>
      <w:r w:rsidRPr="003F17AE">
        <w:rPr>
          <w:lang w:eastAsia="ko-KR"/>
        </w:rPr>
        <w:t>..</w:t>
      </w:r>
      <w:r w:rsidR="002A3B88" w:rsidRPr="003F17AE">
        <w:rPr>
          <w:lang w:eastAsia="ko-KR"/>
        </w:rPr>
        <w:t>−1</w:t>
      </w:r>
      <w:r w:rsidRPr="003F17AE">
        <w:rPr>
          <w:lang w:eastAsia="ko-KR"/>
        </w:rPr>
        <w:t>, the following ordered steps apply:</w:t>
      </w:r>
    </w:p>
    <w:p w14:paraId="69053767" w14:textId="77777777" w:rsidR="00FF4223" w:rsidRPr="003F17AE" w:rsidRDefault="00FF4223" w:rsidP="00C54F84">
      <w:pPr>
        <w:numPr>
          <w:ilvl w:val="0"/>
          <w:numId w:val="223"/>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The filtering process for a </w:t>
      </w:r>
      <w:proofErr w:type="spellStart"/>
      <w:r w:rsidR="003C444B" w:rsidRPr="003F17AE">
        <w:rPr>
          <w:lang w:eastAsia="ko-KR"/>
        </w:rPr>
        <w:t>luma</w:t>
      </w:r>
      <w:proofErr w:type="spellEnd"/>
      <w:r w:rsidR="003C444B" w:rsidRPr="003F17AE">
        <w:rPr>
          <w:lang w:eastAsia="ko-KR"/>
        </w:rPr>
        <w:t xml:space="preserve"> </w:t>
      </w:r>
      <w:r w:rsidRPr="003F17AE">
        <w:rPr>
          <w:lang w:eastAsia="ko-KR"/>
        </w:rPr>
        <w:t>sample</w:t>
      </w:r>
      <w:r w:rsidR="00335079" w:rsidRPr="003F17AE">
        <w:rPr>
          <w:lang w:eastAsia="ko-KR"/>
        </w:rPr>
        <w:t xml:space="preserve"> </w:t>
      </w:r>
      <w:r w:rsidR="00C47344" w:rsidRPr="003F17AE">
        <w:rPr>
          <w:lang w:eastAsia="ko-KR"/>
        </w:rPr>
        <w:t xml:space="preserve">specified </w:t>
      </w:r>
      <w:r w:rsidR="00335079" w:rsidRPr="003F17AE">
        <w:rPr>
          <w:lang w:eastAsia="ko-KR"/>
        </w:rPr>
        <w:t xml:space="preserve">in </w:t>
      </w:r>
      <w:proofErr w:type="spellStart"/>
      <w:r w:rsidR="00335079" w:rsidRPr="003F17AE">
        <w:rPr>
          <w:lang w:eastAsia="ko-KR"/>
        </w:rPr>
        <w:t>subclause</w:t>
      </w:r>
      <w:proofErr w:type="spellEnd"/>
      <w:r w:rsidR="00335079" w:rsidRPr="003F17AE">
        <w:rPr>
          <w:lang w:eastAsia="ko-KR"/>
        </w:rPr>
        <w:t xml:space="preserve"> </w:t>
      </w:r>
      <w:r w:rsidR="003C444B" w:rsidRPr="003F17AE">
        <w:rPr>
          <w:lang w:eastAsia="ko-KR"/>
        </w:rPr>
        <w:fldChar w:fldCharType="begin" w:fldLock="1"/>
      </w:r>
      <w:r w:rsidR="003C444B" w:rsidRPr="003F17AE">
        <w:rPr>
          <w:lang w:eastAsia="ko-KR"/>
        </w:rPr>
        <w:instrText xml:space="preserve"> REF _Ref286594180 \r \h </w:instrText>
      </w:r>
      <w:r w:rsidR="007748E8">
        <w:rPr>
          <w:lang w:eastAsia="ko-KR"/>
        </w:rPr>
        <w:instrText xml:space="preserve"> \* MERGEFORMAT </w:instrText>
      </w:r>
      <w:r w:rsidR="003C444B" w:rsidRPr="003F17AE">
        <w:rPr>
          <w:lang w:eastAsia="ko-KR"/>
        </w:rPr>
      </w:r>
      <w:r w:rsidR="003C444B" w:rsidRPr="003F17AE">
        <w:rPr>
          <w:lang w:eastAsia="ko-KR"/>
        </w:rPr>
        <w:fldChar w:fldCharType="separate"/>
      </w:r>
      <w:r w:rsidR="00805C94" w:rsidRPr="003F17AE">
        <w:rPr>
          <w:lang w:eastAsia="ko-KR"/>
        </w:rPr>
        <w:t>8.7.1.4.5</w:t>
      </w:r>
      <w:r w:rsidR="003C444B" w:rsidRPr="003F17AE">
        <w:rPr>
          <w:lang w:eastAsia="ko-KR"/>
        </w:rPr>
        <w:fldChar w:fldCharType="end"/>
      </w:r>
      <w:r w:rsidRPr="00066987">
        <w:rPr>
          <w:lang w:eastAsia="ko-KR"/>
        </w:rPr>
        <w:t xml:space="preserve"> is invoked</w:t>
      </w:r>
      <w:r w:rsidR="00C47344" w:rsidRPr="003F17AE">
        <w:rPr>
          <w:lang w:eastAsia="ko-KR"/>
        </w:rPr>
        <w:t xml:space="preserve"> with sample values </w:t>
      </w:r>
      <w:proofErr w:type="spellStart"/>
      <w:r w:rsidR="00C47344" w:rsidRPr="003F17AE">
        <w:rPr>
          <w:lang w:eastAsia="ko-KR"/>
        </w:rPr>
        <w:t>p</w:t>
      </w:r>
      <w:r w:rsidR="00C47344" w:rsidRPr="003F17AE">
        <w:rPr>
          <w:vertAlign w:val="subscript"/>
          <w:lang w:eastAsia="ko-KR"/>
        </w:rPr>
        <w:t>i</w:t>
      </w:r>
      <w:proofErr w:type="gramStart"/>
      <w:r w:rsidR="003C444B" w:rsidRPr="003F17AE">
        <w:rPr>
          <w:vertAlign w:val="subscript"/>
          <w:lang w:eastAsia="ko-KR"/>
        </w:rPr>
        <w:t>,k</w:t>
      </w:r>
      <w:proofErr w:type="spellEnd"/>
      <w:proofErr w:type="gramEnd"/>
      <w:r w:rsidR="00C47344" w:rsidRPr="003F17AE">
        <w:rPr>
          <w:lang w:eastAsia="ko-KR"/>
        </w:rPr>
        <w:t xml:space="preserve">, </w:t>
      </w:r>
      <w:proofErr w:type="spellStart"/>
      <w:r w:rsidR="00C47344" w:rsidRPr="003F17AE">
        <w:rPr>
          <w:lang w:eastAsia="ko-KR"/>
        </w:rPr>
        <w:t>q</w:t>
      </w:r>
      <w:r w:rsidR="00C47344" w:rsidRPr="003F17AE">
        <w:rPr>
          <w:vertAlign w:val="subscript"/>
          <w:lang w:eastAsia="ko-KR"/>
        </w:rPr>
        <w:t>i</w:t>
      </w:r>
      <w:r w:rsidR="003C444B" w:rsidRPr="003F17AE">
        <w:rPr>
          <w:vertAlign w:val="subscript"/>
          <w:lang w:eastAsia="ko-KR"/>
        </w:rPr>
        <w:t>,k</w:t>
      </w:r>
      <w:proofErr w:type="spellEnd"/>
      <w:r w:rsidR="003C444B" w:rsidRPr="003F17AE">
        <w:rPr>
          <w:lang w:eastAsia="ko-KR"/>
        </w:rPr>
        <w:t xml:space="preserve"> with </w:t>
      </w:r>
      <w:proofErr w:type="spellStart"/>
      <w:r w:rsidR="003C444B" w:rsidRPr="003F17AE">
        <w:rPr>
          <w:lang w:eastAsia="ko-KR"/>
        </w:rPr>
        <w:t>i</w:t>
      </w:r>
      <w:proofErr w:type="spellEnd"/>
      <w:r w:rsidR="003C444B" w:rsidRPr="003F17AE">
        <w:rPr>
          <w:lang w:eastAsia="ko-KR"/>
        </w:rPr>
        <w:t> = 0..3</w:t>
      </w:r>
      <w:r w:rsidR="00C47344" w:rsidRPr="003F17AE">
        <w:rPr>
          <w:lang w:eastAsia="ko-KR"/>
        </w:rPr>
        <w:t xml:space="preserve">, </w:t>
      </w:r>
      <w:r w:rsidR="006477C5" w:rsidRPr="003F17AE">
        <w:rPr>
          <w:lang w:eastAsia="ko-KR"/>
        </w:rPr>
        <w:t xml:space="preserve">decision </w:t>
      </w:r>
      <w:r w:rsidR="002F4404" w:rsidRPr="003F17AE">
        <w:rPr>
          <w:rFonts w:hint="eastAsia"/>
          <w:lang w:eastAsia="ko-KR"/>
        </w:rPr>
        <w:t xml:space="preserve">variables </w:t>
      </w:r>
      <w:proofErr w:type="spellStart"/>
      <w:r w:rsidR="00436689" w:rsidRPr="003F17AE">
        <w:rPr>
          <w:lang w:eastAsia="ko-KR"/>
        </w:rPr>
        <w:t>d</w:t>
      </w:r>
      <w:r w:rsidR="00436689" w:rsidRPr="003F17AE">
        <w:rPr>
          <w:rFonts w:hint="eastAsia"/>
          <w:lang w:eastAsia="ko-KR"/>
        </w:rPr>
        <w:t>E</w:t>
      </w:r>
      <w:r w:rsidR="00436689" w:rsidRPr="003F17AE">
        <w:rPr>
          <w:vertAlign w:val="subscript"/>
          <w:lang w:eastAsia="ko-KR"/>
        </w:rPr>
        <w:t>L</w:t>
      </w:r>
      <w:proofErr w:type="spellEnd"/>
      <w:r w:rsidR="006477C5" w:rsidRPr="003F17AE">
        <w:rPr>
          <w:lang w:eastAsia="ko-KR"/>
        </w:rPr>
        <w:t xml:space="preserve">, </w:t>
      </w:r>
      <w:proofErr w:type="spellStart"/>
      <w:r w:rsidR="00684F68" w:rsidRPr="003F17AE">
        <w:rPr>
          <w:lang w:eastAsia="ko-KR"/>
        </w:rPr>
        <w:t>dEp</w:t>
      </w:r>
      <w:r w:rsidR="00436689" w:rsidRPr="003F17AE">
        <w:rPr>
          <w:rFonts w:hint="eastAsia"/>
          <w:vertAlign w:val="subscript"/>
          <w:lang w:eastAsia="ko-KR"/>
        </w:rPr>
        <w:t>L</w:t>
      </w:r>
      <w:proofErr w:type="spellEnd"/>
      <w:r w:rsidR="00684F68" w:rsidRPr="003F17AE">
        <w:rPr>
          <w:lang w:eastAsia="ko-KR"/>
        </w:rPr>
        <w:t xml:space="preserve"> and </w:t>
      </w:r>
      <w:proofErr w:type="spellStart"/>
      <w:r w:rsidR="00684F68" w:rsidRPr="003F17AE">
        <w:rPr>
          <w:lang w:eastAsia="ko-KR"/>
        </w:rPr>
        <w:t>dEq</w:t>
      </w:r>
      <w:r w:rsidR="00436689" w:rsidRPr="003F17AE">
        <w:rPr>
          <w:rFonts w:hint="eastAsia"/>
          <w:vertAlign w:val="subscript"/>
          <w:lang w:eastAsia="ko-KR"/>
        </w:rPr>
        <w:t>L</w:t>
      </w:r>
      <w:proofErr w:type="spellEnd"/>
      <w:r w:rsidR="00436689" w:rsidRPr="003F17AE">
        <w:rPr>
          <w:rFonts w:hint="eastAsia"/>
          <w:vertAlign w:val="subscript"/>
          <w:lang w:eastAsia="ko-KR"/>
        </w:rPr>
        <w:t xml:space="preserve"> </w:t>
      </w:r>
      <w:r w:rsidR="00436689" w:rsidRPr="003F17AE">
        <w:rPr>
          <w:rFonts w:hint="eastAsia"/>
          <w:lang w:eastAsia="ko-KR"/>
        </w:rPr>
        <w:t xml:space="preserve">[Ed. (WJ): </w:t>
      </w:r>
      <w:proofErr w:type="spellStart"/>
      <w:r w:rsidR="00436689" w:rsidRPr="003F17AE">
        <w:rPr>
          <w:rFonts w:hint="eastAsia"/>
          <w:lang w:eastAsia="ko-KR"/>
        </w:rPr>
        <w:t>dEpL</w:t>
      </w:r>
      <w:proofErr w:type="spellEnd"/>
      <w:r w:rsidR="00436689" w:rsidRPr="003F17AE">
        <w:rPr>
          <w:rFonts w:hint="eastAsia"/>
          <w:lang w:eastAsia="ko-KR"/>
        </w:rPr>
        <w:t xml:space="preserve"> and </w:t>
      </w:r>
      <w:proofErr w:type="spellStart"/>
      <w:r w:rsidR="00436689" w:rsidRPr="003F17AE">
        <w:rPr>
          <w:rFonts w:hint="eastAsia"/>
          <w:lang w:eastAsia="ko-KR"/>
        </w:rPr>
        <w:t>dEqL</w:t>
      </w:r>
      <w:proofErr w:type="spellEnd"/>
      <w:r w:rsidR="00436689" w:rsidRPr="003F17AE">
        <w:rPr>
          <w:rFonts w:hint="eastAsia"/>
          <w:lang w:eastAsia="ko-KR"/>
        </w:rPr>
        <w:t xml:space="preserve"> do not exist. Needs to be stored]</w:t>
      </w:r>
      <w:r w:rsidR="00684F68" w:rsidRPr="003F17AE">
        <w:rPr>
          <w:lang w:eastAsia="ko-KR"/>
        </w:rPr>
        <w:t xml:space="preserve">, </w:t>
      </w:r>
      <w:r w:rsidR="000C01F4" w:rsidRPr="003F17AE">
        <w:rPr>
          <w:lang w:eastAsia="ko-KR"/>
        </w:rPr>
        <w:t xml:space="preserve">the variable </w:t>
      </w:r>
      <w:proofErr w:type="spellStart"/>
      <w:r w:rsidR="000C01F4" w:rsidRPr="003F17AE">
        <w:rPr>
          <w:lang w:eastAsia="ko-KR"/>
        </w:rPr>
        <w:t>t</w:t>
      </w:r>
      <w:r w:rsidR="000C01F4" w:rsidRPr="003F17AE">
        <w:rPr>
          <w:vertAlign w:val="subscript"/>
          <w:lang w:eastAsia="ko-KR"/>
        </w:rPr>
        <w:t>C</w:t>
      </w:r>
      <w:r w:rsidR="006477C5" w:rsidRPr="003F17AE">
        <w:rPr>
          <w:vertAlign w:val="subscript"/>
          <w:lang w:eastAsia="ko-KR"/>
        </w:rPr>
        <w:t>L</w:t>
      </w:r>
      <w:proofErr w:type="spellEnd"/>
      <w:r w:rsidR="000C01F4" w:rsidRPr="003F17AE">
        <w:rPr>
          <w:lang w:eastAsia="ko-KR"/>
        </w:rPr>
        <w:t xml:space="preserve"> </w:t>
      </w:r>
      <w:r w:rsidR="00C33DEE" w:rsidRPr="003F17AE">
        <w:rPr>
          <w:lang w:eastAsia="ko-KR"/>
        </w:rPr>
        <w:t xml:space="preserve">as inputs and </w:t>
      </w:r>
      <w:r w:rsidR="000F596B" w:rsidRPr="003F17AE">
        <w:rPr>
          <w:lang w:eastAsia="ko-KR"/>
        </w:rPr>
        <w:t xml:space="preserve">the number of filtered samples </w:t>
      </w:r>
      <w:proofErr w:type="spellStart"/>
      <w:r w:rsidR="000F596B" w:rsidRPr="003F17AE">
        <w:rPr>
          <w:lang w:eastAsia="ko-KR"/>
        </w:rPr>
        <w:t>nD</w:t>
      </w:r>
      <w:r w:rsidR="00684F68" w:rsidRPr="003F17AE">
        <w:rPr>
          <w:lang w:eastAsia="ko-KR"/>
        </w:rPr>
        <w:t>p</w:t>
      </w:r>
      <w:proofErr w:type="spellEnd"/>
      <w:r w:rsidR="00684F68" w:rsidRPr="003F17AE">
        <w:rPr>
          <w:lang w:eastAsia="ko-KR"/>
        </w:rPr>
        <w:t xml:space="preserve"> and </w:t>
      </w:r>
      <w:proofErr w:type="spellStart"/>
      <w:r w:rsidR="00684F68" w:rsidRPr="003F17AE">
        <w:rPr>
          <w:lang w:eastAsia="ko-KR"/>
        </w:rPr>
        <w:t>nDq</w:t>
      </w:r>
      <w:proofErr w:type="spellEnd"/>
      <w:r w:rsidR="00684F68" w:rsidRPr="003F17AE">
        <w:rPr>
          <w:lang w:eastAsia="ko-KR"/>
        </w:rPr>
        <w:t xml:space="preserve"> from each side of the block boundary</w:t>
      </w:r>
      <w:r w:rsidR="000F596B" w:rsidRPr="003F17AE">
        <w:rPr>
          <w:lang w:eastAsia="ko-KR"/>
        </w:rPr>
        <w:t xml:space="preserve"> and </w:t>
      </w:r>
      <w:r w:rsidR="00C33DEE" w:rsidRPr="003F17AE">
        <w:rPr>
          <w:lang w:eastAsia="ko-KR"/>
        </w:rPr>
        <w:t>the filtered sample values p</w:t>
      </w:r>
      <w:r w:rsidR="00C33DEE" w:rsidRPr="003F17AE">
        <w:rPr>
          <w:vertAlign w:val="subscript"/>
          <w:lang w:eastAsia="ko-KR"/>
        </w:rPr>
        <w:t>i</w:t>
      </w:r>
      <w:r w:rsidR="00C33DEE" w:rsidRPr="003F17AE">
        <w:rPr>
          <w:lang w:eastAsia="ko-KR"/>
        </w:rPr>
        <w:t>’</w:t>
      </w:r>
      <w:r w:rsidR="000F596B" w:rsidRPr="003F17AE">
        <w:rPr>
          <w:lang w:eastAsia="ko-KR"/>
        </w:rPr>
        <w:t xml:space="preserve"> and</w:t>
      </w:r>
      <w:r w:rsidR="00C33DEE" w:rsidRPr="003F17AE">
        <w:rPr>
          <w:lang w:eastAsia="ko-KR"/>
        </w:rPr>
        <w:t xml:space="preserve"> </w:t>
      </w:r>
      <w:proofErr w:type="spellStart"/>
      <w:r w:rsidR="00684F68" w:rsidRPr="003F17AE">
        <w:rPr>
          <w:lang w:eastAsia="ko-KR"/>
        </w:rPr>
        <w:t>q</w:t>
      </w:r>
      <w:r w:rsidR="00684F68" w:rsidRPr="003F17AE">
        <w:rPr>
          <w:vertAlign w:val="subscript"/>
          <w:lang w:eastAsia="ko-KR"/>
        </w:rPr>
        <w:t>j</w:t>
      </w:r>
      <w:proofErr w:type="spellEnd"/>
      <w:r w:rsidR="00684F68" w:rsidRPr="003F17AE">
        <w:rPr>
          <w:lang w:eastAsia="ko-KR"/>
        </w:rPr>
        <w:t xml:space="preserve">’ </w:t>
      </w:r>
      <w:r w:rsidR="00C33DEE" w:rsidRPr="003F17AE">
        <w:rPr>
          <w:lang w:eastAsia="ko-KR"/>
        </w:rPr>
        <w:t>as outputs.</w:t>
      </w:r>
    </w:p>
    <w:p w14:paraId="082B59D7" w14:textId="77777777" w:rsidR="00FF4223" w:rsidRPr="003F17AE" w:rsidRDefault="00FF4223" w:rsidP="00C54F84">
      <w:pPr>
        <w:numPr>
          <w:ilvl w:val="0"/>
          <w:numId w:val="223"/>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The filtered sample values p</w:t>
      </w:r>
      <w:r w:rsidRPr="003F17AE">
        <w:rPr>
          <w:vertAlign w:val="subscript"/>
          <w:lang w:eastAsia="ko-KR"/>
        </w:rPr>
        <w:t>i</w:t>
      </w:r>
      <w:r w:rsidRPr="003F17AE">
        <w:rPr>
          <w:lang w:eastAsia="ko-KR"/>
        </w:rPr>
        <w:t xml:space="preserve">’ and </w:t>
      </w:r>
      <w:proofErr w:type="spellStart"/>
      <w:r w:rsidR="00684F68" w:rsidRPr="003F17AE">
        <w:rPr>
          <w:lang w:eastAsia="ko-KR"/>
        </w:rPr>
        <w:t>q</w:t>
      </w:r>
      <w:r w:rsidR="00684F68" w:rsidRPr="003F17AE">
        <w:rPr>
          <w:vertAlign w:val="subscript"/>
          <w:lang w:eastAsia="ko-KR"/>
        </w:rPr>
        <w:t>j</w:t>
      </w:r>
      <w:proofErr w:type="spellEnd"/>
      <w:r w:rsidR="00684F68" w:rsidRPr="003F17AE">
        <w:rPr>
          <w:lang w:eastAsia="ko-KR"/>
        </w:rPr>
        <w:t xml:space="preserve">’ </w:t>
      </w:r>
      <w:r w:rsidR="00C33DEE" w:rsidRPr="003F17AE">
        <w:rPr>
          <w:lang w:eastAsia="ko-KR"/>
        </w:rPr>
        <w:t xml:space="preserve">with </w:t>
      </w:r>
      <w:proofErr w:type="spellStart"/>
      <w:r w:rsidR="00C33DEE" w:rsidRPr="003F17AE">
        <w:rPr>
          <w:lang w:eastAsia="ko-KR"/>
        </w:rPr>
        <w:t>i</w:t>
      </w:r>
      <w:proofErr w:type="spellEnd"/>
      <w:r w:rsidR="00C33DEE" w:rsidRPr="003F17AE">
        <w:rPr>
          <w:lang w:eastAsia="ko-KR"/>
        </w:rPr>
        <w:t> = 0</w:t>
      </w:r>
      <w:proofErr w:type="gramStart"/>
      <w:r w:rsidR="00C33DEE" w:rsidRPr="003F17AE">
        <w:rPr>
          <w:lang w:eastAsia="ko-KR"/>
        </w:rPr>
        <w:t>..nD</w:t>
      </w:r>
      <w:r w:rsidR="00684F68" w:rsidRPr="003F17AE">
        <w:rPr>
          <w:lang w:eastAsia="ko-KR"/>
        </w:rPr>
        <w:t>p</w:t>
      </w:r>
      <w:proofErr w:type="gramEnd"/>
      <w:r w:rsidR="00C33DEE" w:rsidRPr="003F17AE">
        <w:t> </w:t>
      </w:r>
      <w:r w:rsidR="002463F4" w:rsidRPr="003F17AE">
        <w:rPr>
          <w:lang w:eastAsia="ko-KR"/>
        </w:rPr>
        <w:t>− 1</w:t>
      </w:r>
      <w:r w:rsidR="00684F68" w:rsidRPr="003F17AE">
        <w:rPr>
          <w:lang w:eastAsia="ko-KR"/>
        </w:rPr>
        <w:t>, j = 0..</w:t>
      </w:r>
      <w:proofErr w:type="gramStart"/>
      <w:r w:rsidR="00684F68" w:rsidRPr="003F17AE">
        <w:rPr>
          <w:lang w:eastAsia="ko-KR"/>
        </w:rPr>
        <w:t>nDq</w:t>
      </w:r>
      <w:proofErr w:type="gramEnd"/>
      <w:r w:rsidR="00684F68" w:rsidRPr="003F17AE">
        <w:rPr>
          <w:lang w:eastAsia="ko-KR"/>
        </w:rPr>
        <w:t> </w:t>
      </w:r>
      <w:r w:rsidR="002463F4" w:rsidRPr="003F17AE">
        <w:rPr>
          <w:lang w:eastAsia="ko-KR"/>
        </w:rPr>
        <w:t>− 1</w:t>
      </w:r>
      <w:r w:rsidR="00684F68" w:rsidRPr="003F17AE">
        <w:rPr>
          <w:lang w:eastAsia="ko-KR"/>
        </w:rPr>
        <w:t xml:space="preserve"> </w:t>
      </w:r>
      <w:r w:rsidRPr="003F17AE">
        <w:rPr>
          <w:lang w:eastAsia="ko-KR"/>
        </w:rPr>
        <w:t xml:space="preserve">replace the corresponding samples inside the sample array </w:t>
      </w:r>
      <w:proofErr w:type="spellStart"/>
      <w:ins w:id="261" w:author="Benjamin Bross" w:date="2012-04-17T11:54: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del w:id="262" w:author="Benjamin Bross" w:date="2012-04-17T11:54:00Z">
        <w:r w:rsidRPr="003F17AE" w:rsidDel="00335A51">
          <w:rPr>
            <w:lang w:eastAsia="ko-KR"/>
          </w:rPr>
          <w:delText>s’</w:delText>
        </w:r>
      </w:del>
      <w:r w:rsidRPr="003F17AE">
        <w:rPr>
          <w:lang w:eastAsia="ko-KR"/>
        </w:rPr>
        <w:t xml:space="preserve"> as follows:</w:t>
      </w:r>
    </w:p>
    <w:p w14:paraId="02224468" w14:textId="77777777" w:rsidR="004C693E" w:rsidRPr="003F17AE" w:rsidRDefault="004C693E" w:rsidP="003C444B">
      <w:pPr>
        <w:pStyle w:val="Equation"/>
        <w:tabs>
          <w:tab w:val="clear" w:pos="794"/>
          <w:tab w:val="clear" w:pos="1588"/>
          <w:tab w:val="left" w:pos="851"/>
          <w:tab w:val="left" w:pos="1134"/>
          <w:tab w:val="left" w:pos="1418"/>
          <w:tab w:val="left" w:pos="1701"/>
        </w:tabs>
        <w:ind w:left="567"/>
        <w:rPr>
          <w:sz w:val="20"/>
          <w:lang w:eastAsia="ko-KR"/>
        </w:rPr>
      </w:pPr>
      <w:r w:rsidRPr="003F17AE">
        <w:rPr>
          <w:sz w:val="20"/>
          <w:lang w:eastAsia="ko-KR"/>
        </w:rPr>
        <w:tab/>
      </w:r>
      <w:r w:rsidR="003C444B" w:rsidRPr="003F17AE">
        <w:rPr>
          <w:sz w:val="20"/>
          <w:lang w:eastAsia="ko-KR"/>
        </w:rPr>
        <w:tab/>
      </w:r>
      <w:r w:rsidR="003C444B" w:rsidRPr="003F17AE">
        <w:rPr>
          <w:sz w:val="20"/>
          <w:lang w:eastAsia="ko-KR"/>
        </w:rPr>
        <w:tab/>
      </w:r>
      <w:proofErr w:type="spellStart"/>
      <w:proofErr w:type="gramStart"/>
      <w:ins w:id="263" w:author="Benjamin Bross" w:date="2012-04-17T11:55: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proofErr w:type="gramEnd"/>
      <w:del w:id="264" w:author="Benjamin Bross" w:date="2012-04-17T11:55:00Z">
        <w:r w:rsidRPr="003F17AE" w:rsidDel="00335A51">
          <w:rPr>
            <w:sz w:val="20"/>
            <w:lang w:eastAsia="ko-KR"/>
          </w:rPr>
          <w:delText>s’</w:delText>
        </w:r>
      </w:del>
      <w:r w:rsidRPr="003F17AE">
        <w:rPr>
          <w:sz w:val="20"/>
          <w:lang w:eastAsia="ko-KR"/>
        </w:rPr>
        <w:t>[</w:t>
      </w:r>
      <w:r w:rsidRPr="003F17AE">
        <w:rPr>
          <w:sz w:val="20"/>
        </w:rPr>
        <w:t> </w:t>
      </w:r>
      <w:proofErr w:type="spellStart"/>
      <w:r w:rsidRPr="003F17AE">
        <w:rPr>
          <w:sz w:val="20"/>
          <w:lang w:eastAsia="ko-KR"/>
        </w:rPr>
        <w:t>xC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xB</w:t>
      </w:r>
      <w:proofErr w:type="spellEnd"/>
      <w:r w:rsidRPr="003F17AE">
        <w:rPr>
          <w:sz w:val="20"/>
        </w:rPr>
        <w:t> +</w:t>
      </w:r>
      <w:r w:rsidRPr="003F17AE">
        <w:rPr>
          <w:sz w:val="20"/>
          <w:lang w:eastAsia="ko-KR"/>
        </w:rPr>
        <w:t>k,</w:t>
      </w:r>
      <w:r w:rsidRPr="003F17AE">
        <w:rPr>
          <w:sz w:val="20"/>
        </w:rPr>
        <w:t> </w:t>
      </w:r>
      <w:proofErr w:type="spellStart"/>
      <w:r w:rsidRPr="003F17AE">
        <w:rPr>
          <w:sz w:val="20"/>
          <w:lang w:eastAsia="ko-KR"/>
        </w:rPr>
        <w:t>yC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yB</w:t>
      </w:r>
      <w:proofErr w:type="spellEnd"/>
      <w:r w:rsidRPr="003F17AE">
        <w:rPr>
          <w:sz w:val="20"/>
        </w:rPr>
        <w:t> </w:t>
      </w:r>
      <w:r w:rsidRPr="003F17AE">
        <w:rPr>
          <w:sz w:val="20"/>
          <w:lang w:eastAsia="ko-KR"/>
        </w:rPr>
        <w:t>+</w:t>
      </w:r>
      <w:r w:rsidRPr="003F17AE">
        <w:rPr>
          <w:sz w:val="20"/>
        </w:rPr>
        <w:t> </w:t>
      </w:r>
      <w:r w:rsidR="00684F68" w:rsidRPr="003F17AE">
        <w:rPr>
          <w:sz w:val="20"/>
          <w:lang w:eastAsia="ko-KR"/>
        </w:rPr>
        <w:t>j</w:t>
      </w:r>
      <w:r w:rsidR="00684F68" w:rsidRPr="003F17AE">
        <w:rPr>
          <w:sz w:val="20"/>
        </w:rPr>
        <w:t> </w:t>
      </w:r>
      <w:r w:rsidRPr="003F17AE">
        <w:rPr>
          <w:sz w:val="20"/>
        </w:rPr>
        <w:t xml:space="preserve">] = </w:t>
      </w:r>
      <w:proofErr w:type="spellStart"/>
      <w:r w:rsidR="00684F68" w:rsidRPr="003F17AE">
        <w:rPr>
          <w:sz w:val="20"/>
        </w:rPr>
        <w:t>q</w:t>
      </w:r>
      <w:r w:rsidR="00684F68" w:rsidRPr="003F17AE">
        <w:rPr>
          <w:sz w:val="20"/>
          <w:vertAlign w:val="subscript"/>
          <w:lang w:eastAsia="ko-KR"/>
        </w:rPr>
        <w:t>j</w:t>
      </w:r>
      <w:proofErr w:type="spellEnd"/>
      <w:r w:rsidR="00684F68" w:rsidRPr="003F17AE">
        <w:rPr>
          <w:sz w:val="20"/>
        </w:rPr>
        <w:t>’</w:t>
      </w:r>
      <w:del w:id="265" w:author="Benjamin Bross" w:date="2012-04-17T11:55:00Z">
        <w:r w:rsidRPr="003F17AE" w:rsidDel="00335A51">
          <w:rPr>
            <w:sz w:val="20"/>
          </w:rPr>
          <w:tab/>
        </w:r>
      </w:del>
      <w:r w:rsidRPr="003F17AE">
        <w:rPr>
          <w:sz w:val="20"/>
          <w:lang w:eastAsia="ko-KR"/>
        </w:rPr>
        <w:tab/>
        <w:t>(</w:t>
      </w:r>
      <w:r w:rsidR="00F378D0" w:rsidRPr="003F17AE">
        <w:rPr>
          <w:sz w:val="20"/>
          <w:lang w:eastAsia="ko-KR"/>
        </w:rPr>
        <w:fldChar w:fldCharType="begin" w:fldLock="1"/>
      </w:r>
      <w:r w:rsidR="00F378D0" w:rsidRPr="003F17AE">
        <w:rPr>
          <w:sz w:val="20"/>
          <w:lang w:eastAsia="ko-KR"/>
        </w:rPr>
        <w:instrText xml:space="preserve"> STYLEREF 1 \s </w:instrText>
      </w:r>
      <w:r w:rsidR="00F378D0" w:rsidRPr="003F17AE">
        <w:rPr>
          <w:sz w:val="20"/>
          <w:lang w:eastAsia="ko-KR"/>
        </w:rPr>
        <w:fldChar w:fldCharType="separate"/>
      </w:r>
      <w:r w:rsidR="00805C94" w:rsidRPr="003F17AE">
        <w:rPr>
          <w:noProof/>
          <w:sz w:val="20"/>
          <w:lang w:eastAsia="ko-KR"/>
        </w:rPr>
        <w:t>8</w:t>
      </w:r>
      <w:r w:rsidR="00F378D0" w:rsidRPr="003F17AE">
        <w:rPr>
          <w:sz w:val="20"/>
          <w:lang w:eastAsia="ko-KR"/>
        </w:rPr>
        <w:fldChar w:fldCharType="end"/>
      </w:r>
      <w:r w:rsidR="00F378D0" w:rsidRPr="003F17AE">
        <w:rPr>
          <w:sz w:val="20"/>
          <w:lang w:eastAsia="ko-KR"/>
        </w:rPr>
        <w:noBreakHyphen/>
      </w:r>
      <w:r w:rsidR="00F378D0" w:rsidRPr="003F17AE">
        <w:rPr>
          <w:sz w:val="20"/>
          <w:lang w:eastAsia="ko-KR"/>
        </w:rPr>
        <w:fldChar w:fldCharType="begin" w:fldLock="1"/>
      </w:r>
      <w:r w:rsidR="00F378D0" w:rsidRPr="003F17AE">
        <w:rPr>
          <w:sz w:val="20"/>
          <w:lang w:eastAsia="ko-KR"/>
        </w:rPr>
        <w:instrText xml:space="preserve"> SEQ Equation \* ARABIC \s 1 </w:instrText>
      </w:r>
      <w:r w:rsidR="00F378D0" w:rsidRPr="003F17AE">
        <w:rPr>
          <w:sz w:val="20"/>
          <w:lang w:eastAsia="ko-KR"/>
        </w:rPr>
        <w:fldChar w:fldCharType="separate"/>
      </w:r>
      <w:r w:rsidR="00805C94" w:rsidRPr="003F17AE">
        <w:rPr>
          <w:noProof/>
          <w:sz w:val="20"/>
          <w:lang w:eastAsia="ko-KR"/>
        </w:rPr>
        <w:t>319</w:t>
      </w:r>
      <w:r w:rsidR="00F378D0" w:rsidRPr="003F17AE">
        <w:rPr>
          <w:sz w:val="20"/>
          <w:lang w:eastAsia="ko-KR"/>
        </w:rPr>
        <w:fldChar w:fldCharType="end"/>
      </w:r>
      <w:r w:rsidRPr="003F17AE">
        <w:rPr>
          <w:sz w:val="20"/>
          <w:lang w:eastAsia="ko-KR"/>
        </w:rPr>
        <w:t>)</w:t>
      </w:r>
    </w:p>
    <w:p w14:paraId="77A6FF34" w14:textId="77777777" w:rsidR="004C693E" w:rsidRPr="003F17AE" w:rsidRDefault="004C693E" w:rsidP="003C444B">
      <w:pPr>
        <w:pStyle w:val="Equation"/>
        <w:tabs>
          <w:tab w:val="clear" w:pos="794"/>
          <w:tab w:val="clear" w:pos="1588"/>
          <w:tab w:val="left" w:pos="851"/>
          <w:tab w:val="left" w:pos="1134"/>
          <w:tab w:val="left" w:pos="1418"/>
          <w:tab w:val="left" w:pos="1701"/>
        </w:tabs>
        <w:ind w:left="567"/>
        <w:rPr>
          <w:sz w:val="20"/>
          <w:lang w:eastAsia="ko-KR"/>
        </w:rPr>
      </w:pPr>
      <w:r w:rsidRPr="003F17AE">
        <w:rPr>
          <w:sz w:val="20"/>
          <w:lang w:eastAsia="ko-KR"/>
        </w:rPr>
        <w:tab/>
      </w:r>
      <w:r w:rsidR="003C444B" w:rsidRPr="003F17AE">
        <w:rPr>
          <w:sz w:val="20"/>
          <w:lang w:eastAsia="ko-KR"/>
        </w:rPr>
        <w:tab/>
      </w:r>
      <w:r w:rsidR="003C444B" w:rsidRPr="003F17AE">
        <w:rPr>
          <w:sz w:val="20"/>
          <w:lang w:eastAsia="ko-KR"/>
        </w:rPr>
        <w:tab/>
      </w:r>
      <w:proofErr w:type="spellStart"/>
      <w:proofErr w:type="gramStart"/>
      <w:ins w:id="266" w:author="Benjamin Bross" w:date="2012-04-17T11:55: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proofErr w:type="gramEnd"/>
      <w:del w:id="267" w:author="Benjamin Bross" w:date="2012-04-17T11:55:00Z">
        <w:r w:rsidRPr="003F17AE" w:rsidDel="00335A51">
          <w:rPr>
            <w:sz w:val="20"/>
            <w:lang w:eastAsia="ko-KR"/>
          </w:rPr>
          <w:delText>s’</w:delText>
        </w:r>
      </w:del>
      <w:r w:rsidRPr="003F17AE">
        <w:rPr>
          <w:sz w:val="20"/>
          <w:lang w:eastAsia="ko-KR"/>
        </w:rPr>
        <w:t>[</w:t>
      </w:r>
      <w:r w:rsidRPr="003F17AE">
        <w:rPr>
          <w:sz w:val="20"/>
        </w:rPr>
        <w:t> </w:t>
      </w:r>
      <w:proofErr w:type="spellStart"/>
      <w:r w:rsidRPr="003F17AE">
        <w:rPr>
          <w:sz w:val="20"/>
          <w:lang w:eastAsia="ko-KR"/>
        </w:rPr>
        <w:t>xC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xB</w:t>
      </w:r>
      <w:proofErr w:type="spellEnd"/>
      <w:r w:rsidRPr="003F17AE">
        <w:rPr>
          <w:sz w:val="20"/>
        </w:rPr>
        <w:t> </w:t>
      </w:r>
      <w:r w:rsidRPr="003F17AE">
        <w:rPr>
          <w:sz w:val="20"/>
          <w:lang w:eastAsia="ko-KR"/>
        </w:rPr>
        <w:t>+k,</w:t>
      </w:r>
      <w:r w:rsidRPr="003F17AE">
        <w:rPr>
          <w:sz w:val="20"/>
        </w:rPr>
        <w:t> </w:t>
      </w:r>
      <w:proofErr w:type="spellStart"/>
      <w:r w:rsidRPr="003F17AE">
        <w:rPr>
          <w:sz w:val="20"/>
          <w:lang w:eastAsia="ko-KR"/>
        </w:rPr>
        <w:t>yC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yB</w:t>
      </w:r>
      <w:proofErr w:type="spellEnd"/>
      <w:r w:rsidRPr="003F17AE">
        <w:rPr>
          <w:sz w:val="20"/>
        </w:rPr>
        <w:t> </w:t>
      </w:r>
      <w:r w:rsidRPr="003F17AE">
        <w:rPr>
          <w:sz w:val="20"/>
          <w:lang w:eastAsia="ko-KR"/>
        </w:rPr>
        <w:t>– </w:t>
      </w:r>
      <w:proofErr w:type="spellStart"/>
      <w:r w:rsidRPr="003F17AE">
        <w:rPr>
          <w:sz w:val="20"/>
          <w:lang w:eastAsia="ko-KR"/>
        </w:rPr>
        <w:t>i</w:t>
      </w:r>
      <w:proofErr w:type="spellEnd"/>
      <w:r w:rsidRPr="003F17AE">
        <w:rPr>
          <w:sz w:val="20"/>
          <w:lang w:eastAsia="ko-KR"/>
        </w:rPr>
        <w:t> </w:t>
      </w:r>
      <w:r w:rsidR="002463F4" w:rsidRPr="003F17AE">
        <w:rPr>
          <w:sz w:val="20"/>
          <w:lang w:eastAsia="ko-KR"/>
        </w:rPr>
        <w:t>− 1</w:t>
      </w:r>
      <w:r w:rsidRPr="003F17AE">
        <w:rPr>
          <w:sz w:val="20"/>
        </w:rPr>
        <w:t> ] = p</w:t>
      </w:r>
      <w:r w:rsidRPr="003F17AE">
        <w:rPr>
          <w:sz w:val="20"/>
          <w:vertAlign w:val="subscript"/>
        </w:rPr>
        <w:t>i</w:t>
      </w:r>
      <w:r w:rsidRPr="003F17AE">
        <w:rPr>
          <w:sz w:val="20"/>
        </w:rPr>
        <w:t>’</w:t>
      </w:r>
      <w:del w:id="268" w:author="Benjamin Bross" w:date="2012-04-17T11:55:00Z">
        <w:r w:rsidRPr="003F17AE" w:rsidDel="00335A51">
          <w:rPr>
            <w:sz w:val="20"/>
          </w:rPr>
          <w:tab/>
        </w:r>
      </w:del>
      <w:r w:rsidRPr="003F17AE">
        <w:rPr>
          <w:sz w:val="20"/>
          <w:lang w:eastAsia="ko-KR"/>
        </w:rPr>
        <w:tab/>
        <w:t>(</w:t>
      </w:r>
      <w:r w:rsidR="00F378D0" w:rsidRPr="003F17AE">
        <w:rPr>
          <w:sz w:val="20"/>
          <w:lang w:eastAsia="ko-KR"/>
        </w:rPr>
        <w:fldChar w:fldCharType="begin" w:fldLock="1"/>
      </w:r>
      <w:r w:rsidR="00F378D0" w:rsidRPr="003F17AE">
        <w:rPr>
          <w:sz w:val="20"/>
          <w:lang w:eastAsia="ko-KR"/>
        </w:rPr>
        <w:instrText xml:space="preserve"> STYLEREF 1 \s </w:instrText>
      </w:r>
      <w:r w:rsidR="00F378D0" w:rsidRPr="003F17AE">
        <w:rPr>
          <w:sz w:val="20"/>
          <w:lang w:eastAsia="ko-KR"/>
        </w:rPr>
        <w:fldChar w:fldCharType="separate"/>
      </w:r>
      <w:r w:rsidR="00805C94" w:rsidRPr="003F17AE">
        <w:rPr>
          <w:noProof/>
          <w:sz w:val="20"/>
          <w:lang w:eastAsia="ko-KR"/>
        </w:rPr>
        <w:t>8</w:t>
      </w:r>
      <w:r w:rsidR="00F378D0" w:rsidRPr="003F17AE">
        <w:rPr>
          <w:sz w:val="20"/>
          <w:lang w:eastAsia="ko-KR"/>
        </w:rPr>
        <w:fldChar w:fldCharType="end"/>
      </w:r>
      <w:r w:rsidR="00F378D0" w:rsidRPr="003F17AE">
        <w:rPr>
          <w:sz w:val="20"/>
          <w:lang w:eastAsia="ko-KR"/>
        </w:rPr>
        <w:noBreakHyphen/>
      </w:r>
      <w:r w:rsidR="00F378D0" w:rsidRPr="003F17AE">
        <w:rPr>
          <w:sz w:val="20"/>
          <w:lang w:eastAsia="ko-KR"/>
        </w:rPr>
        <w:fldChar w:fldCharType="begin" w:fldLock="1"/>
      </w:r>
      <w:r w:rsidR="00F378D0" w:rsidRPr="003F17AE">
        <w:rPr>
          <w:sz w:val="20"/>
          <w:lang w:eastAsia="ko-KR"/>
        </w:rPr>
        <w:instrText xml:space="preserve"> SEQ Equation \* ARABIC \s 1 </w:instrText>
      </w:r>
      <w:r w:rsidR="00F378D0" w:rsidRPr="003F17AE">
        <w:rPr>
          <w:sz w:val="20"/>
          <w:lang w:eastAsia="ko-KR"/>
        </w:rPr>
        <w:fldChar w:fldCharType="separate"/>
      </w:r>
      <w:r w:rsidR="00805C94" w:rsidRPr="003F17AE">
        <w:rPr>
          <w:noProof/>
          <w:sz w:val="20"/>
          <w:lang w:eastAsia="ko-KR"/>
        </w:rPr>
        <w:t>320</w:t>
      </w:r>
      <w:r w:rsidR="00F378D0" w:rsidRPr="003F17AE">
        <w:rPr>
          <w:sz w:val="20"/>
          <w:lang w:eastAsia="ko-KR"/>
        </w:rPr>
        <w:fldChar w:fldCharType="end"/>
      </w:r>
      <w:r w:rsidRPr="003F17AE">
        <w:rPr>
          <w:sz w:val="20"/>
          <w:lang w:eastAsia="ko-KR"/>
        </w:rPr>
        <w:t>)</w:t>
      </w:r>
    </w:p>
    <w:p w14:paraId="5C995B49" w14:textId="77777777" w:rsidR="003B70AD" w:rsidRPr="003F17AE" w:rsidRDefault="003630C8" w:rsidP="003B70AD">
      <w:pPr>
        <w:numPr>
          <w:ilvl w:val="0"/>
          <w:numId w:val="110"/>
        </w:numPr>
        <w:tabs>
          <w:tab w:val="clear" w:pos="794"/>
          <w:tab w:val="clear" w:pos="1191"/>
          <w:tab w:val="clear" w:pos="1588"/>
          <w:tab w:val="clear" w:pos="1985"/>
          <w:tab w:val="left" w:pos="720"/>
          <w:tab w:val="left" w:pos="1080"/>
          <w:tab w:val="left" w:pos="1440"/>
          <w:tab w:val="left" w:pos="2977"/>
        </w:tabs>
        <w:ind w:left="709"/>
        <w:rPr>
          <w:lang w:eastAsia="ko-KR"/>
        </w:rPr>
      </w:pPr>
      <w:r w:rsidRPr="003F17AE">
        <w:rPr>
          <w:rFonts w:hint="eastAsia"/>
          <w:lang w:eastAsia="ko-KR"/>
        </w:rPr>
        <w:t>I</w:t>
      </w:r>
      <w:r w:rsidR="00B93E92" w:rsidRPr="003F17AE">
        <w:rPr>
          <w:lang w:eastAsia="ko-KR"/>
        </w:rPr>
        <w:t xml:space="preserve">f </w:t>
      </w:r>
      <w:proofErr w:type="spellStart"/>
      <w:r w:rsidR="003B70AD" w:rsidRPr="003F17AE">
        <w:rPr>
          <w:lang w:eastAsia="ko-KR"/>
        </w:rPr>
        <w:t>dE</w:t>
      </w:r>
      <w:proofErr w:type="spellEnd"/>
      <w:r w:rsidR="003B70AD" w:rsidRPr="003F17AE">
        <w:rPr>
          <w:lang w:eastAsia="ko-KR"/>
        </w:rPr>
        <w:t xml:space="preserve"> is not equal to 0, for each sample location </w:t>
      </w:r>
      <w:proofErr w:type="gramStart"/>
      <w:r w:rsidR="003B70AD" w:rsidRPr="003F17AE">
        <w:rPr>
          <w:lang w:eastAsia="ko-KR"/>
        </w:rPr>
        <w:t>( </w:t>
      </w:r>
      <w:proofErr w:type="spellStart"/>
      <w:r w:rsidR="003B70AD" w:rsidRPr="003F17AE">
        <w:rPr>
          <w:lang w:eastAsia="ko-KR"/>
        </w:rPr>
        <w:t>xC</w:t>
      </w:r>
      <w:proofErr w:type="spellEnd"/>
      <w:proofErr w:type="gramEnd"/>
      <w:r w:rsidR="003B70AD" w:rsidRPr="003F17AE">
        <w:rPr>
          <w:lang w:eastAsia="ko-KR"/>
        </w:rPr>
        <w:t> + </w:t>
      </w:r>
      <w:proofErr w:type="spellStart"/>
      <w:r w:rsidR="003B70AD" w:rsidRPr="003F17AE">
        <w:rPr>
          <w:lang w:eastAsia="ko-KR"/>
        </w:rPr>
        <w:t>xB</w:t>
      </w:r>
      <w:proofErr w:type="spellEnd"/>
      <w:r w:rsidR="003B70AD" w:rsidRPr="003F17AE">
        <w:rPr>
          <w:lang w:eastAsia="ko-KR"/>
        </w:rPr>
        <w:t> + k, </w:t>
      </w:r>
      <w:proofErr w:type="spellStart"/>
      <w:r w:rsidR="003B70AD" w:rsidRPr="003F17AE">
        <w:rPr>
          <w:lang w:eastAsia="ko-KR"/>
        </w:rPr>
        <w:t>yC</w:t>
      </w:r>
      <w:proofErr w:type="spellEnd"/>
      <w:r w:rsidR="003B70AD" w:rsidRPr="003F17AE">
        <w:rPr>
          <w:lang w:eastAsia="ko-KR"/>
        </w:rPr>
        <w:t> + </w:t>
      </w:r>
      <w:proofErr w:type="spellStart"/>
      <w:r w:rsidR="003B70AD" w:rsidRPr="003F17AE">
        <w:rPr>
          <w:lang w:eastAsia="ko-KR"/>
        </w:rPr>
        <w:t>yB</w:t>
      </w:r>
      <w:proofErr w:type="spellEnd"/>
      <w:r w:rsidR="003B70AD" w:rsidRPr="003F17AE">
        <w:rPr>
          <w:lang w:eastAsia="ko-KR"/>
        </w:rPr>
        <w:t> ), k = </w:t>
      </w:r>
      <w:r w:rsidR="003B70AD" w:rsidRPr="003F17AE">
        <w:rPr>
          <w:rFonts w:eastAsia="MS Mincho"/>
          <w:lang w:eastAsia="ja-JP"/>
        </w:rPr>
        <w:t>0</w:t>
      </w:r>
      <w:r w:rsidR="003B70AD" w:rsidRPr="003F17AE">
        <w:rPr>
          <w:lang w:eastAsia="ko-KR"/>
        </w:rPr>
        <w:t>..</w:t>
      </w:r>
      <w:r w:rsidR="003B70AD" w:rsidRPr="003F17AE">
        <w:rPr>
          <w:rFonts w:eastAsia="MS Mincho"/>
          <w:lang w:eastAsia="ja-JP"/>
        </w:rPr>
        <w:t xml:space="preserve"> </w:t>
      </w:r>
      <w:proofErr w:type="spellStart"/>
      <w:r w:rsidR="003B70AD" w:rsidRPr="003F17AE">
        <w:rPr>
          <w:rFonts w:eastAsia="MS Mincho"/>
          <w:lang w:eastAsia="ja-JP"/>
        </w:rPr>
        <w:t>k</w:t>
      </w:r>
      <w:r w:rsidR="003B70AD" w:rsidRPr="003F17AE">
        <w:rPr>
          <w:rFonts w:eastAsia="MS Mincho"/>
          <w:vertAlign w:val="subscript"/>
          <w:lang w:eastAsia="ja-JP"/>
        </w:rPr>
        <w:t>e</w:t>
      </w:r>
      <w:proofErr w:type="spellEnd"/>
      <w:r w:rsidR="00FB2903" w:rsidRPr="003F17AE">
        <w:rPr>
          <w:rFonts w:ascii="MS Gothic" w:eastAsia="MS Gothic" w:hAnsi="MS Gothic" w:cs="MS Gothic" w:hint="eastAsia"/>
          <w:lang w:eastAsia="ko-KR"/>
        </w:rPr>
        <w:t>−</w:t>
      </w:r>
      <w:r w:rsidR="00FB2903" w:rsidRPr="003F17AE">
        <w:rPr>
          <w:rFonts w:hint="eastAsia"/>
          <w:lang w:eastAsia="ko-KR"/>
        </w:rPr>
        <w:t>4</w:t>
      </w:r>
      <w:r w:rsidR="003B70AD" w:rsidRPr="003F17AE">
        <w:rPr>
          <w:lang w:eastAsia="ko-KR"/>
        </w:rPr>
        <w:t xml:space="preserve"> , the following ordered steps apply:</w:t>
      </w:r>
    </w:p>
    <w:p w14:paraId="024FF7EF" w14:textId="77777777" w:rsidR="003B70AD" w:rsidRPr="003F17AE" w:rsidRDefault="003B70AD" w:rsidP="00C54F84">
      <w:pPr>
        <w:numPr>
          <w:ilvl w:val="0"/>
          <w:numId w:val="224"/>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The filtering process for a </w:t>
      </w:r>
      <w:proofErr w:type="spellStart"/>
      <w:r w:rsidRPr="003F17AE">
        <w:rPr>
          <w:lang w:eastAsia="ko-KR"/>
        </w:rPr>
        <w:t>luma</w:t>
      </w:r>
      <w:proofErr w:type="spellEnd"/>
      <w:r w:rsidRPr="003F17AE">
        <w:rPr>
          <w:lang w:eastAsia="ko-KR"/>
        </w:rPr>
        <w:t xml:space="preserve"> sample specified in </w:t>
      </w:r>
      <w:proofErr w:type="spellStart"/>
      <w:r w:rsidRPr="003F17AE">
        <w:rPr>
          <w:lang w:eastAsia="ko-KR"/>
        </w:rPr>
        <w:t>subclause</w:t>
      </w:r>
      <w:proofErr w:type="spellEnd"/>
      <w:r w:rsidRPr="003F17AE">
        <w:rPr>
          <w:lang w:eastAsia="ko-KR"/>
        </w:rPr>
        <w:t xml:space="preserve"> </w:t>
      </w:r>
      <w:r w:rsidRPr="003F17AE">
        <w:rPr>
          <w:lang w:eastAsia="ko-KR"/>
        </w:rPr>
        <w:fldChar w:fldCharType="begin" w:fldLock="1"/>
      </w:r>
      <w:r w:rsidRPr="003F17AE">
        <w:rPr>
          <w:lang w:eastAsia="ko-KR"/>
        </w:rPr>
        <w:instrText xml:space="preserve"> REF _Ref286594180 \r \h </w:instrText>
      </w:r>
      <w:r w:rsidR="007748E8">
        <w:rPr>
          <w:lang w:eastAsia="ko-KR"/>
        </w:rPr>
        <w:instrText xml:space="preserve"> \* MERGEFORMAT </w:instrText>
      </w:r>
      <w:r w:rsidRPr="003F17AE">
        <w:rPr>
          <w:lang w:eastAsia="ko-KR"/>
        </w:rPr>
      </w:r>
      <w:r w:rsidRPr="003F17AE">
        <w:rPr>
          <w:lang w:eastAsia="ko-KR"/>
        </w:rPr>
        <w:fldChar w:fldCharType="separate"/>
      </w:r>
      <w:r w:rsidR="00805C94" w:rsidRPr="003F17AE">
        <w:rPr>
          <w:lang w:eastAsia="ko-KR"/>
        </w:rPr>
        <w:t>8.7.1.4.5</w:t>
      </w:r>
      <w:r w:rsidRPr="003F17AE">
        <w:rPr>
          <w:lang w:eastAsia="ko-KR"/>
        </w:rPr>
        <w:fldChar w:fldCharType="end"/>
      </w:r>
      <w:r w:rsidRPr="00066987">
        <w:rPr>
          <w:lang w:eastAsia="ko-KR"/>
        </w:rPr>
        <w:t xml:space="preserve"> is invoked with sample values </w:t>
      </w:r>
      <w:proofErr w:type="spellStart"/>
      <w:r w:rsidRPr="00066987">
        <w:rPr>
          <w:lang w:eastAsia="ko-KR"/>
        </w:rPr>
        <w:t>p</w:t>
      </w:r>
      <w:r w:rsidRPr="003F17AE">
        <w:rPr>
          <w:vertAlign w:val="subscript"/>
          <w:lang w:eastAsia="ko-KR"/>
        </w:rPr>
        <w:t>i</w:t>
      </w:r>
      <w:proofErr w:type="gramStart"/>
      <w:r w:rsidRPr="003F17AE">
        <w:rPr>
          <w:vertAlign w:val="subscript"/>
          <w:lang w:eastAsia="ko-KR"/>
        </w:rPr>
        <w:t>,k</w:t>
      </w:r>
      <w:proofErr w:type="spellEnd"/>
      <w:proofErr w:type="gramEnd"/>
      <w:r w:rsidRPr="003F17AE">
        <w:rPr>
          <w:lang w:eastAsia="ko-KR"/>
        </w:rPr>
        <w:t xml:space="preserve">, </w:t>
      </w:r>
      <w:proofErr w:type="spellStart"/>
      <w:r w:rsidRPr="003F17AE">
        <w:rPr>
          <w:lang w:eastAsia="ko-KR"/>
        </w:rPr>
        <w:t>q</w:t>
      </w:r>
      <w:r w:rsidRPr="003F17AE">
        <w:rPr>
          <w:vertAlign w:val="subscript"/>
          <w:lang w:eastAsia="ko-KR"/>
        </w:rPr>
        <w:t>i,k</w:t>
      </w:r>
      <w:proofErr w:type="spellEnd"/>
      <w:r w:rsidRPr="003F17AE">
        <w:rPr>
          <w:lang w:eastAsia="ko-KR"/>
        </w:rPr>
        <w:t xml:space="preserve"> with </w:t>
      </w:r>
      <w:proofErr w:type="spellStart"/>
      <w:r w:rsidRPr="003F17AE">
        <w:rPr>
          <w:lang w:eastAsia="ko-KR"/>
        </w:rPr>
        <w:t>i</w:t>
      </w:r>
      <w:proofErr w:type="spellEnd"/>
      <w:r w:rsidRPr="003F17AE">
        <w:rPr>
          <w:lang w:eastAsia="ko-KR"/>
        </w:rPr>
        <w:t xml:space="preserve"> = 0..3, decision </w:t>
      </w:r>
      <w:proofErr w:type="spellStart"/>
      <w:r w:rsidR="00B93E92" w:rsidRPr="003F17AE">
        <w:rPr>
          <w:lang w:eastAsia="ko-KR"/>
        </w:rPr>
        <w:t>d</w:t>
      </w:r>
      <w:r w:rsidR="00B93E92" w:rsidRPr="003F17AE">
        <w:rPr>
          <w:rFonts w:hint="eastAsia"/>
          <w:lang w:eastAsia="ko-KR"/>
        </w:rPr>
        <w:t>E</w:t>
      </w:r>
      <w:proofErr w:type="spellEnd"/>
      <w:r w:rsidRPr="003F17AE">
        <w:rPr>
          <w:lang w:eastAsia="ko-KR"/>
        </w:rPr>
        <w:t xml:space="preserve">, </w:t>
      </w:r>
      <w:r w:rsidR="00684F68" w:rsidRPr="003F17AE">
        <w:rPr>
          <w:lang w:eastAsia="ko-KR"/>
        </w:rPr>
        <w:t xml:space="preserve">variables </w:t>
      </w:r>
      <w:proofErr w:type="spellStart"/>
      <w:r w:rsidR="00684F68" w:rsidRPr="003F17AE">
        <w:rPr>
          <w:lang w:eastAsia="ko-KR"/>
        </w:rPr>
        <w:t>dEp</w:t>
      </w:r>
      <w:proofErr w:type="spellEnd"/>
      <w:r w:rsidR="00684F68" w:rsidRPr="003F17AE">
        <w:rPr>
          <w:lang w:eastAsia="ko-KR"/>
        </w:rPr>
        <w:t xml:space="preserve"> and </w:t>
      </w:r>
      <w:proofErr w:type="spellStart"/>
      <w:r w:rsidR="00684F68" w:rsidRPr="003F17AE">
        <w:rPr>
          <w:lang w:eastAsia="ko-KR"/>
        </w:rPr>
        <w:t>dEq</w:t>
      </w:r>
      <w:proofErr w:type="spellEnd"/>
      <w:r w:rsidR="00684F68" w:rsidRPr="003F17AE">
        <w:rPr>
          <w:lang w:eastAsia="ko-KR"/>
        </w:rPr>
        <w:t xml:space="preserve">, </w:t>
      </w:r>
      <w:r w:rsidRPr="003F17AE">
        <w:rPr>
          <w:lang w:eastAsia="ko-KR"/>
        </w:rPr>
        <w:t xml:space="preserve">the variable </w:t>
      </w:r>
      <w:proofErr w:type="spellStart"/>
      <w:r w:rsidRPr="003F17AE">
        <w:rPr>
          <w:lang w:eastAsia="ko-KR"/>
        </w:rPr>
        <w:t>t</w:t>
      </w:r>
      <w:r w:rsidRPr="003F17AE">
        <w:rPr>
          <w:vertAlign w:val="subscript"/>
          <w:lang w:eastAsia="ko-KR"/>
        </w:rPr>
        <w:t>C</w:t>
      </w:r>
      <w:proofErr w:type="spellEnd"/>
      <w:r w:rsidRPr="003F17AE">
        <w:rPr>
          <w:lang w:eastAsia="ko-KR"/>
        </w:rPr>
        <w:t xml:space="preserve"> as inputs and the number of filtered samples </w:t>
      </w:r>
      <w:proofErr w:type="spellStart"/>
      <w:r w:rsidRPr="003F17AE">
        <w:rPr>
          <w:lang w:eastAsia="ko-KR"/>
        </w:rPr>
        <w:t>nD</w:t>
      </w:r>
      <w:r w:rsidR="00684F68" w:rsidRPr="003F17AE">
        <w:rPr>
          <w:lang w:eastAsia="ko-KR"/>
        </w:rPr>
        <w:t>p</w:t>
      </w:r>
      <w:proofErr w:type="spellEnd"/>
      <w:r w:rsidR="00684F68" w:rsidRPr="003F17AE">
        <w:rPr>
          <w:lang w:eastAsia="ko-KR"/>
        </w:rPr>
        <w:t xml:space="preserve"> and </w:t>
      </w:r>
      <w:proofErr w:type="spellStart"/>
      <w:r w:rsidR="00684F68" w:rsidRPr="003F17AE">
        <w:rPr>
          <w:lang w:eastAsia="ko-KR"/>
        </w:rPr>
        <w:t>nDq</w:t>
      </w:r>
      <w:proofErr w:type="spellEnd"/>
      <w:r w:rsidR="00684F68" w:rsidRPr="003F17AE">
        <w:rPr>
          <w:lang w:eastAsia="ko-KR"/>
        </w:rPr>
        <w:t xml:space="preserve"> from each side of the block boundary and the </w:t>
      </w:r>
      <w:r w:rsidRPr="003F17AE">
        <w:rPr>
          <w:lang w:eastAsia="ko-KR"/>
        </w:rPr>
        <w:t>filtered sample values p</w:t>
      </w:r>
      <w:r w:rsidRPr="003F17AE">
        <w:rPr>
          <w:vertAlign w:val="subscript"/>
          <w:lang w:eastAsia="ko-KR"/>
        </w:rPr>
        <w:t>i</w:t>
      </w:r>
      <w:r w:rsidRPr="003F17AE">
        <w:rPr>
          <w:lang w:eastAsia="ko-KR"/>
        </w:rPr>
        <w:t xml:space="preserve">’ and </w:t>
      </w:r>
      <w:proofErr w:type="spellStart"/>
      <w:r w:rsidR="00684F68" w:rsidRPr="003F17AE">
        <w:rPr>
          <w:lang w:eastAsia="ko-KR"/>
        </w:rPr>
        <w:t>q</w:t>
      </w:r>
      <w:r w:rsidR="00684F68" w:rsidRPr="003F17AE">
        <w:rPr>
          <w:vertAlign w:val="subscript"/>
          <w:lang w:eastAsia="ko-KR"/>
        </w:rPr>
        <w:t>j</w:t>
      </w:r>
      <w:proofErr w:type="spellEnd"/>
      <w:r w:rsidR="00684F68" w:rsidRPr="003F17AE">
        <w:rPr>
          <w:lang w:eastAsia="ko-KR"/>
        </w:rPr>
        <w:t xml:space="preserve">’ </w:t>
      </w:r>
      <w:r w:rsidRPr="003F17AE">
        <w:rPr>
          <w:lang w:eastAsia="ko-KR"/>
        </w:rPr>
        <w:t>as outputs.</w:t>
      </w:r>
    </w:p>
    <w:p w14:paraId="50E73B54" w14:textId="77777777" w:rsidR="003B70AD" w:rsidRPr="003F17AE" w:rsidRDefault="003B70AD" w:rsidP="00C54F84">
      <w:pPr>
        <w:numPr>
          <w:ilvl w:val="0"/>
          <w:numId w:val="224"/>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The filtered sample values p</w:t>
      </w:r>
      <w:r w:rsidRPr="003F17AE">
        <w:rPr>
          <w:vertAlign w:val="subscript"/>
          <w:lang w:eastAsia="ko-KR"/>
        </w:rPr>
        <w:t>i</w:t>
      </w:r>
      <w:r w:rsidRPr="003F17AE">
        <w:rPr>
          <w:lang w:eastAsia="ko-KR"/>
        </w:rPr>
        <w:t xml:space="preserve">’ and </w:t>
      </w:r>
      <w:proofErr w:type="spellStart"/>
      <w:r w:rsidR="00684F68" w:rsidRPr="003F17AE">
        <w:rPr>
          <w:lang w:eastAsia="ko-KR"/>
        </w:rPr>
        <w:t>q</w:t>
      </w:r>
      <w:r w:rsidR="00684F68" w:rsidRPr="003F17AE">
        <w:rPr>
          <w:vertAlign w:val="subscript"/>
          <w:lang w:eastAsia="ko-KR"/>
        </w:rPr>
        <w:t>j</w:t>
      </w:r>
      <w:proofErr w:type="spellEnd"/>
      <w:r w:rsidR="00684F68" w:rsidRPr="003F17AE">
        <w:rPr>
          <w:lang w:eastAsia="ko-KR"/>
        </w:rPr>
        <w:t xml:space="preserve">’ </w:t>
      </w:r>
      <w:r w:rsidRPr="003F17AE">
        <w:rPr>
          <w:lang w:eastAsia="ko-KR"/>
        </w:rPr>
        <w:t xml:space="preserve">with </w:t>
      </w:r>
      <w:proofErr w:type="spellStart"/>
      <w:r w:rsidRPr="003F17AE">
        <w:rPr>
          <w:lang w:eastAsia="ko-KR"/>
        </w:rPr>
        <w:t>i</w:t>
      </w:r>
      <w:proofErr w:type="spellEnd"/>
      <w:r w:rsidRPr="003F17AE">
        <w:rPr>
          <w:lang w:eastAsia="ko-KR"/>
        </w:rPr>
        <w:t> = 0</w:t>
      </w:r>
      <w:proofErr w:type="gramStart"/>
      <w:r w:rsidRPr="003F17AE">
        <w:rPr>
          <w:lang w:eastAsia="ko-KR"/>
        </w:rPr>
        <w:t>..nD</w:t>
      </w:r>
      <w:r w:rsidR="00684F68" w:rsidRPr="003F17AE">
        <w:rPr>
          <w:lang w:eastAsia="ko-KR"/>
        </w:rPr>
        <w:t>p</w:t>
      </w:r>
      <w:proofErr w:type="gramEnd"/>
      <w:r w:rsidRPr="003F17AE">
        <w:t> </w:t>
      </w:r>
      <w:r w:rsidR="002463F4" w:rsidRPr="003F17AE">
        <w:rPr>
          <w:lang w:eastAsia="ko-KR"/>
        </w:rPr>
        <w:t>− 1</w:t>
      </w:r>
      <w:r w:rsidR="00684F68" w:rsidRPr="003F17AE">
        <w:rPr>
          <w:lang w:eastAsia="ko-KR"/>
        </w:rPr>
        <w:t>, j = 0..</w:t>
      </w:r>
      <w:proofErr w:type="gramStart"/>
      <w:r w:rsidR="00684F68" w:rsidRPr="003F17AE">
        <w:rPr>
          <w:lang w:eastAsia="ko-KR"/>
        </w:rPr>
        <w:t>nDq</w:t>
      </w:r>
      <w:proofErr w:type="gramEnd"/>
      <w:r w:rsidR="00684F68" w:rsidRPr="003F17AE">
        <w:rPr>
          <w:lang w:eastAsia="ko-KR"/>
        </w:rPr>
        <w:t> </w:t>
      </w:r>
      <w:r w:rsidR="002463F4" w:rsidRPr="003F17AE">
        <w:rPr>
          <w:lang w:eastAsia="ko-KR"/>
        </w:rPr>
        <w:t>− 1</w:t>
      </w:r>
      <w:r w:rsidR="00684F68" w:rsidRPr="003F17AE">
        <w:rPr>
          <w:lang w:eastAsia="ko-KR"/>
        </w:rPr>
        <w:t xml:space="preserve"> </w:t>
      </w:r>
      <w:r w:rsidRPr="003F17AE">
        <w:rPr>
          <w:lang w:eastAsia="ko-KR"/>
        </w:rPr>
        <w:t xml:space="preserve">replace the corresponding samples inside the sample array </w:t>
      </w:r>
      <w:proofErr w:type="spellStart"/>
      <w:ins w:id="269" w:author="Benjamin Bross" w:date="2012-04-17T11:55: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del w:id="270" w:author="Benjamin Bross" w:date="2012-04-17T11:55:00Z">
        <w:r w:rsidRPr="003F17AE" w:rsidDel="00335A51">
          <w:rPr>
            <w:lang w:eastAsia="ko-KR"/>
          </w:rPr>
          <w:delText>s’</w:delText>
        </w:r>
      </w:del>
      <w:r w:rsidRPr="003F17AE">
        <w:rPr>
          <w:lang w:eastAsia="ko-KR"/>
        </w:rPr>
        <w:t xml:space="preserve"> as follows:</w:t>
      </w:r>
    </w:p>
    <w:p w14:paraId="51DBE580" w14:textId="77777777" w:rsidR="003B70AD" w:rsidRPr="003F17AE" w:rsidRDefault="003B70AD" w:rsidP="003B70AD">
      <w:pPr>
        <w:pStyle w:val="Equation"/>
        <w:tabs>
          <w:tab w:val="clear" w:pos="794"/>
          <w:tab w:val="clear" w:pos="1588"/>
          <w:tab w:val="left" w:pos="851"/>
          <w:tab w:val="left" w:pos="1134"/>
          <w:tab w:val="left" w:pos="1418"/>
          <w:tab w:val="left" w:pos="1701"/>
        </w:tabs>
        <w:ind w:left="567"/>
        <w:rPr>
          <w:sz w:val="20"/>
          <w:lang w:eastAsia="ko-KR"/>
        </w:rPr>
      </w:pPr>
      <w:r w:rsidRPr="003F17AE">
        <w:rPr>
          <w:sz w:val="20"/>
          <w:lang w:eastAsia="ko-KR"/>
        </w:rPr>
        <w:tab/>
      </w:r>
      <w:r w:rsidRPr="003F17AE">
        <w:rPr>
          <w:sz w:val="20"/>
          <w:lang w:eastAsia="ko-KR"/>
        </w:rPr>
        <w:tab/>
      </w:r>
      <w:r w:rsidRPr="003F17AE">
        <w:rPr>
          <w:sz w:val="20"/>
          <w:lang w:eastAsia="ko-KR"/>
        </w:rPr>
        <w:tab/>
      </w:r>
      <w:proofErr w:type="spellStart"/>
      <w:proofErr w:type="gramStart"/>
      <w:ins w:id="271" w:author="Benjamin Bross" w:date="2012-04-17T11:55: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proofErr w:type="gramEnd"/>
      <w:del w:id="272" w:author="Benjamin Bross" w:date="2012-04-17T11:55:00Z">
        <w:r w:rsidRPr="003F17AE" w:rsidDel="00335A51">
          <w:rPr>
            <w:sz w:val="20"/>
            <w:lang w:eastAsia="ko-KR"/>
          </w:rPr>
          <w:delText>s’</w:delText>
        </w:r>
      </w:del>
      <w:r w:rsidRPr="003F17AE">
        <w:rPr>
          <w:sz w:val="20"/>
          <w:lang w:eastAsia="ko-KR"/>
        </w:rPr>
        <w:t>[</w:t>
      </w:r>
      <w:r w:rsidRPr="003F17AE">
        <w:rPr>
          <w:sz w:val="20"/>
        </w:rPr>
        <w:t> </w:t>
      </w:r>
      <w:proofErr w:type="spellStart"/>
      <w:r w:rsidRPr="003F17AE">
        <w:rPr>
          <w:sz w:val="20"/>
          <w:lang w:eastAsia="ko-KR"/>
        </w:rPr>
        <w:t>xC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xB</w:t>
      </w:r>
      <w:proofErr w:type="spellEnd"/>
      <w:r w:rsidRPr="003F17AE">
        <w:rPr>
          <w:sz w:val="20"/>
        </w:rPr>
        <w:t> +</w:t>
      </w:r>
      <w:r w:rsidR="00B93E92" w:rsidRPr="003F17AE">
        <w:rPr>
          <w:sz w:val="20"/>
          <w:lang w:val="en-US"/>
        </w:rPr>
        <w:t> </w:t>
      </w:r>
      <w:r w:rsidRPr="003F17AE">
        <w:rPr>
          <w:sz w:val="20"/>
          <w:lang w:eastAsia="ko-KR"/>
        </w:rPr>
        <w:t>k,</w:t>
      </w:r>
      <w:r w:rsidRPr="003F17AE">
        <w:rPr>
          <w:sz w:val="20"/>
        </w:rPr>
        <w:t> </w:t>
      </w:r>
      <w:proofErr w:type="spellStart"/>
      <w:r w:rsidRPr="003F17AE">
        <w:rPr>
          <w:sz w:val="20"/>
          <w:lang w:eastAsia="ko-KR"/>
        </w:rPr>
        <w:t>yC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yB</w:t>
      </w:r>
      <w:proofErr w:type="spellEnd"/>
      <w:r w:rsidRPr="003F17AE">
        <w:rPr>
          <w:sz w:val="20"/>
        </w:rPr>
        <w:t> </w:t>
      </w:r>
      <w:r w:rsidRPr="003F17AE">
        <w:rPr>
          <w:sz w:val="20"/>
          <w:lang w:eastAsia="ko-KR"/>
        </w:rPr>
        <w:t>+</w:t>
      </w:r>
      <w:r w:rsidRPr="003F17AE">
        <w:rPr>
          <w:sz w:val="20"/>
        </w:rPr>
        <w:t> </w:t>
      </w:r>
      <w:r w:rsidR="00684F68" w:rsidRPr="003F17AE">
        <w:rPr>
          <w:sz w:val="20"/>
          <w:lang w:eastAsia="ko-KR"/>
        </w:rPr>
        <w:t>j</w:t>
      </w:r>
      <w:r w:rsidR="00684F68" w:rsidRPr="003F17AE">
        <w:rPr>
          <w:sz w:val="20"/>
        </w:rPr>
        <w:t> </w:t>
      </w:r>
      <w:r w:rsidRPr="003F17AE">
        <w:rPr>
          <w:sz w:val="20"/>
        </w:rPr>
        <w:t xml:space="preserve">] = </w:t>
      </w:r>
      <w:proofErr w:type="spellStart"/>
      <w:r w:rsidR="00684F68" w:rsidRPr="003F17AE">
        <w:rPr>
          <w:sz w:val="20"/>
        </w:rPr>
        <w:t>q</w:t>
      </w:r>
      <w:r w:rsidR="00684F68" w:rsidRPr="003F17AE">
        <w:rPr>
          <w:sz w:val="20"/>
          <w:vertAlign w:val="subscript"/>
          <w:lang w:eastAsia="ko-KR"/>
        </w:rPr>
        <w:t>j</w:t>
      </w:r>
      <w:proofErr w:type="spellEnd"/>
      <w:r w:rsidR="00684F68" w:rsidRPr="003F17AE">
        <w:rPr>
          <w:sz w:val="20"/>
        </w:rPr>
        <w:t>’</w:t>
      </w:r>
      <w:del w:id="273" w:author="Benjamin Bross" w:date="2012-04-17T11:55:00Z">
        <w:r w:rsidRPr="003F17AE" w:rsidDel="00335A51">
          <w:rPr>
            <w:sz w:val="20"/>
          </w:rPr>
          <w:tab/>
        </w:r>
      </w:del>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321</w:t>
      </w:r>
      <w:r w:rsidRPr="003F17AE">
        <w:rPr>
          <w:sz w:val="20"/>
          <w:lang w:eastAsia="ko-KR"/>
        </w:rPr>
        <w:fldChar w:fldCharType="end"/>
      </w:r>
      <w:r w:rsidRPr="003F17AE">
        <w:rPr>
          <w:sz w:val="20"/>
          <w:lang w:eastAsia="ko-KR"/>
        </w:rPr>
        <w:t>)</w:t>
      </w:r>
    </w:p>
    <w:p w14:paraId="7C004420" w14:textId="77777777" w:rsidR="003B70AD" w:rsidRPr="003F17AE" w:rsidRDefault="003B70AD" w:rsidP="003B70AD">
      <w:pPr>
        <w:pStyle w:val="Equation"/>
        <w:tabs>
          <w:tab w:val="clear" w:pos="794"/>
          <w:tab w:val="clear" w:pos="1588"/>
          <w:tab w:val="left" w:pos="851"/>
          <w:tab w:val="left" w:pos="1134"/>
          <w:tab w:val="left" w:pos="1418"/>
          <w:tab w:val="left" w:pos="1701"/>
        </w:tabs>
        <w:ind w:left="567"/>
        <w:rPr>
          <w:rFonts w:eastAsia="MS Mincho"/>
          <w:sz w:val="20"/>
          <w:lang w:eastAsia="ja-JP"/>
        </w:rPr>
      </w:pPr>
      <w:r w:rsidRPr="003F17AE">
        <w:rPr>
          <w:sz w:val="20"/>
          <w:lang w:eastAsia="ko-KR"/>
        </w:rPr>
        <w:tab/>
      </w:r>
      <w:r w:rsidRPr="003F17AE">
        <w:rPr>
          <w:sz w:val="20"/>
          <w:lang w:eastAsia="ko-KR"/>
        </w:rPr>
        <w:tab/>
      </w:r>
      <w:r w:rsidRPr="003F17AE">
        <w:rPr>
          <w:sz w:val="20"/>
          <w:lang w:eastAsia="ko-KR"/>
        </w:rPr>
        <w:tab/>
      </w:r>
      <w:proofErr w:type="spellStart"/>
      <w:proofErr w:type="gramStart"/>
      <w:ins w:id="274" w:author="Benjamin Bross" w:date="2012-04-17T11:55:00Z">
        <w:r w:rsidR="00335A51" w:rsidRPr="00432EFB">
          <w:rPr>
            <w:rFonts w:eastAsia="MS Mincho"/>
            <w:lang w:val="en-US" w:eastAsia="ko-KR"/>
          </w:rPr>
          <w:t>recPicture</w:t>
        </w:r>
        <w:r w:rsidR="00335A51" w:rsidRPr="00432EFB">
          <w:rPr>
            <w:rFonts w:eastAsia="MS Mincho"/>
            <w:vertAlign w:val="subscript"/>
            <w:lang w:val="en-US" w:eastAsia="ko-KR"/>
          </w:rPr>
          <w:t>L</w:t>
        </w:r>
      </w:ins>
      <w:proofErr w:type="spellEnd"/>
      <w:proofErr w:type="gramEnd"/>
      <w:del w:id="275" w:author="Benjamin Bross" w:date="2012-04-17T11:55:00Z">
        <w:r w:rsidRPr="003F17AE" w:rsidDel="00335A51">
          <w:rPr>
            <w:sz w:val="20"/>
            <w:lang w:eastAsia="ko-KR"/>
          </w:rPr>
          <w:delText>s’</w:delText>
        </w:r>
      </w:del>
      <w:r w:rsidRPr="003F17AE">
        <w:rPr>
          <w:sz w:val="20"/>
          <w:lang w:eastAsia="ko-KR"/>
        </w:rPr>
        <w:t>[</w:t>
      </w:r>
      <w:r w:rsidRPr="003F17AE">
        <w:rPr>
          <w:sz w:val="20"/>
        </w:rPr>
        <w:t> </w:t>
      </w:r>
      <w:proofErr w:type="spellStart"/>
      <w:r w:rsidRPr="003F17AE">
        <w:rPr>
          <w:sz w:val="20"/>
          <w:lang w:eastAsia="ko-KR"/>
        </w:rPr>
        <w:t>xC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xB</w:t>
      </w:r>
      <w:proofErr w:type="spellEnd"/>
      <w:r w:rsidRPr="003F17AE">
        <w:rPr>
          <w:sz w:val="20"/>
        </w:rPr>
        <w:t> </w:t>
      </w:r>
      <w:r w:rsidRPr="003F17AE">
        <w:rPr>
          <w:sz w:val="20"/>
          <w:lang w:eastAsia="ko-KR"/>
        </w:rPr>
        <w:t>+</w:t>
      </w:r>
      <w:r w:rsidR="00B93E92" w:rsidRPr="003F17AE">
        <w:rPr>
          <w:sz w:val="20"/>
          <w:lang w:val="en-US" w:eastAsia="ko-KR"/>
        </w:rPr>
        <w:t> </w:t>
      </w:r>
      <w:r w:rsidRPr="003F17AE">
        <w:rPr>
          <w:sz w:val="20"/>
          <w:lang w:eastAsia="ko-KR"/>
        </w:rPr>
        <w:t>k,</w:t>
      </w:r>
      <w:r w:rsidRPr="003F17AE">
        <w:rPr>
          <w:sz w:val="20"/>
        </w:rPr>
        <w:t> </w:t>
      </w:r>
      <w:proofErr w:type="spellStart"/>
      <w:r w:rsidRPr="003F17AE">
        <w:rPr>
          <w:sz w:val="20"/>
          <w:lang w:eastAsia="ko-KR"/>
        </w:rPr>
        <w:t>yC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yB</w:t>
      </w:r>
      <w:proofErr w:type="spellEnd"/>
      <w:r w:rsidRPr="003F17AE">
        <w:rPr>
          <w:sz w:val="20"/>
        </w:rPr>
        <w:t> </w:t>
      </w:r>
      <w:r w:rsidRPr="003F17AE">
        <w:rPr>
          <w:sz w:val="20"/>
          <w:lang w:eastAsia="ko-KR"/>
        </w:rPr>
        <w:t>– </w:t>
      </w:r>
      <w:proofErr w:type="spellStart"/>
      <w:r w:rsidRPr="003F17AE">
        <w:rPr>
          <w:sz w:val="20"/>
          <w:lang w:eastAsia="ko-KR"/>
        </w:rPr>
        <w:t>i</w:t>
      </w:r>
      <w:proofErr w:type="spellEnd"/>
      <w:r w:rsidRPr="003F17AE">
        <w:rPr>
          <w:sz w:val="20"/>
          <w:lang w:eastAsia="ko-KR"/>
        </w:rPr>
        <w:t> </w:t>
      </w:r>
      <w:r w:rsidR="002463F4" w:rsidRPr="003F17AE">
        <w:rPr>
          <w:sz w:val="20"/>
          <w:lang w:eastAsia="ko-KR"/>
        </w:rPr>
        <w:t>− 1</w:t>
      </w:r>
      <w:r w:rsidRPr="003F17AE">
        <w:rPr>
          <w:sz w:val="20"/>
        </w:rPr>
        <w:t> ] = p</w:t>
      </w:r>
      <w:r w:rsidRPr="003F17AE">
        <w:rPr>
          <w:sz w:val="20"/>
          <w:vertAlign w:val="subscript"/>
        </w:rPr>
        <w:t>i</w:t>
      </w:r>
      <w:r w:rsidRPr="003F17AE">
        <w:rPr>
          <w:sz w:val="20"/>
        </w:rPr>
        <w:t>’</w:t>
      </w:r>
      <w:del w:id="276" w:author="Benjamin Bross" w:date="2012-04-17T11:55:00Z">
        <w:r w:rsidR="003630C8" w:rsidRPr="003F17AE" w:rsidDel="00335A51">
          <w:rPr>
            <w:rFonts w:hint="eastAsia"/>
            <w:sz w:val="20"/>
            <w:lang w:eastAsia="ko-KR"/>
          </w:rPr>
          <w:tab/>
        </w:r>
      </w:del>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322</w:t>
      </w:r>
      <w:r w:rsidRPr="003F17AE">
        <w:rPr>
          <w:sz w:val="20"/>
          <w:lang w:eastAsia="ko-KR"/>
        </w:rPr>
        <w:fldChar w:fldCharType="end"/>
      </w:r>
      <w:r w:rsidRPr="003F17AE">
        <w:rPr>
          <w:sz w:val="20"/>
          <w:lang w:eastAsia="ko-KR"/>
        </w:rPr>
        <w:t>)</w:t>
      </w:r>
    </w:p>
    <w:p w14:paraId="31427DA8" w14:textId="77777777" w:rsidR="00B65959" w:rsidRPr="003F17AE" w:rsidRDefault="00B65959" w:rsidP="00405D7C">
      <w:pPr>
        <w:pStyle w:val="Heading5"/>
        <w:ind w:left="2250"/>
        <w:rPr>
          <w:lang w:val="en-GB"/>
        </w:rPr>
      </w:pPr>
      <w:bookmarkStart w:id="277" w:name="_Ref286594894"/>
      <w:bookmarkStart w:id="278" w:name="_Ref280386596"/>
      <w:r w:rsidRPr="003F17AE">
        <w:rPr>
          <w:lang w:val="en-GB"/>
        </w:rPr>
        <w:t xml:space="preserve">Filtering process for </w:t>
      </w:r>
      <w:proofErr w:type="spellStart"/>
      <w:r w:rsidRPr="003F17AE">
        <w:rPr>
          <w:lang w:val="en-GB"/>
        </w:rPr>
        <w:t>chroma</w:t>
      </w:r>
      <w:proofErr w:type="spellEnd"/>
      <w:r w:rsidRPr="003F17AE">
        <w:rPr>
          <w:lang w:val="en-GB"/>
        </w:rPr>
        <w:t xml:space="preserve"> block edge</w:t>
      </w:r>
      <w:bookmarkEnd w:id="277"/>
    </w:p>
    <w:p w14:paraId="5EDB5D96" w14:textId="77777777" w:rsidR="003B3C26" w:rsidRPr="003F17AE" w:rsidRDefault="003B3C26" w:rsidP="00B65959">
      <w:pPr>
        <w:tabs>
          <w:tab w:val="left" w:pos="284"/>
        </w:tabs>
        <w:ind w:left="284" w:hanging="284"/>
        <w:rPr>
          <w:lang w:eastAsia="ko-KR"/>
        </w:rPr>
      </w:pPr>
      <w:r w:rsidRPr="003F17AE">
        <w:rPr>
          <w:lang w:eastAsia="ko-KR"/>
        </w:rPr>
        <w:t xml:space="preserve">[Ed.: (WJ) </w:t>
      </w:r>
      <w:proofErr w:type="spellStart"/>
      <w:r w:rsidRPr="003F17AE">
        <w:rPr>
          <w:lang w:eastAsia="ko-KR"/>
        </w:rPr>
        <w:t>cIdx</w:t>
      </w:r>
      <w:proofErr w:type="spellEnd"/>
      <w:r w:rsidRPr="003F17AE">
        <w:rPr>
          <w:lang w:eastAsia="ko-KR"/>
        </w:rPr>
        <w:t xml:space="preserve"> cannot be 0 here]</w:t>
      </w:r>
    </w:p>
    <w:p w14:paraId="20A22F3E" w14:textId="77777777" w:rsidR="00B65959" w:rsidRPr="003F17AE" w:rsidRDefault="00B65959" w:rsidP="00B65959">
      <w:pPr>
        <w:tabs>
          <w:tab w:val="left" w:pos="284"/>
        </w:tabs>
        <w:ind w:left="284" w:hanging="284"/>
        <w:rPr>
          <w:lang w:eastAsia="ko-KR"/>
        </w:rPr>
      </w:pPr>
      <w:r w:rsidRPr="003F17AE">
        <w:rPr>
          <w:lang w:eastAsia="ko-KR"/>
        </w:rPr>
        <w:t>Inputs of this process are:</w:t>
      </w:r>
    </w:p>
    <w:p w14:paraId="08FB18A5" w14:textId="77777777" w:rsidR="00B65959" w:rsidRPr="003F17AE" w:rsidRDefault="00B65959" w:rsidP="00B6595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w:t>
      </w:r>
      <w:proofErr w:type="spellStart"/>
      <w:r w:rsidRPr="003F17AE">
        <w:rPr>
          <w:lang w:eastAsia="ko-KR"/>
        </w:rPr>
        <w:t>luma</w:t>
      </w:r>
      <w:proofErr w:type="spellEnd"/>
      <w:r w:rsidRPr="003F17AE">
        <w:rPr>
          <w:lang w:eastAsia="ko-KR"/>
        </w:rPr>
        <w:t xml:space="preserve"> location ( </w:t>
      </w:r>
      <w:proofErr w:type="spellStart"/>
      <w:r w:rsidRPr="003F17AE">
        <w:rPr>
          <w:lang w:eastAsia="ko-KR"/>
        </w:rPr>
        <w:t>xC</w:t>
      </w:r>
      <w:proofErr w:type="spellEnd"/>
      <w:r w:rsidRPr="003F17AE">
        <w:rPr>
          <w:lang w:eastAsia="ko-KR"/>
        </w:rPr>
        <w:t>, </w:t>
      </w:r>
      <w:proofErr w:type="spellStart"/>
      <w:r w:rsidRPr="003F17AE">
        <w:rPr>
          <w:lang w:eastAsia="ko-KR"/>
        </w:rPr>
        <w:t>yC</w:t>
      </w:r>
      <w:proofErr w:type="spellEnd"/>
      <w:r w:rsidRPr="003F17AE">
        <w:rPr>
          <w:lang w:eastAsia="ko-KR"/>
        </w:rPr>
        <w:t> )</w:t>
      </w:r>
      <w:r w:rsidRPr="003F17AE">
        <w:t xml:space="preserve"> specifying the </w:t>
      </w:r>
      <w:r w:rsidRPr="003F17AE">
        <w:rPr>
          <w:lang w:eastAsia="ko-KR"/>
        </w:rPr>
        <w:t xml:space="preserve">top-left </w:t>
      </w:r>
      <w:proofErr w:type="spellStart"/>
      <w:r w:rsidR="008B2705" w:rsidRPr="003F17AE">
        <w:t>chroma</w:t>
      </w:r>
      <w:proofErr w:type="spellEnd"/>
      <w:r w:rsidR="008B2705" w:rsidRPr="003F17AE">
        <w:t xml:space="preserve"> </w:t>
      </w:r>
      <w:r w:rsidRPr="003F17AE">
        <w:rPr>
          <w:lang w:eastAsia="ko-KR"/>
        </w:rPr>
        <w:t xml:space="preserve">sample of the current coding unit relative to the top left </w:t>
      </w:r>
      <w:proofErr w:type="spellStart"/>
      <w:r w:rsidR="008B2705" w:rsidRPr="003F17AE">
        <w:rPr>
          <w:lang w:eastAsia="ko-KR"/>
        </w:rPr>
        <w:t>chroma</w:t>
      </w:r>
      <w:proofErr w:type="spellEnd"/>
      <w:r w:rsidR="008B2705" w:rsidRPr="003F17AE">
        <w:rPr>
          <w:lang w:eastAsia="ko-KR"/>
        </w:rPr>
        <w:t xml:space="preserve"> </w:t>
      </w:r>
      <w:r w:rsidRPr="003F17AE">
        <w:rPr>
          <w:lang w:eastAsia="ko-KR"/>
        </w:rPr>
        <w:t>sample of the current picture,</w:t>
      </w:r>
    </w:p>
    <w:p w14:paraId="23ED317C" w14:textId="77777777" w:rsidR="00B65959" w:rsidRPr="003F17AE" w:rsidRDefault="00B65959" w:rsidP="00B6595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w:t>
      </w:r>
      <w:proofErr w:type="spellStart"/>
      <w:r w:rsidRPr="003F17AE">
        <w:rPr>
          <w:lang w:eastAsia="ko-KR"/>
        </w:rPr>
        <w:t>luma</w:t>
      </w:r>
      <w:proofErr w:type="spellEnd"/>
      <w:r w:rsidRPr="003F17AE">
        <w:rPr>
          <w:lang w:eastAsia="ko-KR"/>
        </w:rPr>
        <w:t xml:space="preserve"> location ( </w:t>
      </w:r>
      <w:proofErr w:type="spellStart"/>
      <w:r w:rsidRPr="003F17AE">
        <w:rPr>
          <w:lang w:eastAsia="ko-KR"/>
        </w:rPr>
        <w:t>xB</w:t>
      </w:r>
      <w:proofErr w:type="spellEnd"/>
      <w:r w:rsidRPr="003F17AE">
        <w:rPr>
          <w:lang w:eastAsia="ko-KR"/>
        </w:rPr>
        <w:t>, </w:t>
      </w:r>
      <w:proofErr w:type="spellStart"/>
      <w:r w:rsidRPr="003F17AE">
        <w:rPr>
          <w:lang w:eastAsia="ko-KR"/>
        </w:rPr>
        <w:t>yB</w:t>
      </w:r>
      <w:proofErr w:type="spellEnd"/>
      <w:r w:rsidRPr="003F17AE">
        <w:rPr>
          <w:lang w:eastAsia="ko-KR"/>
        </w:rPr>
        <w:t xml:space="preserve"> ) specifying the top-left </w:t>
      </w:r>
      <w:proofErr w:type="spellStart"/>
      <w:r w:rsidR="008B2705" w:rsidRPr="003F17AE">
        <w:rPr>
          <w:lang w:eastAsia="ko-KR"/>
        </w:rPr>
        <w:t>chroma</w:t>
      </w:r>
      <w:proofErr w:type="spellEnd"/>
      <w:r w:rsidR="008B2705" w:rsidRPr="003F17AE">
        <w:rPr>
          <w:lang w:eastAsia="ko-KR"/>
        </w:rPr>
        <w:t xml:space="preserve"> </w:t>
      </w:r>
      <w:r w:rsidRPr="003F17AE">
        <w:rPr>
          <w:lang w:eastAsia="ko-KR"/>
        </w:rPr>
        <w:t xml:space="preserve">sample of the current block relative to the top left </w:t>
      </w:r>
      <w:proofErr w:type="spellStart"/>
      <w:r w:rsidR="008B2705" w:rsidRPr="003F17AE">
        <w:rPr>
          <w:lang w:eastAsia="ko-KR"/>
        </w:rPr>
        <w:t>chroma</w:t>
      </w:r>
      <w:proofErr w:type="spellEnd"/>
      <w:r w:rsidR="008B2705" w:rsidRPr="003F17AE">
        <w:rPr>
          <w:lang w:eastAsia="ko-KR"/>
        </w:rPr>
        <w:t xml:space="preserve"> </w:t>
      </w:r>
      <w:r w:rsidRPr="003F17AE">
        <w:rPr>
          <w:lang w:eastAsia="ko-KR"/>
        </w:rPr>
        <w:t>sample of the current coding unit,</w:t>
      </w:r>
    </w:p>
    <w:p w14:paraId="5D9016B8" w14:textId="77777777" w:rsidR="00B65959" w:rsidRPr="003F17AE" w:rsidRDefault="00B65959" w:rsidP="00B6595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verticalEdgeFlag</w:t>
      </w:r>
      <w:proofErr w:type="spellEnd"/>
      <w:r w:rsidRPr="003F17AE">
        <w:rPr>
          <w:lang w:eastAsia="ko-KR"/>
        </w:rPr>
        <w:t>,</w:t>
      </w:r>
    </w:p>
    <w:p w14:paraId="7BC48547" w14:textId="77777777" w:rsidR="00B65959" w:rsidRPr="003F17AE" w:rsidRDefault="00B65959" w:rsidP="00B6595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bS</w:t>
      </w:r>
      <w:proofErr w:type="spellEnd"/>
      <w:r w:rsidRPr="003F17AE">
        <w:rPr>
          <w:lang w:eastAsia="ko-KR"/>
        </w:rPr>
        <w:t xml:space="preserve"> specifying the boundary filtering strength,</w:t>
      </w:r>
    </w:p>
    <w:p w14:paraId="3D39FF56" w14:textId="77777777" w:rsidR="00B65959" w:rsidRPr="003F17AE" w:rsidRDefault="00B65959" w:rsidP="00B6595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cIdx</w:t>
      </w:r>
      <w:proofErr w:type="spellEnd"/>
      <w:r w:rsidRPr="003F17AE">
        <w:rPr>
          <w:lang w:eastAsia="ko-KR"/>
        </w:rPr>
        <w:t xml:space="preserve"> specifying the </w:t>
      </w:r>
      <w:proofErr w:type="spellStart"/>
      <w:r w:rsidRPr="003F17AE">
        <w:rPr>
          <w:lang w:eastAsia="ko-KR"/>
        </w:rPr>
        <w:t>chroma</w:t>
      </w:r>
      <w:proofErr w:type="spellEnd"/>
      <w:r w:rsidRPr="003F17AE">
        <w:rPr>
          <w:lang w:eastAsia="ko-KR"/>
        </w:rPr>
        <w:t xml:space="preserve"> component index.</w:t>
      </w:r>
    </w:p>
    <w:p w14:paraId="75055A89" w14:textId="77777777" w:rsidR="00D60F39" w:rsidRPr="003F17AE" w:rsidRDefault="00D60F39" w:rsidP="00D60F3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xPOS</w:t>
      </w:r>
      <w:proofErr w:type="spellEnd"/>
      <w:r w:rsidRPr="003F17AE">
        <w:rPr>
          <w:lang w:eastAsia="ko-KR"/>
        </w:rPr>
        <w:t>,</w:t>
      </w:r>
    </w:p>
    <w:p w14:paraId="696F20DE" w14:textId="77777777" w:rsidR="00D60F39" w:rsidRPr="003F17AE" w:rsidRDefault="00D60F39" w:rsidP="00D60F3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bS</w:t>
      </w:r>
      <w:r w:rsidRPr="003F17AE">
        <w:rPr>
          <w:vertAlign w:val="subscript"/>
          <w:lang w:eastAsia="ko-KR"/>
        </w:rPr>
        <w:t>L</w:t>
      </w:r>
      <w:proofErr w:type="spellEnd"/>
      <w:r w:rsidRPr="003F17AE">
        <w:rPr>
          <w:lang w:eastAsia="ko-KR"/>
        </w:rPr>
        <w:t>,</w:t>
      </w:r>
    </w:p>
    <w:p w14:paraId="674CE273" w14:textId="77777777" w:rsidR="00D60F39" w:rsidRPr="003F17AE" w:rsidRDefault="00D60F39" w:rsidP="00D60F39">
      <w:pPr>
        <w:tabs>
          <w:tab w:val="left" w:pos="284"/>
        </w:tabs>
        <w:ind w:left="284" w:hanging="284"/>
        <w:rPr>
          <w:lang w:eastAsia="ko-KR"/>
        </w:rPr>
      </w:pPr>
      <w:r w:rsidRPr="003F17AE">
        <w:t>–</w:t>
      </w:r>
      <w:r w:rsidRPr="003F17AE">
        <w:tab/>
      </w:r>
      <w:proofErr w:type="gramStart"/>
      <w:r w:rsidRPr="003F17AE">
        <w:rPr>
          <w:lang w:eastAsia="ko-KR"/>
        </w:rPr>
        <w:t>a</w:t>
      </w:r>
      <w:proofErr w:type="gramEnd"/>
      <w:r w:rsidRPr="003F17AE">
        <w:rPr>
          <w:lang w:eastAsia="ko-KR"/>
        </w:rPr>
        <w:t xml:space="preserve"> variable </w:t>
      </w:r>
      <w:proofErr w:type="spellStart"/>
      <w:r w:rsidRPr="003F17AE">
        <w:rPr>
          <w:lang w:eastAsia="ko-KR"/>
        </w:rPr>
        <w:t>t</w:t>
      </w:r>
      <w:r w:rsidRPr="003F17AE">
        <w:rPr>
          <w:vertAlign w:val="subscript"/>
          <w:lang w:eastAsia="ko-KR"/>
        </w:rPr>
        <w:t>CL</w:t>
      </w:r>
      <w:proofErr w:type="spellEnd"/>
    </w:p>
    <w:p w14:paraId="0B985502" w14:textId="77777777" w:rsidR="00B65959" w:rsidRPr="003F17AE" w:rsidRDefault="00B65959" w:rsidP="00B65959">
      <w:pPr>
        <w:tabs>
          <w:tab w:val="left" w:pos="284"/>
        </w:tabs>
        <w:ind w:left="284" w:hanging="284"/>
        <w:rPr>
          <w:lang w:eastAsia="ko-KR"/>
        </w:rPr>
      </w:pPr>
      <w:r w:rsidRPr="003F17AE">
        <w:rPr>
          <w:lang w:eastAsia="ko-KR"/>
        </w:rPr>
        <w:t>Output of this process is:</w:t>
      </w:r>
    </w:p>
    <w:p w14:paraId="6E01F189" w14:textId="77777777" w:rsidR="00B65959" w:rsidRPr="003F17AE" w:rsidRDefault="00B65959" w:rsidP="00B65959">
      <w:pPr>
        <w:tabs>
          <w:tab w:val="left" w:pos="284"/>
        </w:tabs>
        <w:ind w:left="284" w:hanging="284"/>
        <w:rPr>
          <w:lang w:eastAsia="ko-KR"/>
        </w:rPr>
      </w:pPr>
      <w:r w:rsidRPr="003F17AE">
        <w:t>–</w:t>
      </w:r>
      <w:r w:rsidRPr="003F17AE">
        <w:tab/>
      </w:r>
      <w:proofErr w:type="gramStart"/>
      <w:r w:rsidRPr="003F17AE">
        <w:rPr>
          <w:lang w:eastAsia="ko-KR"/>
        </w:rPr>
        <w:t>modified</w:t>
      </w:r>
      <w:proofErr w:type="gramEnd"/>
      <w:r w:rsidRPr="003F17AE">
        <w:rPr>
          <w:lang w:eastAsia="ko-KR"/>
        </w:rPr>
        <w:t xml:space="preserve"> reconstruction of the picture.</w:t>
      </w:r>
    </w:p>
    <w:p w14:paraId="5B9BFD5E" w14:textId="77777777" w:rsidR="00C55F79" w:rsidRPr="003F17AE" w:rsidRDefault="00C55F79" w:rsidP="00B65959">
      <w:pPr>
        <w:tabs>
          <w:tab w:val="left" w:pos="284"/>
        </w:tabs>
        <w:ind w:left="284" w:hanging="284"/>
        <w:rPr>
          <w:lang w:eastAsia="ko-KR"/>
        </w:rPr>
      </w:pPr>
      <w:r w:rsidRPr="003F17AE">
        <w:rPr>
          <w:rFonts w:hint="eastAsia"/>
          <w:lang w:eastAsia="ko-KR"/>
        </w:rPr>
        <w:t xml:space="preserve">This process is invoked only when </w:t>
      </w:r>
      <w:proofErr w:type="spellStart"/>
      <w:proofErr w:type="gramStart"/>
      <w:r w:rsidRPr="003F17AE">
        <w:rPr>
          <w:rFonts w:hint="eastAsia"/>
          <w:lang w:eastAsia="ko-KR"/>
        </w:rPr>
        <w:t>bS</w:t>
      </w:r>
      <w:proofErr w:type="spellEnd"/>
      <w:proofErr w:type="gramEnd"/>
      <w:r w:rsidRPr="003F17AE">
        <w:rPr>
          <w:rFonts w:hint="eastAsia"/>
          <w:lang w:eastAsia="ko-KR"/>
        </w:rPr>
        <w:t xml:space="preserve"> is </w:t>
      </w:r>
      <w:r w:rsidR="003630C8" w:rsidRPr="003F17AE">
        <w:rPr>
          <w:rFonts w:hint="eastAsia"/>
          <w:lang w:eastAsia="ko-KR"/>
        </w:rPr>
        <w:t>greater than 1</w:t>
      </w:r>
      <w:r w:rsidRPr="003F17AE">
        <w:rPr>
          <w:rFonts w:hint="eastAsia"/>
          <w:lang w:eastAsia="ko-KR"/>
        </w:rPr>
        <w:t>.</w:t>
      </w:r>
    </w:p>
    <w:p w14:paraId="0A53EEDF" w14:textId="77777777" w:rsidR="00B65959" w:rsidRPr="003F17AE" w:rsidRDefault="00B65959" w:rsidP="00B65959">
      <w:pPr>
        <w:rPr>
          <w:lang w:eastAsia="ko-KR"/>
        </w:rPr>
      </w:pPr>
      <w:r w:rsidRPr="003F17AE">
        <w:rPr>
          <w:lang w:eastAsia="ko-KR"/>
        </w:rPr>
        <w:lastRenderedPageBreak/>
        <w:t xml:space="preserve">Let s’ be a variable specifying </w:t>
      </w:r>
      <w:proofErr w:type="spellStart"/>
      <w:r w:rsidRPr="003F17AE">
        <w:rPr>
          <w:lang w:eastAsia="ko-KR"/>
        </w:rPr>
        <w:t>chroma</w:t>
      </w:r>
      <w:proofErr w:type="spellEnd"/>
      <w:r w:rsidRPr="003F17AE">
        <w:rPr>
          <w:lang w:eastAsia="ko-KR"/>
        </w:rPr>
        <w:t xml:space="preserve"> sample array which is derived as follows.</w:t>
      </w:r>
    </w:p>
    <w:p w14:paraId="50FF8DD1" w14:textId="77777777" w:rsidR="00B65959" w:rsidRPr="003F17AE" w:rsidRDefault="00B65959" w:rsidP="008B2705">
      <w:pPr>
        <w:tabs>
          <w:tab w:val="left" w:pos="284"/>
        </w:tabs>
        <w:ind w:left="284" w:hanging="284"/>
        <w:rPr>
          <w:lang w:eastAsia="ko-KR"/>
        </w:rPr>
      </w:pPr>
      <w:r w:rsidRPr="003F17AE">
        <w:t>–</w:t>
      </w:r>
      <w:r w:rsidRPr="003F17AE">
        <w:tab/>
      </w:r>
      <w:r w:rsidR="008B2705" w:rsidRPr="003F17AE">
        <w:rPr>
          <w:lang w:eastAsia="ko-KR"/>
        </w:rPr>
        <w:t>I</w:t>
      </w:r>
      <w:r w:rsidRPr="003F17AE">
        <w:t xml:space="preserve">f </w:t>
      </w:r>
      <w:proofErr w:type="spellStart"/>
      <w:r w:rsidRPr="003F17AE">
        <w:rPr>
          <w:lang w:eastAsia="ko-KR"/>
        </w:rPr>
        <w:t>cIdx</w:t>
      </w:r>
      <w:proofErr w:type="spellEnd"/>
      <w:r w:rsidRPr="003F17AE">
        <w:rPr>
          <w:lang w:eastAsia="ko-KR"/>
        </w:rPr>
        <w:t xml:space="preserve"> is equal to 1, s’ represents the </w:t>
      </w:r>
      <w:proofErr w:type="spellStart"/>
      <w:r w:rsidRPr="003F17AE">
        <w:rPr>
          <w:lang w:eastAsia="ko-KR"/>
        </w:rPr>
        <w:t>chroma</w:t>
      </w:r>
      <w:proofErr w:type="spellEnd"/>
      <w:r w:rsidRPr="003F17AE">
        <w:rPr>
          <w:lang w:eastAsia="ko-KR"/>
        </w:rPr>
        <w:t xml:space="preserve"> sample array </w:t>
      </w:r>
      <w:proofErr w:type="spellStart"/>
      <w:r w:rsidRPr="003F17AE">
        <w:rPr>
          <w:lang w:eastAsia="ko-KR"/>
        </w:rPr>
        <w:t>recPicture</w:t>
      </w:r>
      <w:r w:rsidRPr="003F17AE">
        <w:rPr>
          <w:vertAlign w:val="subscript"/>
          <w:lang w:eastAsia="ko-KR"/>
        </w:rPr>
        <w:t>Cb</w:t>
      </w:r>
      <w:proofErr w:type="spellEnd"/>
      <w:r w:rsidRPr="003F17AE">
        <w:rPr>
          <w:lang w:eastAsia="ko-KR"/>
        </w:rPr>
        <w:t xml:space="preserve"> of the current picture.</w:t>
      </w:r>
    </w:p>
    <w:p w14:paraId="76F07C97" w14:textId="77777777" w:rsidR="00B65959" w:rsidRPr="003F17AE" w:rsidRDefault="00B65959" w:rsidP="00B65959">
      <w:pPr>
        <w:tabs>
          <w:tab w:val="left" w:pos="284"/>
        </w:tabs>
        <w:ind w:left="284" w:hanging="284"/>
        <w:rPr>
          <w:lang w:eastAsia="ko-KR"/>
        </w:rPr>
      </w:pPr>
      <w:r w:rsidRPr="003F17AE">
        <w:t>–</w:t>
      </w:r>
      <w:r w:rsidRPr="003F17AE">
        <w:tab/>
      </w:r>
      <w:r w:rsidRPr="003F17AE">
        <w:rPr>
          <w:lang w:eastAsia="ko-KR"/>
        </w:rPr>
        <w:t>Otherwise (</w:t>
      </w:r>
      <w:proofErr w:type="spellStart"/>
      <w:r w:rsidRPr="003F17AE">
        <w:rPr>
          <w:lang w:eastAsia="ko-KR"/>
        </w:rPr>
        <w:t>cIdx</w:t>
      </w:r>
      <w:proofErr w:type="spellEnd"/>
      <w:r w:rsidRPr="003F17AE">
        <w:rPr>
          <w:lang w:eastAsia="ko-KR"/>
        </w:rPr>
        <w:t xml:space="preserve"> is equal to 2), s’ represents the </w:t>
      </w:r>
      <w:proofErr w:type="spellStart"/>
      <w:r w:rsidRPr="003F17AE">
        <w:rPr>
          <w:lang w:eastAsia="ko-KR"/>
        </w:rPr>
        <w:t>chroma</w:t>
      </w:r>
      <w:proofErr w:type="spellEnd"/>
      <w:r w:rsidRPr="003F17AE">
        <w:rPr>
          <w:lang w:eastAsia="ko-KR"/>
        </w:rPr>
        <w:t xml:space="preserve"> sample array </w:t>
      </w:r>
      <w:proofErr w:type="spellStart"/>
      <w:r w:rsidRPr="003F17AE">
        <w:rPr>
          <w:lang w:eastAsia="ko-KR"/>
        </w:rPr>
        <w:t>recPicture</w:t>
      </w:r>
      <w:r w:rsidRPr="003F17AE">
        <w:rPr>
          <w:vertAlign w:val="subscript"/>
          <w:lang w:eastAsia="ko-KR"/>
        </w:rPr>
        <w:t>Cr</w:t>
      </w:r>
      <w:proofErr w:type="spellEnd"/>
      <w:r w:rsidRPr="003F17AE">
        <w:rPr>
          <w:lang w:eastAsia="ko-KR"/>
        </w:rPr>
        <w:t xml:space="preserve"> of the current picture.</w:t>
      </w:r>
    </w:p>
    <w:p w14:paraId="02E89BC1" w14:textId="77777777" w:rsidR="004E56E3" w:rsidRPr="003F17AE" w:rsidRDefault="004E56E3" w:rsidP="004E56E3">
      <w:pPr>
        <w:rPr>
          <w:ins w:id="279" w:author="Benjamin Bross" w:date="2012-04-17T12:34:00Z"/>
          <w:lang w:eastAsia="ko-KR"/>
        </w:rPr>
      </w:pPr>
      <w:ins w:id="280" w:author="Benjamin Bross" w:date="2012-04-17T12:34:00Z">
        <w:r w:rsidRPr="00432EFB">
          <w:rPr>
            <w:rFonts w:eastAsia="MS Mincho"/>
            <w:lang w:val="en-US"/>
          </w:rPr>
          <w:t xml:space="preserve">If </w:t>
        </w:r>
        <w:proofErr w:type="spellStart"/>
        <w:r w:rsidRPr="00432EFB">
          <w:rPr>
            <w:rFonts w:eastAsia="MS Mincho"/>
            <w:lang w:val="en-US" w:eastAsia="ko-KR"/>
          </w:rPr>
          <w:t>verticalEdgeFlag</w:t>
        </w:r>
        <w:proofErr w:type="spellEnd"/>
        <w:r w:rsidRPr="00432EFB">
          <w:rPr>
            <w:rFonts w:eastAsia="MS Mincho"/>
            <w:lang w:val="en-US" w:eastAsia="ko-KR"/>
          </w:rPr>
          <w:t xml:space="preserve"> is equal to 1, the </w:t>
        </w:r>
        <w:r w:rsidRPr="003F17AE">
          <w:rPr>
            <w:lang w:eastAsia="ko-KR"/>
          </w:rPr>
          <w:t>values p</w:t>
        </w:r>
        <w:r w:rsidRPr="003F17AE">
          <w:rPr>
            <w:vertAlign w:val="subscript"/>
            <w:lang w:eastAsia="ko-KR"/>
          </w:rPr>
          <w:t>i</w:t>
        </w:r>
        <w:r w:rsidRPr="003F17AE">
          <w:rPr>
            <w:lang w:eastAsia="ko-KR"/>
          </w:rPr>
          <w:t xml:space="preserve"> and q</w:t>
        </w:r>
        <w:r w:rsidRPr="003F17AE">
          <w:rPr>
            <w:vertAlign w:val="subscript"/>
            <w:lang w:eastAsia="ko-KR"/>
          </w:rPr>
          <w:t>i</w:t>
        </w:r>
        <w:r w:rsidRPr="003F17AE">
          <w:rPr>
            <w:lang w:eastAsia="ko-KR"/>
          </w:rPr>
          <w:t xml:space="preserve"> with </w:t>
        </w:r>
        <w:proofErr w:type="spellStart"/>
        <w:r w:rsidRPr="003F17AE">
          <w:rPr>
            <w:lang w:eastAsia="ko-KR"/>
          </w:rPr>
          <w:t>i</w:t>
        </w:r>
        <w:proofErr w:type="spellEnd"/>
        <w:r w:rsidRPr="003F17AE">
          <w:rPr>
            <w:lang w:eastAsia="ko-KR"/>
          </w:rPr>
          <w:t> = 0</w:t>
        </w:r>
        <w:proofErr w:type="gramStart"/>
        <w:r w:rsidRPr="003F17AE">
          <w:rPr>
            <w:lang w:eastAsia="ko-KR"/>
          </w:rPr>
          <w:t>..</w:t>
        </w:r>
        <w:proofErr w:type="gramEnd"/>
        <w:r w:rsidRPr="003F17AE">
          <w:rPr>
            <w:lang w:eastAsia="ko-KR"/>
          </w:rPr>
          <w:t>1</w:t>
        </w:r>
        <w:r>
          <w:rPr>
            <w:lang w:eastAsia="ko-KR"/>
          </w:rPr>
          <w:t xml:space="preserve"> and </w:t>
        </w:r>
        <w:r w:rsidRPr="003F17AE">
          <w:rPr>
            <w:lang w:eastAsia="ko-KR"/>
          </w:rPr>
          <w:t>k = 0</w:t>
        </w:r>
        <w:proofErr w:type="gramStart"/>
        <w:r w:rsidRPr="003F17AE">
          <w:rPr>
            <w:lang w:eastAsia="ko-KR"/>
          </w:rPr>
          <w:t>..</w:t>
        </w:r>
        <w:proofErr w:type="gramEnd"/>
        <w:r w:rsidRPr="003F17AE">
          <w:rPr>
            <w:lang w:eastAsia="ko-KR"/>
          </w:rPr>
          <w:t>3 are derived as follows:</w:t>
        </w:r>
      </w:ins>
    </w:p>
    <w:p w14:paraId="30ABE7FF" w14:textId="77777777" w:rsidR="004E56E3" w:rsidRPr="003F17AE" w:rsidRDefault="004E56E3" w:rsidP="004E56E3">
      <w:pPr>
        <w:pStyle w:val="Equation"/>
        <w:tabs>
          <w:tab w:val="clear" w:pos="794"/>
          <w:tab w:val="clear" w:pos="1588"/>
          <w:tab w:val="left" w:pos="851"/>
          <w:tab w:val="left" w:pos="1134"/>
          <w:tab w:val="left" w:pos="1418"/>
        </w:tabs>
        <w:ind w:left="567"/>
        <w:rPr>
          <w:ins w:id="281" w:author="Benjamin Bross" w:date="2012-04-17T12:34:00Z"/>
          <w:sz w:val="20"/>
          <w:lang w:eastAsia="ko-KR"/>
        </w:rPr>
      </w:pPr>
      <w:ins w:id="282" w:author="Benjamin Bross" w:date="2012-04-17T12:34:00Z">
        <w:r w:rsidRPr="003F17AE">
          <w:rPr>
            <w:sz w:val="20"/>
            <w:lang w:eastAsia="ko-KR"/>
          </w:rPr>
          <w:tab/>
        </w:r>
        <w:proofErr w:type="spellStart"/>
        <w:proofErr w:type="gramStart"/>
        <w:r w:rsidRPr="003F17AE">
          <w:rPr>
            <w:sz w:val="20"/>
            <w:lang w:eastAsia="ko-KR"/>
          </w:rPr>
          <w:t>q</w:t>
        </w:r>
        <w:r w:rsidRPr="003F17AE">
          <w:rPr>
            <w:sz w:val="20"/>
            <w:vertAlign w:val="subscript"/>
            <w:lang w:eastAsia="ko-KR"/>
          </w:rPr>
          <w:t>i</w:t>
        </w:r>
        <w:r>
          <w:rPr>
            <w:sz w:val="20"/>
            <w:vertAlign w:val="subscript"/>
            <w:lang w:eastAsia="ko-KR"/>
          </w:rPr>
          <w:t>,k</w:t>
        </w:r>
        <w:proofErr w:type="spellEnd"/>
        <w:proofErr w:type="gramEnd"/>
        <w:r w:rsidRPr="003F17AE">
          <w:rPr>
            <w:sz w:val="20"/>
            <w:lang w:eastAsia="ko-KR"/>
          </w:rPr>
          <w:t xml:space="preserve"> = s’[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w:t>
        </w:r>
        <w:proofErr w:type="spellStart"/>
        <w:r w:rsidRPr="003F17AE">
          <w:rPr>
            <w:sz w:val="20"/>
            <w:lang w:eastAsia="ko-KR"/>
          </w:rPr>
          <w:t>i</w:t>
        </w:r>
        <w:proofErr w:type="spellEnd"/>
        <w:r w:rsidRPr="003F17AE">
          <w:rPr>
            <w:sz w:val="20"/>
            <w:lang w:eastAsia="ko-KR"/>
          </w:rPr>
          <w:t>,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k ]</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324</w:t>
        </w:r>
        <w:r w:rsidRPr="003F17AE">
          <w:rPr>
            <w:sz w:val="20"/>
          </w:rPr>
          <w:fldChar w:fldCharType="end"/>
        </w:r>
        <w:r w:rsidRPr="003F17AE">
          <w:rPr>
            <w:sz w:val="20"/>
          </w:rPr>
          <w:t>)</w:t>
        </w:r>
      </w:ins>
    </w:p>
    <w:p w14:paraId="4DEFF3E9" w14:textId="77777777" w:rsidR="004E56E3" w:rsidRPr="003F17AE" w:rsidRDefault="004E56E3" w:rsidP="004E56E3">
      <w:pPr>
        <w:pStyle w:val="Equation"/>
        <w:tabs>
          <w:tab w:val="clear" w:pos="794"/>
          <w:tab w:val="clear" w:pos="1588"/>
          <w:tab w:val="left" w:pos="851"/>
          <w:tab w:val="left" w:pos="1134"/>
          <w:tab w:val="left" w:pos="1418"/>
        </w:tabs>
        <w:ind w:left="567"/>
        <w:rPr>
          <w:ins w:id="283" w:author="Benjamin Bross" w:date="2012-04-17T12:34:00Z"/>
          <w:sz w:val="20"/>
          <w:lang w:eastAsia="ko-KR"/>
        </w:rPr>
      </w:pPr>
      <w:ins w:id="284" w:author="Benjamin Bross" w:date="2012-04-17T12:34:00Z">
        <w:r w:rsidRPr="003F17AE">
          <w:rPr>
            <w:sz w:val="20"/>
            <w:lang w:eastAsia="ko-KR"/>
          </w:rPr>
          <w:tab/>
        </w:r>
        <w:proofErr w:type="spellStart"/>
        <w:proofErr w:type="gramStart"/>
        <w:r w:rsidRPr="003F17AE">
          <w:rPr>
            <w:sz w:val="20"/>
            <w:lang w:eastAsia="ko-KR"/>
          </w:rPr>
          <w:t>p</w:t>
        </w:r>
        <w:r w:rsidRPr="003F17AE">
          <w:rPr>
            <w:sz w:val="20"/>
            <w:vertAlign w:val="subscript"/>
            <w:lang w:eastAsia="ko-KR"/>
          </w:rPr>
          <w:t>i</w:t>
        </w:r>
        <w:r>
          <w:rPr>
            <w:sz w:val="20"/>
            <w:vertAlign w:val="subscript"/>
            <w:lang w:eastAsia="ko-KR"/>
          </w:rPr>
          <w:t>,k</w:t>
        </w:r>
        <w:proofErr w:type="spellEnd"/>
        <w:proofErr w:type="gramEnd"/>
        <w:r w:rsidRPr="003F17AE">
          <w:rPr>
            <w:sz w:val="20"/>
            <w:lang w:eastAsia="ko-KR"/>
          </w:rPr>
          <w:t xml:space="preserve"> = s’[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 </w:t>
        </w:r>
        <w:proofErr w:type="spellStart"/>
        <w:r w:rsidRPr="003F17AE">
          <w:rPr>
            <w:sz w:val="20"/>
            <w:lang w:eastAsia="ko-KR"/>
          </w:rPr>
          <w:t>i</w:t>
        </w:r>
        <w:proofErr w:type="spellEnd"/>
        <w:r w:rsidRPr="003F17AE">
          <w:rPr>
            <w:sz w:val="20"/>
            <w:lang w:eastAsia="ko-KR"/>
          </w:rPr>
          <w:t> − 1,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k ]</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325</w:t>
        </w:r>
        <w:r w:rsidRPr="003F17AE">
          <w:rPr>
            <w:sz w:val="20"/>
          </w:rPr>
          <w:fldChar w:fldCharType="end"/>
        </w:r>
        <w:r w:rsidRPr="003F17AE">
          <w:rPr>
            <w:sz w:val="20"/>
          </w:rPr>
          <w:t>)</w:t>
        </w:r>
      </w:ins>
    </w:p>
    <w:p w14:paraId="096D0D10" w14:textId="77777777" w:rsidR="004E56E3" w:rsidRDefault="004E56E3" w:rsidP="004E56E3">
      <w:pPr>
        <w:tabs>
          <w:tab w:val="clear" w:pos="794"/>
          <w:tab w:val="clear" w:pos="1191"/>
          <w:tab w:val="clear" w:pos="1588"/>
          <w:tab w:val="clear" w:pos="1985"/>
          <w:tab w:val="left" w:pos="720"/>
          <w:tab w:val="left" w:pos="1080"/>
          <w:tab w:val="left" w:pos="1440"/>
          <w:tab w:val="left" w:pos="2977"/>
        </w:tabs>
        <w:jc w:val="left"/>
        <w:rPr>
          <w:ins w:id="285" w:author="Benjamin Bross" w:date="2012-04-17T12:34:00Z"/>
          <w:rFonts w:eastAsia="MS Mincho"/>
          <w:lang w:val="en-US" w:eastAsia="ko-KR"/>
        </w:rPr>
      </w:pPr>
      <w:ins w:id="286" w:author="Benjamin Bross" w:date="2012-04-17T12:34:00Z">
        <w:r w:rsidRPr="004E56E3">
          <w:rPr>
            <w:rFonts w:eastAsia="MS Mincho"/>
            <w:lang w:val="en-US" w:eastAsia="ko-KR"/>
          </w:rPr>
          <w:t>Otherwise (</w:t>
        </w:r>
        <w:proofErr w:type="spellStart"/>
        <w:r w:rsidRPr="004E56E3">
          <w:rPr>
            <w:rFonts w:eastAsia="MS Mincho"/>
            <w:lang w:val="en-US" w:eastAsia="ko-KR"/>
          </w:rPr>
          <w:t>verticalEdgeFlag</w:t>
        </w:r>
        <w:proofErr w:type="spellEnd"/>
        <w:r w:rsidRPr="004E56E3">
          <w:rPr>
            <w:rFonts w:eastAsia="MS Mincho"/>
            <w:lang w:val="en-US" w:eastAsia="ko-KR"/>
          </w:rPr>
          <w:t xml:space="preserve"> is equal to 0),</w:t>
        </w:r>
        <w:r>
          <w:rPr>
            <w:rFonts w:eastAsia="MS Mincho"/>
            <w:lang w:val="en-US" w:eastAsia="ko-KR"/>
          </w:rPr>
          <w:t xml:space="preserve"> the following applies.</w:t>
        </w:r>
      </w:ins>
    </w:p>
    <w:p w14:paraId="379AC301" w14:textId="77777777" w:rsidR="004E56E3" w:rsidRPr="004E56E3" w:rsidRDefault="004E56E3" w:rsidP="004E56E3">
      <w:pPr>
        <w:numPr>
          <w:ilvl w:val="0"/>
          <w:numId w:val="146"/>
        </w:numPr>
        <w:tabs>
          <w:tab w:val="clear" w:pos="794"/>
          <w:tab w:val="clear" w:pos="1191"/>
          <w:tab w:val="clear" w:pos="1588"/>
          <w:tab w:val="clear" w:pos="1985"/>
          <w:tab w:val="left" w:pos="720"/>
          <w:tab w:val="left" w:pos="1080"/>
          <w:tab w:val="left" w:pos="1440"/>
          <w:tab w:val="left" w:pos="2977"/>
        </w:tabs>
        <w:ind w:left="709"/>
        <w:rPr>
          <w:ins w:id="287" w:author="Benjamin Bross" w:date="2012-04-17T12:34:00Z"/>
          <w:rFonts w:eastAsia="MS Mincho"/>
          <w:lang w:eastAsia="ja-JP"/>
        </w:rPr>
      </w:pPr>
      <w:ins w:id="288" w:author="Benjamin Bross" w:date="2012-04-17T12:34:00Z">
        <w:r>
          <w:rPr>
            <w:lang w:eastAsia="ko-KR"/>
          </w:rPr>
          <w:t>T</w:t>
        </w:r>
        <w:r w:rsidRPr="003F17AE">
          <w:rPr>
            <w:rFonts w:eastAsia="MS Mincho"/>
            <w:lang w:eastAsia="ja-JP"/>
          </w:rPr>
          <w:t xml:space="preserve">he parameters </w:t>
        </w:r>
        <w:proofErr w:type="spellStart"/>
        <w:r w:rsidRPr="003F17AE">
          <w:rPr>
            <w:rFonts w:eastAsia="MS Mincho"/>
            <w:lang w:eastAsia="ja-JP"/>
          </w:rPr>
          <w:t>k</w:t>
        </w:r>
        <w:r w:rsidRPr="003F17AE">
          <w:rPr>
            <w:rFonts w:eastAsia="MS Mincho"/>
            <w:vertAlign w:val="subscript"/>
            <w:lang w:eastAsia="ja-JP"/>
          </w:rPr>
          <w:t>s</w:t>
        </w:r>
        <w:proofErr w:type="spellEnd"/>
        <w:r w:rsidRPr="003F17AE">
          <w:rPr>
            <w:rFonts w:eastAsia="MS Mincho"/>
            <w:lang w:eastAsia="ja-JP"/>
          </w:rPr>
          <w:t xml:space="preserve"> and </w:t>
        </w:r>
        <w:proofErr w:type="spellStart"/>
        <w:r w:rsidRPr="003F17AE">
          <w:rPr>
            <w:rFonts w:eastAsia="MS Mincho"/>
            <w:lang w:eastAsia="ja-JP"/>
          </w:rPr>
          <w:t>k</w:t>
        </w:r>
        <w:r w:rsidRPr="003F17AE">
          <w:rPr>
            <w:rFonts w:eastAsia="MS Mincho"/>
            <w:vertAlign w:val="subscript"/>
            <w:lang w:eastAsia="ja-JP"/>
          </w:rPr>
          <w:t>e</w:t>
        </w:r>
        <w:proofErr w:type="spellEnd"/>
        <w:r w:rsidRPr="003F17AE">
          <w:rPr>
            <w:rFonts w:eastAsia="MS Mincho"/>
            <w:vertAlign w:val="subscript"/>
            <w:lang w:eastAsia="ja-JP"/>
          </w:rPr>
          <w:t xml:space="preserve"> </w:t>
        </w:r>
        <w:r w:rsidRPr="003F17AE">
          <w:rPr>
            <w:rFonts w:eastAsia="MS Mincho"/>
            <w:lang w:eastAsia="ja-JP"/>
          </w:rPr>
          <w:t xml:space="preserve">are </w:t>
        </w:r>
        <w:r>
          <w:rPr>
            <w:rFonts w:eastAsia="MS Mincho"/>
            <w:lang w:eastAsia="ja-JP"/>
          </w:rPr>
          <w:t>derived as follows.</w:t>
        </w:r>
      </w:ins>
    </w:p>
    <w:p w14:paraId="4737CCF0" w14:textId="77777777" w:rsidR="004E56E3" w:rsidRDefault="004E56E3" w:rsidP="004E56E3">
      <w:pPr>
        <w:tabs>
          <w:tab w:val="clear" w:pos="794"/>
          <w:tab w:val="left" w:pos="360"/>
          <w:tab w:val="left" w:pos="720"/>
        </w:tabs>
        <w:ind w:left="990" w:hanging="284"/>
        <w:rPr>
          <w:ins w:id="289" w:author="Benjamin Bross" w:date="2012-04-17T12:34:00Z"/>
          <w:rFonts w:eastAsia="MS Mincho"/>
          <w:lang w:eastAsia="ja-JP"/>
        </w:rPr>
      </w:pPr>
      <w:ins w:id="290" w:author="Benjamin Bross" w:date="2012-04-17T12:34:00Z">
        <w:r w:rsidRPr="003F17AE">
          <w:t>–</w:t>
        </w:r>
        <w:r w:rsidRPr="003F17AE">
          <w:tab/>
        </w:r>
        <w:r w:rsidRPr="003F17AE">
          <w:rPr>
            <w:rFonts w:eastAsia="MS Mincho"/>
            <w:lang w:eastAsia="ja-JP"/>
          </w:rPr>
          <w:t xml:space="preserve">If </w:t>
        </w:r>
        <w:proofErr w:type="spellStart"/>
        <w:r w:rsidRPr="00432EFB">
          <w:rPr>
            <w:lang w:eastAsia="ko-KR"/>
          </w:rPr>
          <w:t>xPOS</w:t>
        </w:r>
        <w:proofErr w:type="spellEnd"/>
        <w:r w:rsidRPr="003F17AE">
          <w:rPr>
            <w:rFonts w:eastAsia="MS Mincho"/>
            <w:lang w:eastAsia="ja-JP"/>
          </w:rPr>
          <w:t xml:space="preserve"> is equal to 1, the parameters </w:t>
        </w:r>
        <w:proofErr w:type="spellStart"/>
        <w:r w:rsidRPr="003F17AE">
          <w:rPr>
            <w:rFonts w:eastAsia="MS Mincho"/>
            <w:lang w:eastAsia="ja-JP"/>
          </w:rPr>
          <w:t>k</w:t>
        </w:r>
        <w:r w:rsidRPr="003F17AE">
          <w:rPr>
            <w:rFonts w:eastAsia="MS Mincho"/>
            <w:vertAlign w:val="subscript"/>
            <w:lang w:eastAsia="ja-JP"/>
          </w:rPr>
          <w:t>s</w:t>
        </w:r>
        <w:proofErr w:type="spellEnd"/>
        <w:r w:rsidRPr="003F17AE">
          <w:rPr>
            <w:rFonts w:eastAsia="MS Mincho"/>
            <w:lang w:eastAsia="ja-JP"/>
          </w:rPr>
          <w:t xml:space="preserve"> and </w:t>
        </w:r>
        <w:proofErr w:type="spellStart"/>
        <w:r w:rsidRPr="003F17AE">
          <w:rPr>
            <w:rFonts w:eastAsia="MS Mincho"/>
            <w:lang w:eastAsia="ja-JP"/>
          </w:rPr>
          <w:t>k</w:t>
        </w:r>
        <w:r w:rsidRPr="003F17AE">
          <w:rPr>
            <w:rFonts w:eastAsia="MS Mincho"/>
            <w:vertAlign w:val="subscript"/>
            <w:lang w:eastAsia="ja-JP"/>
          </w:rPr>
          <w:t>e</w:t>
        </w:r>
        <w:proofErr w:type="spellEnd"/>
        <w:r w:rsidRPr="003F17AE">
          <w:rPr>
            <w:rFonts w:eastAsia="MS Mincho"/>
            <w:vertAlign w:val="subscript"/>
            <w:lang w:eastAsia="ja-JP"/>
          </w:rPr>
          <w:t xml:space="preserve"> </w:t>
        </w:r>
        <w:r w:rsidRPr="003F17AE">
          <w:rPr>
            <w:rFonts w:eastAsia="MS Mincho"/>
            <w:lang w:eastAsia="ja-JP"/>
          </w:rPr>
          <w:t xml:space="preserve">are set to −1 and 2 respectively. </w:t>
        </w:r>
      </w:ins>
    </w:p>
    <w:p w14:paraId="42BDE948" w14:textId="77777777" w:rsidR="004E56E3" w:rsidRDefault="004E56E3" w:rsidP="004E56E3">
      <w:pPr>
        <w:tabs>
          <w:tab w:val="clear" w:pos="794"/>
          <w:tab w:val="left" w:pos="360"/>
          <w:tab w:val="left" w:pos="720"/>
        </w:tabs>
        <w:ind w:left="990" w:hanging="284"/>
        <w:rPr>
          <w:ins w:id="291" w:author="Benjamin Bross" w:date="2012-04-17T12:34:00Z"/>
          <w:rFonts w:eastAsia="MS Mincho"/>
          <w:lang w:eastAsia="ja-JP"/>
        </w:rPr>
      </w:pPr>
      <w:ins w:id="292" w:author="Benjamin Bross" w:date="2012-04-17T12:34:00Z">
        <w:r w:rsidRPr="003F17AE">
          <w:t>–</w:t>
        </w:r>
        <w:r w:rsidRPr="003F17AE">
          <w:tab/>
        </w:r>
        <w:r>
          <w:rPr>
            <w:rFonts w:eastAsia="MS Mincho"/>
            <w:lang w:eastAsia="ja-JP"/>
          </w:rPr>
          <w:t>Otherwise i</w:t>
        </w:r>
        <w:r w:rsidRPr="003F17AE">
          <w:rPr>
            <w:rFonts w:eastAsia="MS Mincho"/>
            <w:lang w:eastAsia="ja-JP"/>
          </w:rPr>
          <w:t xml:space="preserve">f </w:t>
        </w:r>
        <w:proofErr w:type="spellStart"/>
        <w:r w:rsidRPr="003F17AE">
          <w:rPr>
            <w:rFonts w:eastAsia="MS Mincho"/>
            <w:lang w:eastAsia="ja-JP"/>
          </w:rPr>
          <w:t>x</w:t>
        </w:r>
        <w:r>
          <w:rPr>
            <w:rFonts w:eastAsia="MS Mincho"/>
            <w:lang w:eastAsia="ja-JP"/>
          </w:rPr>
          <w:t>POS</w:t>
        </w:r>
        <w:proofErr w:type="spellEnd"/>
        <w:r w:rsidRPr="003F17AE">
          <w:rPr>
            <w:rFonts w:eastAsia="MS Mincho"/>
            <w:lang w:eastAsia="ja-JP"/>
          </w:rPr>
          <w:t xml:space="preserve"> is equal to 2, the parameters </w:t>
        </w:r>
        <w:proofErr w:type="spellStart"/>
        <w:r w:rsidRPr="003F17AE">
          <w:rPr>
            <w:rFonts w:eastAsia="MS Mincho"/>
            <w:lang w:eastAsia="ja-JP"/>
          </w:rPr>
          <w:t>k</w:t>
        </w:r>
        <w:r w:rsidRPr="003F17AE">
          <w:rPr>
            <w:rFonts w:eastAsia="MS Mincho"/>
            <w:vertAlign w:val="subscript"/>
            <w:lang w:eastAsia="ja-JP"/>
          </w:rPr>
          <w:t>s</w:t>
        </w:r>
        <w:proofErr w:type="spellEnd"/>
        <w:r w:rsidRPr="003F17AE">
          <w:rPr>
            <w:rFonts w:eastAsia="MS Mincho"/>
            <w:lang w:eastAsia="ja-JP"/>
          </w:rPr>
          <w:t xml:space="preserve"> and </w:t>
        </w:r>
        <w:proofErr w:type="spellStart"/>
        <w:r w:rsidRPr="003F17AE">
          <w:rPr>
            <w:rFonts w:eastAsia="MS Mincho"/>
            <w:lang w:eastAsia="ja-JP"/>
          </w:rPr>
          <w:t>k</w:t>
        </w:r>
        <w:r w:rsidRPr="003F17AE">
          <w:rPr>
            <w:rFonts w:eastAsia="MS Mincho"/>
            <w:vertAlign w:val="subscript"/>
            <w:lang w:eastAsia="ja-JP"/>
          </w:rPr>
          <w:t>e</w:t>
        </w:r>
        <w:proofErr w:type="spellEnd"/>
        <w:r w:rsidRPr="003F17AE">
          <w:rPr>
            <w:rFonts w:eastAsia="MS Mincho"/>
            <w:vertAlign w:val="subscript"/>
            <w:lang w:eastAsia="ja-JP"/>
          </w:rPr>
          <w:t xml:space="preserve"> </w:t>
        </w:r>
        <w:r w:rsidRPr="003F17AE">
          <w:rPr>
            <w:rFonts w:eastAsia="MS Mincho"/>
            <w:lang w:eastAsia="ja-JP"/>
          </w:rPr>
          <w:t xml:space="preserve">are set to 0 and 2 respectively. </w:t>
        </w:r>
      </w:ins>
    </w:p>
    <w:p w14:paraId="0AAB3DAF" w14:textId="77777777" w:rsidR="004E56E3" w:rsidRPr="003F17AE" w:rsidRDefault="004E56E3" w:rsidP="004E56E3">
      <w:pPr>
        <w:tabs>
          <w:tab w:val="clear" w:pos="794"/>
          <w:tab w:val="left" w:pos="360"/>
          <w:tab w:val="left" w:pos="720"/>
        </w:tabs>
        <w:ind w:left="990" w:hanging="284"/>
        <w:rPr>
          <w:ins w:id="293" w:author="Benjamin Bross" w:date="2012-04-17T12:34:00Z"/>
          <w:lang w:eastAsia="ko-KR"/>
        </w:rPr>
      </w:pPr>
      <w:ins w:id="294" w:author="Benjamin Bross" w:date="2012-04-17T12:34:00Z">
        <w:r w:rsidRPr="003F17AE">
          <w:t>–</w:t>
        </w:r>
        <w:r w:rsidRPr="003F17AE">
          <w:tab/>
        </w:r>
        <w:r w:rsidRPr="003F17AE">
          <w:rPr>
            <w:rFonts w:eastAsia="MS Mincho"/>
            <w:lang w:eastAsia="ja-JP"/>
          </w:rPr>
          <w:t>Otherwise</w:t>
        </w:r>
        <w:r>
          <w:rPr>
            <w:rFonts w:eastAsia="MS Mincho"/>
            <w:lang w:eastAsia="ja-JP"/>
          </w:rPr>
          <w:t>,</w:t>
        </w:r>
        <w:r w:rsidRPr="003F17AE">
          <w:rPr>
            <w:rFonts w:eastAsia="MS Mincho"/>
            <w:lang w:eastAsia="ja-JP"/>
          </w:rPr>
          <w:t xml:space="preserve"> </w:t>
        </w:r>
        <w:proofErr w:type="spellStart"/>
        <w:r w:rsidRPr="003F17AE">
          <w:rPr>
            <w:rFonts w:eastAsia="MS Mincho"/>
            <w:lang w:eastAsia="ja-JP"/>
          </w:rPr>
          <w:t>k</w:t>
        </w:r>
        <w:r w:rsidRPr="003F17AE">
          <w:rPr>
            <w:rFonts w:eastAsia="MS Mincho"/>
            <w:vertAlign w:val="subscript"/>
            <w:lang w:eastAsia="ja-JP"/>
          </w:rPr>
          <w:t>s</w:t>
        </w:r>
        <w:proofErr w:type="spellEnd"/>
        <w:r w:rsidRPr="003F17AE">
          <w:rPr>
            <w:rFonts w:eastAsia="MS Mincho"/>
            <w:lang w:eastAsia="ja-JP"/>
          </w:rPr>
          <w:t xml:space="preserve"> and </w:t>
        </w:r>
        <w:proofErr w:type="spellStart"/>
        <w:r w:rsidRPr="003F17AE">
          <w:rPr>
            <w:rFonts w:eastAsia="MS Mincho"/>
            <w:lang w:eastAsia="ja-JP"/>
          </w:rPr>
          <w:t>k</w:t>
        </w:r>
        <w:r w:rsidRPr="003F17AE">
          <w:rPr>
            <w:rFonts w:eastAsia="MS Mincho"/>
            <w:vertAlign w:val="subscript"/>
            <w:lang w:eastAsia="ja-JP"/>
          </w:rPr>
          <w:t>e</w:t>
        </w:r>
        <w:proofErr w:type="spellEnd"/>
        <w:r w:rsidRPr="003F17AE">
          <w:rPr>
            <w:rFonts w:eastAsia="MS Mincho"/>
            <w:vertAlign w:val="subscript"/>
            <w:lang w:eastAsia="ja-JP"/>
          </w:rPr>
          <w:t xml:space="preserve"> </w:t>
        </w:r>
        <w:r w:rsidRPr="003F17AE">
          <w:rPr>
            <w:rFonts w:eastAsia="MS Mincho"/>
            <w:lang w:eastAsia="ja-JP"/>
          </w:rPr>
          <w:t>are set to 0 and 3 respectively.</w:t>
        </w:r>
      </w:ins>
    </w:p>
    <w:p w14:paraId="666A23D6" w14:textId="77777777" w:rsidR="004E56E3" w:rsidRPr="003F17AE" w:rsidRDefault="004E56E3" w:rsidP="004E56E3">
      <w:pPr>
        <w:numPr>
          <w:ilvl w:val="0"/>
          <w:numId w:val="146"/>
        </w:numPr>
        <w:tabs>
          <w:tab w:val="clear" w:pos="794"/>
          <w:tab w:val="clear" w:pos="1191"/>
          <w:tab w:val="clear" w:pos="1588"/>
          <w:tab w:val="clear" w:pos="1985"/>
          <w:tab w:val="left" w:pos="720"/>
          <w:tab w:val="left" w:pos="1080"/>
          <w:tab w:val="left" w:pos="1440"/>
          <w:tab w:val="left" w:pos="2977"/>
        </w:tabs>
        <w:ind w:left="709"/>
        <w:rPr>
          <w:ins w:id="295" w:author="Benjamin Bross" w:date="2012-04-17T12:34:00Z"/>
          <w:lang w:eastAsia="ko-KR"/>
        </w:rPr>
      </w:pPr>
      <w:ins w:id="296" w:author="Benjamin Bross" w:date="2012-04-17T12:34:00Z">
        <w:r w:rsidRPr="003F17AE">
          <w:rPr>
            <w:lang w:eastAsia="ko-KR"/>
          </w:rPr>
          <w:t>The sample values p</w:t>
        </w:r>
        <w:r w:rsidRPr="003F17AE">
          <w:rPr>
            <w:vertAlign w:val="subscript"/>
            <w:lang w:eastAsia="ko-KR"/>
          </w:rPr>
          <w:t>i</w:t>
        </w:r>
        <w:r w:rsidRPr="003F17AE">
          <w:rPr>
            <w:lang w:eastAsia="ko-KR"/>
          </w:rPr>
          <w:t xml:space="preserve"> and q</w:t>
        </w:r>
        <w:r w:rsidRPr="003F17AE">
          <w:rPr>
            <w:vertAlign w:val="subscript"/>
            <w:lang w:eastAsia="ko-KR"/>
          </w:rPr>
          <w:t>i</w:t>
        </w:r>
        <w:r w:rsidRPr="003F17AE">
          <w:rPr>
            <w:lang w:eastAsia="ko-KR"/>
          </w:rPr>
          <w:t xml:space="preserve"> with </w:t>
        </w:r>
        <w:proofErr w:type="spellStart"/>
        <w:r w:rsidRPr="003F17AE">
          <w:rPr>
            <w:lang w:eastAsia="ko-KR"/>
          </w:rPr>
          <w:t>i</w:t>
        </w:r>
        <w:proofErr w:type="spellEnd"/>
        <w:r w:rsidRPr="003F17AE">
          <w:rPr>
            <w:lang w:eastAsia="ko-KR"/>
          </w:rPr>
          <w:t> = 0</w:t>
        </w:r>
        <w:proofErr w:type="gramStart"/>
        <w:r w:rsidRPr="003F17AE">
          <w:rPr>
            <w:lang w:eastAsia="ko-KR"/>
          </w:rPr>
          <w:t>..</w:t>
        </w:r>
        <w:proofErr w:type="gramEnd"/>
        <w:r w:rsidRPr="003F17AE">
          <w:rPr>
            <w:lang w:eastAsia="ko-KR"/>
          </w:rPr>
          <w:t>1 and k = </w:t>
        </w:r>
        <w:proofErr w:type="spellStart"/>
        <w:r w:rsidRPr="003F17AE">
          <w:rPr>
            <w:lang w:eastAsia="ko-KR"/>
          </w:rPr>
          <w:t>k</w:t>
        </w:r>
        <w:r w:rsidRPr="003F17AE">
          <w:rPr>
            <w:vertAlign w:val="subscript"/>
            <w:lang w:eastAsia="ko-KR"/>
          </w:rPr>
          <w:t>s</w:t>
        </w:r>
        <w:proofErr w:type="spellEnd"/>
        <w:proofErr w:type="gramStart"/>
        <w:r w:rsidRPr="003F17AE">
          <w:rPr>
            <w:lang w:eastAsia="ko-KR"/>
          </w:rPr>
          <w:t>..</w:t>
        </w:r>
        <w:proofErr w:type="spellStart"/>
        <w:r w:rsidRPr="003F17AE">
          <w:rPr>
            <w:lang w:eastAsia="ko-KR"/>
          </w:rPr>
          <w:t>k</w:t>
        </w:r>
        <w:r w:rsidRPr="003F17AE">
          <w:rPr>
            <w:vertAlign w:val="subscript"/>
            <w:lang w:eastAsia="ko-KR"/>
          </w:rPr>
          <w:t>e</w:t>
        </w:r>
        <w:proofErr w:type="spellEnd"/>
        <w:proofErr w:type="gramEnd"/>
        <w:r w:rsidRPr="003F17AE">
          <w:rPr>
            <w:lang w:eastAsia="ko-KR"/>
          </w:rPr>
          <w:t xml:space="preserve"> are derived as follows:</w:t>
        </w:r>
      </w:ins>
    </w:p>
    <w:p w14:paraId="10EDAA9A" w14:textId="77777777" w:rsidR="004E56E3" w:rsidRPr="003F17AE" w:rsidRDefault="004E56E3" w:rsidP="004E56E3">
      <w:pPr>
        <w:pStyle w:val="Equation"/>
        <w:tabs>
          <w:tab w:val="clear" w:pos="794"/>
          <w:tab w:val="clear" w:pos="1588"/>
          <w:tab w:val="left" w:pos="851"/>
          <w:tab w:val="left" w:pos="1134"/>
          <w:tab w:val="left" w:pos="1418"/>
        </w:tabs>
        <w:ind w:left="567"/>
        <w:rPr>
          <w:ins w:id="297" w:author="Benjamin Bross" w:date="2012-04-17T12:34:00Z"/>
          <w:sz w:val="20"/>
          <w:lang w:eastAsia="ko-KR"/>
        </w:rPr>
      </w:pPr>
      <w:ins w:id="298" w:author="Benjamin Bross" w:date="2012-04-17T12:34:00Z">
        <w:r w:rsidRPr="003F17AE">
          <w:rPr>
            <w:sz w:val="20"/>
            <w:lang w:eastAsia="ko-KR"/>
          </w:rPr>
          <w:tab/>
        </w:r>
        <w:proofErr w:type="spellStart"/>
        <w:proofErr w:type="gramStart"/>
        <w:r w:rsidRPr="003F17AE">
          <w:rPr>
            <w:sz w:val="20"/>
            <w:lang w:eastAsia="ko-KR"/>
          </w:rPr>
          <w:t>q</w:t>
        </w:r>
        <w:r w:rsidRPr="003F17AE">
          <w:rPr>
            <w:sz w:val="20"/>
            <w:vertAlign w:val="subscript"/>
            <w:lang w:eastAsia="ko-KR"/>
          </w:rPr>
          <w:t>i</w:t>
        </w:r>
        <w:r>
          <w:rPr>
            <w:sz w:val="20"/>
            <w:vertAlign w:val="subscript"/>
            <w:lang w:eastAsia="ko-KR"/>
          </w:rPr>
          <w:t>,k</w:t>
        </w:r>
        <w:proofErr w:type="spellEnd"/>
        <w:proofErr w:type="gramEnd"/>
        <w:r w:rsidRPr="003F17AE">
          <w:rPr>
            <w:sz w:val="20"/>
            <w:lang w:eastAsia="ko-KR"/>
          </w:rPr>
          <w:t xml:space="preserve"> = s’[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+k,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w:t>
        </w:r>
        <w:proofErr w:type="spellStart"/>
        <w:r w:rsidRPr="003F17AE">
          <w:rPr>
            <w:sz w:val="20"/>
            <w:lang w:eastAsia="ko-KR"/>
          </w:rPr>
          <w:t>i</w:t>
        </w:r>
        <w:proofErr w:type="spellEnd"/>
        <w:r w:rsidRPr="003F17AE">
          <w:rPr>
            <w:sz w:val="20"/>
            <w:lang w:eastAsia="ko-KR"/>
          </w:rPr>
          <w:t> ]</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328</w:t>
        </w:r>
        <w:r w:rsidRPr="003F17AE">
          <w:rPr>
            <w:sz w:val="20"/>
          </w:rPr>
          <w:fldChar w:fldCharType="end"/>
        </w:r>
        <w:r w:rsidRPr="003F17AE">
          <w:rPr>
            <w:sz w:val="20"/>
          </w:rPr>
          <w:t>)</w:t>
        </w:r>
      </w:ins>
    </w:p>
    <w:p w14:paraId="08B691F7" w14:textId="77777777" w:rsidR="004E56E3" w:rsidRPr="003F17AE" w:rsidRDefault="004E56E3" w:rsidP="004E56E3">
      <w:pPr>
        <w:pStyle w:val="Equation"/>
        <w:tabs>
          <w:tab w:val="clear" w:pos="794"/>
          <w:tab w:val="clear" w:pos="1588"/>
          <w:tab w:val="left" w:pos="851"/>
          <w:tab w:val="left" w:pos="1134"/>
          <w:tab w:val="left" w:pos="1418"/>
        </w:tabs>
        <w:ind w:left="567"/>
        <w:rPr>
          <w:ins w:id="299" w:author="Benjamin Bross" w:date="2012-04-17T12:34:00Z"/>
          <w:sz w:val="20"/>
          <w:lang w:eastAsia="ko-KR"/>
        </w:rPr>
      </w:pPr>
      <w:ins w:id="300" w:author="Benjamin Bross" w:date="2012-04-17T12:34:00Z">
        <w:r w:rsidRPr="003F17AE">
          <w:rPr>
            <w:sz w:val="20"/>
            <w:lang w:eastAsia="ko-KR"/>
          </w:rPr>
          <w:tab/>
        </w:r>
        <w:proofErr w:type="spellStart"/>
        <w:proofErr w:type="gramStart"/>
        <w:r w:rsidRPr="003F17AE">
          <w:rPr>
            <w:sz w:val="20"/>
            <w:lang w:eastAsia="ko-KR"/>
          </w:rPr>
          <w:t>p</w:t>
        </w:r>
        <w:r w:rsidRPr="003F17AE">
          <w:rPr>
            <w:sz w:val="20"/>
            <w:vertAlign w:val="subscript"/>
            <w:lang w:eastAsia="ko-KR"/>
          </w:rPr>
          <w:t>i</w:t>
        </w:r>
        <w:r>
          <w:rPr>
            <w:sz w:val="20"/>
            <w:vertAlign w:val="subscript"/>
            <w:lang w:eastAsia="ko-KR"/>
          </w:rPr>
          <w:t>,k</w:t>
        </w:r>
        <w:proofErr w:type="spellEnd"/>
        <w:proofErr w:type="gramEnd"/>
        <w:r w:rsidRPr="003F17AE">
          <w:rPr>
            <w:sz w:val="20"/>
            <w:lang w:eastAsia="ko-KR"/>
          </w:rPr>
          <w:t xml:space="preserve"> = s’[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+k,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w:t>
        </w:r>
        <w:proofErr w:type="spellStart"/>
        <w:r w:rsidRPr="003F17AE">
          <w:rPr>
            <w:sz w:val="20"/>
            <w:lang w:eastAsia="ko-KR"/>
          </w:rPr>
          <w:t>i</w:t>
        </w:r>
        <w:proofErr w:type="spellEnd"/>
        <w:r w:rsidRPr="003F17AE">
          <w:rPr>
            <w:sz w:val="20"/>
            <w:lang w:eastAsia="ko-KR"/>
          </w:rPr>
          <w:t> − 1 ]</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Pr="003F17AE">
          <w:rPr>
            <w:noProof/>
            <w:sz w:val="20"/>
          </w:rPr>
          <w:t>329</w:t>
        </w:r>
        <w:r w:rsidRPr="003F17AE">
          <w:rPr>
            <w:sz w:val="20"/>
          </w:rPr>
          <w:fldChar w:fldCharType="end"/>
        </w:r>
        <w:r w:rsidRPr="003F17AE">
          <w:rPr>
            <w:sz w:val="20"/>
          </w:rPr>
          <w:t>)</w:t>
        </w:r>
      </w:ins>
    </w:p>
    <w:p w14:paraId="5F0A7729" w14:textId="77777777" w:rsidR="004E56E3" w:rsidRPr="00432EFB" w:rsidRDefault="004E56E3" w:rsidP="004E56E3">
      <w:pPr>
        <w:tabs>
          <w:tab w:val="clear" w:pos="794"/>
          <w:tab w:val="clear" w:pos="1191"/>
          <w:tab w:val="clear" w:pos="1588"/>
          <w:tab w:val="clear" w:pos="1985"/>
          <w:tab w:val="left" w:pos="360"/>
          <w:tab w:val="left" w:pos="720"/>
          <w:tab w:val="left" w:pos="1080"/>
          <w:tab w:val="left" w:pos="1440"/>
        </w:tabs>
        <w:jc w:val="left"/>
        <w:rPr>
          <w:ins w:id="301" w:author="Benjamin Bross" w:date="2012-04-17T12:34:00Z"/>
          <w:rFonts w:eastAsia="MS Mincho"/>
          <w:lang w:val="en-US" w:eastAsia="ko-KR"/>
        </w:rPr>
      </w:pPr>
      <w:ins w:id="302" w:author="Benjamin Bross" w:date="2012-04-17T12:34:00Z">
        <w:r w:rsidRPr="00432EFB">
          <w:rPr>
            <w:rFonts w:eastAsia="MS Mincho"/>
            <w:lang w:val="en-US" w:eastAsia="ko-KR"/>
          </w:rPr>
          <w:t>The variables QP</w:t>
        </w:r>
        <w:r w:rsidRPr="00432EFB">
          <w:rPr>
            <w:rFonts w:eastAsia="MS Mincho"/>
            <w:vertAlign w:val="subscript"/>
            <w:lang w:val="en-US" w:eastAsia="ko-KR"/>
          </w:rPr>
          <w:t>Q</w:t>
        </w:r>
        <w:r w:rsidRPr="00432EFB">
          <w:rPr>
            <w:rFonts w:eastAsia="MS Mincho"/>
            <w:lang w:val="en-US" w:eastAsia="ko-KR"/>
          </w:rPr>
          <w:t xml:space="preserve"> and QP</w:t>
        </w:r>
        <w:r w:rsidRPr="00432EFB">
          <w:rPr>
            <w:rFonts w:eastAsia="MS Mincho"/>
            <w:vertAlign w:val="subscript"/>
            <w:lang w:val="en-US" w:eastAsia="ko-KR"/>
          </w:rPr>
          <w:t>P</w:t>
        </w:r>
        <w:r w:rsidRPr="00432EFB">
          <w:rPr>
            <w:rFonts w:eastAsia="MS Mincho"/>
            <w:lang w:val="en-US" w:eastAsia="ko-KR"/>
          </w:rPr>
          <w:t xml:space="preserve"> are </w:t>
        </w:r>
        <w:r w:rsidRPr="00432EFB">
          <w:rPr>
            <w:rFonts w:eastAsia="MS Mincho"/>
            <w:lang w:val="en-US" w:eastAsia="ja-JP"/>
          </w:rPr>
          <w:t xml:space="preserve">set equal to </w:t>
        </w:r>
        <w:r w:rsidRPr="00432EFB">
          <w:rPr>
            <w:rFonts w:eastAsia="MS Mincho"/>
            <w:lang w:val="en-US" w:eastAsia="ko-KR"/>
          </w:rPr>
          <w:t>the QP</w:t>
        </w:r>
        <w:r w:rsidRPr="00432EFB">
          <w:rPr>
            <w:rFonts w:eastAsia="MS Mincho"/>
            <w:vertAlign w:val="subscript"/>
            <w:lang w:val="en-US" w:eastAsia="ko-KR"/>
          </w:rPr>
          <w:t>Y</w:t>
        </w:r>
        <w:r w:rsidRPr="00432EFB">
          <w:rPr>
            <w:rFonts w:eastAsia="MS Mincho"/>
            <w:lang w:val="en-US" w:eastAsia="ko-KR"/>
          </w:rPr>
          <w:t xml:space="preserve"> value</w:t>
        </w:r>
        <w:r w:rsidRPr="00432EFB">
          <w:rPr>
            <w:rFonts w:eastAsia="MS Mincho"/>
            <w:lang w:val="en-US" w:eastAsia="ja-JP"/>
          </w:rPr>
          <w:t xml:space="preserve">s </w:t>
        </w:r>
        <w:r w:rsidRPr="00432EFB">
          <w:rPr>
            <w:rFonts w:eastAsia="MS Mincho"/>
            <w:lang w:val="en-US" w:eastAsia="ko-KR"/>
          </w:rPr>
          <w:t>of the coding unit</w:t>
        </w:r>
        <w:r w:rsidRPr="00432EFB">
          <w:rPr>
            <w:rFonts w:eastAsia="MS Mincho" w:hint="eastAsia"/>
            <w:lang w:val="en-US" w:eastAsia="ja-JP"/>
          </w:rPr>
          <w:t>s</w:t>
        </w:r>
        <w:r w:rsidRPr="00432EFB">
          <w:rPr>
            <w:rFonts w:eastAsia="MS Mincho"/>
            <w:lang w:val="en-US" w:eastAsia="ko-KR"/>
          </w:rPr>
          <w:t xml:space="preserve"> containing the sample q</w:t>
        </w:r>
        <w:r w:rsidRPr="00432EFB">
          <w:rPr>
            <w:rFonts w:eastAsia="MS Mincho"/>
            <w:vertAlign w:val="subscript"/>
            <w:lang w:val="en-US" w:eastAsia="ko-KR"/>
          </w:rPr>
          <w:t>0</w:t>
        </w:r>
        <w:proofErr w:type="gramStart"/>
        <w:r w:rsidRPr="00432EFB">
          <w:rPr>
            <w:rFonts w:eastAsia="MS Mincho"/>
            <w:vertAlign w:val="subscript"/>
            <w:lang w:val="en-US" w:eastAsia="ko-KR"/>
          </w:rPr>
          <w:t>,0</w:t>
        </w:r>
        <w:proofErr w:type="gramEnd"/>
        <w:r w:rsidRPr="00432EFB">
          <w:rPr>
            <w:rFonts w:eastAsia="MS Mincho"/>
            <w:lang w:val="en-US" w:eastAsia="ja-JP"/>
          </w:rPr>
          <w:t xml:space="preserve"> and p</w:t>
        </w:r>
        <w:r w:rsidRPr="00432EFB">
          <w:rPr>
            <w:rFonts w:eastAsia="MS Mincho"/>
            <w:vertAlign w:val="subscript"/>
            <w:lang w:val="en-US" w:eastAsia="ko-KR"/>
          </w:rPr>
          <w:t>0,0</w:t>
        </w:r>
        <w:r w:rsidRPr="00432EFB">
          <w:rPr>
            <w:rFonts w:eastAsia="MS Mincho"/>
            <w:lang w:val="en-US" w:eastAsia="ja-JP"/>
          </w:rPr>
          <w:t>, respectively.</w:t>
        </w:r>
      </w:ins>
    </w:p>
    <w:p w14:paraId="2F8A5635" w14:textId="77777777" w:rsidR="004E56E3" w:rsidRPr="00432EFB" w:rsidRDefault="004E56E3" w:rsidP="004E56E3">
      <w:pPr>
        <w:tabs>
          <w:tab w:val="clear" w:pos="794"/>
          <w:tab w:val="clear" w:pos="1191"/>
          <w:tab w:val="clear" w:pos="1588"/>
          <w:tab w:val="clear" w:pos="1985"/>
          <w:tab w:val="left" w:pos="360"/>
          <w:tab w:val="left" w:pos="720"/>
          <w:tab w:val="left" w:pos="1080"/>
          <w:tab w:val="left" w:pos="1440"/>
        </w:tabs>
        <w:jc w:val="left"/>
        <w:rPr>
          <w:ins w:id="303" w:author="Benjamin Bross" w:date="2012-04-17T12:34:00Z"/>
          <w:rFonts w:eastAsia="MS Mincho"/>
          <w:lang w:val="en-US" w:eastAsia="ko-KR"/>
        </w:rPr>
      </w:pPr>
      <w:ins w:id="304" w:author="Benjamin Bross" w:date="2012-04-17T12:34:00Z">
        <w:r w:rsidRPr="00432EFB">
          <w:rPr>
            <w:rFonts w:eastAsia="MS Mincho"/>
            <w:lang w:val="en-US" w:eastAsia="ja-JP"/>
          </w:rPr>
          <w:t xml:space="preserve">If </w:t>
        </w:r>
        <w:proofErr w:type="spellStart"/>
        <w:r w:rsidRPr="00432EFB">
          <w:rPr>
            <w:rFonts w:eastAsia="MS Mincho"/>
            <w:bCs/>
            <w:lang w:val="en-US" w:eastAsia="ko-KR"/>
          </w:rPr>
          <w:t>pcm_enabled_flag</w:t>
        </w:r>
        <w:proofErr w:type="spellEnd"/>
        <w:r w:rsidRPr="00432EFB">
          <w:rPr>
            <w:rFonts w:eastAsia="MS Mincho"/>
            <w:lang w:val="en-US" w:eastAsia="ja-JP"/>
          </w:rPr>
          <w:t xml:space="preserve"> is equal to 1, t</w:t>
        </w:r>
        <w:r w:rsidRPr="00432EFB">
          <w:rPr>
            <w:rFonts w:eastAsia="MS Mincho"/>
            <w:lang w:val="en-US" w:eastAsia="ko-KR"/>
          </w:rPr>
          <w:t>he variables QP</w:t>
        </w:r>
        <w:r w:rsidRPr="00432EFB">
          <w:rPr>
            <w:rFonts w:eastAsia="MS Mincho"/>
            <w:vertAlign w:val="subscript"/>
            <w:lang w:val="en-US" w:eastAsia="ko-KR"/>
          </w:rPr>
          <w:t>Q</w:t>
        </w:r>
        <w:r w:rsidRPr="00432EFB">
          <w:rPr>
            <w:rFonts w:eastAsia="MS Mincho"/>
            <w:lang w:val="en-US" w:eastAsia="ko-KR"/>
          </w:rPr>
          <w:t xml:space="preserve"> and QP</w:t>
        </w:r>
        <w:r w:rsidRPr="00432EFB">
          <w:rPr>
            <w:rFonts w:eastAsia="MS Mincho"/>
            <w:vertAlign w:val="subscript"/>
            <w:lang w:val="en-US" w:eastAsia="ko-KR"/>
          </w:rPr>
          <w:t>P</w:t>
        </w:r>
        <w:r w:rsidRPr="00432EFB">
          <w:rPr>
            <w:rFonts w:eastAsia="MS Mincho"/>
            <w:lang w:val="en-US" w:eastAsia="ko-KR"/>
          </w:rPr>
          <w:t xml:space="preserve"> are modified as follows:</w:t>
        </w:r>
      </w:ins>
    </w:p>
    <w:p w14:paraId="691A01D3" w14:textId="77777777" w:rsidR="004E56E3" w:rsidRPr="00432EFB" w:rsidRDefault="004E56E3" w:rsidP="004E56E3">
      <w:pPr>
        <w:tabs>
          <w:tab w:val="clear" w:pos="794"/>
          <w:tab w:val="clear" w:pos="1191"/>
          <w:tab w:val="clear" w:pos="1588"/>
          <w:tab w:val="clear" w:pos="1985"/>
          <w:tab w:val="left" w:pos="360"/>
          <w:tab w:val="left" w:pos="720"/>
          <w:tab w:val="left" w:pos="1080"/>
          <w:tab w:val="left" w:pos="1440"/>
        </w:tabs>
        <w:ind w:left="360" w:hanging="360"/>
        <w:jc w:val="left"/>
        <w:rPr>
          <w:ins w:id="305" w:author="Benjamin Bross" w:date="2012-04-17T12:34:00Z"/>
          <w:rFonts w:eastAsia="MS Mincho"/>
          <w:vertAlign w:val="subscript"/>
          <w:lang w:val="en-US" w:eastAsia="ja-JP"/>
        </w:rPr>
      </w:pPr>
      <w:ins w:id="306" w:author="Benjamin Bross" w:date="2012-04-17T12:34:00Z">
        <w:r w:rsidRPr="00432EFB">
          <w:rPr>
            <w:rFonts w:eastAsia="MS Mincho"/>
            <w:lang w:val="en-US" w:eastAsia="ko-KR"/>
          </w:rPr>
          <w:t>–</w:t>
        </w:r>
        <w:r w:rsidRPr="00432EFB">
          <w:rPr>
            <w:rFonts w:eastAsia="MS Mincho"/>
            <w:lang w:val="en-US" w:eastAsia="ko-KR"/>
          </w:rPr>
          <w:tab/>
          <w:t xml:space="preserve">When </w:t>
        </w:r>
        <w:proofErr w:type="spellStart"/>
        <w:r w:rsidRPr="00432EFB">
          <w:rPr>
            <w:rFonts w:eastAsia="MS Mincho"/>
            <w:lang w:val="en-US" w:eastAsia="ko-KR"/>
          </w:rPr>
          <w:t>pcm_flag</w:t>
        </w:r>
        <w:proofErr w:type="spellEnd"/>
        <w:r w:rsidRPr="00432EFB">
          <w:rPr>
            <w:rFonts w:eastAsia="MS Mincho"/>
            <w:lang w:val="en-US" w:eastAsia="ko-KR"/>
          </w:rPr>
          <w:t xml:space="preserve"> of the coding unit containing the sample q</w:t>
        </w:r>
        <w:r w:rsidRPr="00432EFB">
          <w:rPr>
            <w:rFonts w:eastAsia="MS Mincho"/>
            <w:vertAlign w:val="subscript"/>
            <w:lang w:val="en-US" w:eastAsia="ko-KR"/>
          </w:rPr>
          <w:t>0</w:t>
        </w:r>
        <w:proofErr w:type="gramStart"/>
        <w:r w:rsidRPr="00432EFB">
          <w:rPr>
            <w:rFonts w:eastAsia="MS Mincho"/>
            <w:vertAlign w:val="subscript"/>
            <w:lang w:val="en-US" w:eastAsia="ko-KR"/>
          </w:rPr>
          <w:t>,0</w:t>
        </w:r>
        <w:proofErr w:type="gramEnd"/>
        <w:r w:rsidRPr="00432EFB">
          <w:rPr>
            <w:rFonts w:eastAsia="MS Mincho"/>
            <w:lang w:val="en-US" w:eastAsia="ko-KR"/>
          </w:rPr>
          <w:t xml:space="preserve"> is equal to 1, QP</w:t>
        </w:r>
        <w:r w:rsidRPr="00432EFB">
          <w:rPr>
            <w:rFonts w:eastAsia="MS Mincho"/>
            <w:vertAlign w:val="subscript"/>
            <w:lang w:val="en-US" w:eastAsia="ko-KR"/>
          </w:rPr>
          <w:t>Q</w:t>
        </w:r>
        <w:r w:rsidRPr="00432EFB">
          <w:rPr>
            <w:rFonts w:eastAsia="MS Mincho"/>
            <w:lang w:val="en-US" w:eastAsia="ko-KR"/>
          </w:rPr>
          <w:t xml:space="preserve"> is set equal to 0</w:t>
        </w:r>
        <w:r w:rsidRPr="00432EFB">
          <w:rPr>
            <w:rFonts w:eastAsia="MS Mincho"/>
            <w:lang w:val="en-US" w:eastAsia="ja-JP"/>
          </w:rPr>
          <w:t>;</w:t>
        </w:r>
      </w:ins>
    </w:p>
    <w:p w14:paraId="25C4DBF0" w14:textId="77777777" w:rsidR="004E56E3" w:rsidRPr="00432EFB" w:rsidRDefault="004E56E3" w:rsidP="004E56E3">
      <w:pPr>
        <w:numPr>
          <w:ilvl w:val="0"/>
          <w:numId w:val="306"/>
        </w:numPr>
        <w:tabs>
          <w:tab w:val="clear" w:pos="794"/>
          <w:tab w:val="clear" w:pos="1191"/>
          <w:tab w:val="clear" w:pos="1588"/>
          <w:tab w:val="clear" w:pos="1985"/>
          <w:tab w:val="left" w:pos="360"/>
          <w:tab w:val="left" w:pos="720"/>
          <w:tab w:val="left" w:pos="1080"/>
          <w:tab w:val="left" w:pos="1440"/>
        </w:tabs>
        <w:jc w:val="left"/>
        <w:rPr>
          <w:ins w:id="307" w:author="Benjamin Bross" w:date="2012-04-17T12:34:00Z"/>
          <w:rFonts w:eastAsia="MS Mincho"/>
          <w:lang w:val="en-US" w:eastAsia="ko-KR"/>
        </w:rPr>
      </w:pPr>
      <w:ins w:id="308" w:author="Benjamin Bross" w:date="2012-04-17T12:34:00Z">
        <w:r w:rsidRPr="00432EFB">
          <w:rPr>
            <w:rFonts w:eastAsia="MS Mincho"/>
            <w:lang w:val="en-US" w:eastAsia="ko-KR"/>
          </w:rPr>
          <w:t xml:space="preserve">When </w:t>
        </w:r>
        <w:proofErr w:type="spellStart"/>
        <w:r w:rsidRPr="00432EFB">
          <w:rPr>
            <w:rFonts w:eastAsia="MS Mincho"/>
            <w:lang w:val="en-US" w:eastAsia="ko-KR"/>
          </w:rPr>
          <w:t>pcm_flag</w:t>
        </w:r>
        <w:proofErr w:type="spellEnd"/>
        <w:r w:rsidRPr="00432EFB">
          <w:rPr>
            <w:rFonts w:eastAsia="MS Mincho"/>
            <w:lang w:val="en-US" w:eastAsia="ko-KR"/>
          </w:rPr>
          <w:t xml:space="preserve"> of the coding unit containing the sample p</w:t>
        </w:r>
        <w:r w:rsidRPr="00432EFB">
          <w:rPr>
            <w:rFonts w:eastAsia="MS Mincho"/>
            <w:vertAlign w:val="subscript"/>
            <w:lang w:val="en-US" w:eastAsia="ko-KR"/>
          </w:rPr>
          <w:t>0</w:t>
        </w:r>
        <w:proofErr w:type="gramStart"/>
        <w:r w:rsidRPr="00432EFB">
          <w:rPr>
            <w:rFonts w:eastAsia="MS Mincho"/>
            <w:vertAlign w:val="subscript"/>
            <w:lang w:val="en-US" w:eastAsia="ko-KR"/>
          </w:rPr>
          <w:t>,0</w:t>
        </w:r>
        <w:proofErr w:type="gramEnd"/>
        <w:r w:rsidRPr="00432EFB">
          <w:rPr>
            <w:rFonts w:eastAsia="MS Mincho"/>
            <w:lang w:val="en-US" w:eastAsia="ko-KR"/>
          </w:rPr>
          <w:t xml:space="preserve"> is equal to 1, QP</w:t>
        </w:r>
        <w:r w:rsidRPr="00432EFB">
          <w:rPr>
            <w:rFonts w:eastAsia="MS Mincho"/>
            <w:vertAlign w:val="subscript"/>
            <w:lang w:val="en-US" w:eastAsia="ko-KR"/>
          </w:rPr>
          <w:t>P</w:t>
        </w:r>
        <w:r w:rsidRPr="00432EFB">
          <w:rPr>
            <w:rFonts w:eastAsia="MS Mincho"/>
            <w:lang w:val="en-US" w:eastAsia="ko-KR"/>
          </w:rPr>
          <w:t xml:space="preserve"> is set equal to 0.</w:t>
        </w:r>
      </w:ins>
    </w:p>
    <w:p w14:paraId="0C364954" w14:textId="77777777" w:rsidR="007E73C5" w:rsidRPr="003F17AE" w:rsidRDefault="005E1CC4" w:rsidP="007E73C5">
      <w:pPr>
        <w:rPr>
          <w:lang w:eastAsia="ko-KR"/>
        </w:rPr>
      </w:pPr>
      <w:ins w:id="309" w:author="Benjamin Bross" w:date="2012-04-17T12:31:00Z">
        <w:r w:rsidRPr="005E1CC4">
          <w:rPr>
            <w:lang w:eastAsia="ko-KR"/>
          </w:rPr>
          <w:t xml:space="preserve">The </w:t>
        </w:r>
      </w:ins>
      <w:del w:id="310" w:author="Benjamin Bross" w:date="2012-04-17T12:32:00Z">
        <w:r w:rsidR="007E73C5" w:rsidRPr="003F17AE" w:rsidDel="005E1CC4">
          <w:rPr>
            <w:rFonts w:hint="eastAsia"/>
            <w:lang w:eastAsia="ko-KR"/>
          </w:rPr>
          <w:delText>A</w:delText>
        </w:r>
      </w:del>
      <w:r w:rsidR="007E73C5" w:rsidRPr="003F17AE">
        <w:rPr>
          <w:rFonts w:hint="eastAsia"/>
          <w:lang w:eastAsia="ko-KR"/>
        </w:rPr>
        <w:t xml:space="preserve"> variable </w:t>
      </w:r>
      <w:ins w:id="311" w:author="Benjamin Bross" w:date="2012-04-17T12:31:00Z">
        <w:r>
          <w:rPr>
            <w:lang w:eastAsia="ko-KR"/>
          </w:rPr>
          <w:t>QP</w:t>
        </w:r>
        <w:r w:rsidRPr="004E56E3">
          <w:rPr>
            <w:vertAlign w:val="subscript"/>
            <w:lang w:eastAsia="ko-KR"/>
          </w:rPr>
          <w:t>C</w:t>
        </w:r>
        <w:r>
          <w:rPr>
            <w:lang w:eastAsia="ko-KR"/>
          </w:rPr>
          <w:t xml:space="preserve"> </w:t>
        </w:r>
      </w:ins>
      <w:ins w:id="312" w:author="Benjamin Bross" w:date="2012-04-17T12:32:00Z">
        <w:r>
          <w:rPr>
            <w:lang w:eastAsia="ko-KR"/>
          </w:rPr>
          <w:t xml:space="preserve">is specified in </w:t>
        </w:r>
      </w:ins>
      <w:r w:rsidR="004E56E3" w:rsidRPr="004E56E3">
        <w:rPr>
          <w:lang w:eastAsia="ko-KR"/>
        </w:rPr>
        <w:fldChar w:fldCharType="begin"/>
      </w:r>
      <w:r w:rsidR="004E56E3" w:rsidRPr="004E56E3">
        <w:rPr>
          <w:lang w:eastAsia="ko-KR"/>
        </w:rPr>
        <w:instrText xml:space="preserve"> REF _Ref81308924 \h  \* MERGEFORMAT </w:instrText>
      </w:r>
      <w:r w:rsidR="004E56E3" w:rsidRPr="004E56E3">
        <w:rPr>
          <w:lang w:eastAsia="ko-KR"/>
        </w:rPr>
      </w:r>
      <w:r w:rsidR="004E56E3" w:rsidRPr="004E56E3">
        <w:rPr>
          <w:lang w:eastAsia="ko-KR"/>
        </w:rPr>
        <w:fldChar w:fldCharType="separate"/>
      </w:r>
      <w:ins w:id="313" w:author="Benjamin Bross" w:date="2012-04-17T12:33:00Z">
        <w:r w:rsidR="004E56E3" w:rsidRPr="004E56E3">
          <w:rPr>
            <w:rFonts w:eastAsia="Times New Roman"/>
            <w:bCs/>
          </w:rPr>
          <w:t>Table </w:t>
        </w:r>
        <w:r w:rsidR="004E56E3" w:rsidRPr="004E56E3">
          <w:rPr>
            <w:rFonts w:eastAsia="Times New Roman"/>
            <w:bCs/>
            <w:noProof/>
          </w:rPr>
          <w:t>8</w:t>
        </w:r>
        <w:r w:rsidR="004E56E3" w:rsidRPr="004E56E3">
          <w:rPr>
            <w:rFonts w:eastAsia="Times New Roman"/>
            <w:bCs/>
          </w:rPr>
          <w:noBreakHyphen/>
        </w:r>
        <w:r w:rsidR="004E56E3" w:rsidRPr="004E56E3">
          <w:rPr>
            <w:rFonts w:eastAsia="Times New Roman"/>
            <w:bCs/>
            <w:noProof/>
          </w:rPr>
          <w:t>11</w:t>
        </w:r>
        <w:r w:rsidR="004E56E3" w:rsidRPr="004E56E3">
          <w:rPr>
            <w:lang w:eastAsia="ko-KR"/>
          </w:rPr>
          <w:fldChar w:fldCharType="end"/>
        </w:r>
      </w:ins>
      <w:ins w:id="314" w:author="Benjamin Bross" w:date="2012-04-17T12:32:00Z">
        <w:r w:rsidRPr="004E56E3">
          <w:rPr>
            <w:lang w:eastAsia="ko-KR"/>
          </w:rPr>
          <w:t xml:space="preserve"> </w:t>
        </w:r>
        <w:r>
          <w:rPr>
            <w:lang w:eastAsia="ko-KR"/>
          </w:rPr>
          <w:t xml:space="preserve">based on an index </w:t>
        </w:r>
      </w:ins>
      <w:proofErr w:type="spellStart"/>
      <w:r w:rsidR="007E73C5" w:rsidRPr="003F17AE">
        <w:rPr>
          <w:rFonts w:hint="eastAsia"/>
          <w:lang w:eastAsia="ko-KR"/>
        </w:rPr>
        <w:t>qP</w:t>
      </w:r>
      <w:ins w:id="315" w:author="Benjamin Bross" w:date="2012-04-17T12:44:00Z">
        <w:r w:rsidR="000D38AC">
          <w:rPr>
            <w:vertAlign w:val="subscript"/>
            <w:lang w:eastAsia="ko-KR"/>
          </w:rPr>
          <w:t>I</w:t>
        </w:r>
      </w:ins>
      <w:proofErr w:type="spellEnd"/>
      <w:del w:id="316" w:author="Benjamin Bross" w:date="2012-04-17T12:44:00Z">
        <w:r w:rsidR="007E73C5" w:rsidRPr="003F17AE" w:rsidDel="000D38AC">
          <w:rPr>
            <w:rFonts w:hint="eastAsia"/>
            <w:vertAlign w:val="subscript"/>
            <w:lang w:eastAsia="ko-KR"/>
          </w:rPr>
          <w:delText>L</w:delText>
        </w:r>
      </w:del>
      <w:r w:rsidR="007E73C5" w:rsidRPr="003F17AE">
        <w:rPr>
          <w:rFonts w:hint="eastAsia"/>
          <w:lang w:eastAsia="ko-KR"/>
        </w:rPr>
        <w:t xml:space="preserve"> </w:t>
      </w:r>
      <w:del w:id="317" w:author="Benjamin Bross" w:date="2012-04-17T12:32:00Z">
        <w:r w:rsidR="007E73C5" w:rsidRPr="003F17AE" w:rsidDel="005E1CC4">
          <w:rPr>
            <w:rFonts w:hint="eastAsia"/>
            <w:lang w:eastAsia="ko-KR"/>
          </w:rPr>
          <w:delText xml:space="preserve">is </w:delText>
        </w:r>
      </w:del>
      <w:r w:rsidR="007E73C5" w:rsidRPr="003F17AE">
        <w:rPr>
          <w:rFonts w:hint="eastAsia"/>
          <w:lang w:eastAsia="ko-KR"/>
        </w:rPr>
        <w:t>derived as follows:</w:t>
      </w:r>
    </w:p>
    <w:p w14:paraId="19A7C567" w14:textId="77777777" w:rsidR="007E73C5" w:rsidRPr="003F17AE" w:rsidDel="005E1CC4" w:rsidRDefault="007E73C5">
      <w:pPr>
        <w:pStyle w:val="Equation"/>
        <w:tabs>
          <w:tab w:val="clear" w:pos="794"/>
          <w:tab w:val="clear" w:pos="1588"/>
          <w:tab w:val="left" w:pos="426"/>
          <w:tab w:val="left" w:pos="851"/>
          <w:tab w:val="left" w:pos="1134"/>
          <w:tab w:val="left" w:pos="1418"/>
        </w:tabs>
        <w:rPr>
          <w:del w:id="318" w:author="Benjamin Bross" w:date="2012-04-17T12:30:00Z"/>
          <w:sz w:val="20"/>
          <w:lang w:eastAsia="ko-KR"/>
        </w:rPr>
      </w:pPr>
      <w:r w:rsidRPr="003F17AE">
        <w:rPr>
          <w:rFonts w:hint="eastAsia"/>
          <w:sz w:val="20"/>
          <w:lang w:eastAsia="ko-KR"/>
        </w:rPr>
        <w:tab/>
      </w:r>
      <w:proofErr w:type="spellStart"/>
      <w:proofErr w:type="gramStart"/>
      <w:r w:rsidRPr="003F17AE">
        <w:rPr>
          <w:rFonts w:hint="eastAsia"/>
          <w:sz w:val="20"/>
          <w:lang w:eastAsia="ko-KR"/>
        </w:rPr>
        <w:t>qP</w:t>
      </w:r>
      <w:ins w:id="319" w:author="Benjamin Bross" w:date="2012-04-17T12:45:00Z">
        <w:r w:rsidR="000D38AC">
          <w:rPr>
            <w:sz w:val="20"/>
            <w:vertAlign w:val="subscript"/>
            <w:lang w:eastAsia="ko-KR"/>
          </w:rPr>
          <w:t>I</w:t>
        </w:r>
      </w:ins>
      <w:proofErr w:type="spellEnd"/>
      <w:proofErr w:type="gramEnd"/>
      <w:del w:id="320" w:author="Benjamin Bross" w:date="2012-04-17T12:45:00Z">
        <w:r w:rsidRPr="003F17AE" w:rsidDel="000D38AC">
          <w:rPr>
            <w:rFonts w:hint="eastAsia"/>
            <w:sz w:val="20"/>
            <w:vertAlign w:val="subscript"/>
            <w:lang w:eastAsia="ko-KR"/>
          </w:rPr>
          <w:delText>L</w:delText>
        </w:r>
      </w:del>
      <w:r w:rsidRPr="003F17AE">
        <w:rPr>
          <w:rFonts w:hint="eastAsia"/>
          <w:sz w:val="20"/>
          <w:lang w:eastAsia="ko-KR"/>
        </w:rPr>
        <w:t xml:space="preserve"> = (</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QP</w:t>
      </w:r>
      <w:r w:rsidRPr="003F17AE">
        <w:rPr>
          <w:rFonts w:hint="eastAsia"/>
          <w:sz w:val="20"/>
          <w:vertAlign w:val="subscript"/>
          <w:lang w:eastAsia="ko-KR"/>
        </w:rPr>
        <w:t>Y</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QP</w:t>
      </w:r>
      <w:r w:rsidRPr="003F17AE">
        <w:rPr>
          <w:rFonts w:hint="eastAsia"/>
          <w:sz w:val="20"/>
          <w:vertAlign w:val="subscript"/>
          <w:lang w:eastAsia="ko-KR"/>
        </w:rPr>
        <w:t>P</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1</w:t>
      </w:r>
      <w:r w:rsidRPr="003F17AE">
        <w:rPr>
          <w:sz w:val="20"/>
          <w:lang w:val="en-US" w:eastAsia="ko-KR"/>
        </w:rPr>
        <w:t> </w:t>
      </w:r>
      <w:r w:rsidRPr="003F17AE">
        <w:rPr>
          <w:rFonts w:hint="eastAsia"/>
          <w:sz w:val="20"/>
          <w:lang w:eastAsia="ko-KR"/>
        </w:rPr>
        <w:t>)</w:t>
      </w:r>
      <w:r w:rsidRPr="003F17AE">
        <w:rPr>
          <w:sz w:val="20"/>
          <w:lang w:val="en-US" w:eastAsia="ko-KR"/>
        </w:rPr>
        <w:t> </w:t>
      </w:r>
      <w:r w:rsidRPr="003F17AE">
        <w:rPr>
          <w:rFonts w:hint="eastAsia"/>
          <w:sz w:val="20"/>
          <w:lang w:eastAsia="ko-KR"/>
        </w:rPr>
        <w:t>&gt;&gt;</w:t>
      </w:r>
      <w:r w:rsidRPr="003F17AE">
        <w:rPr>
          <w:sz w:val="20"/>
          <w:lang w:val="en-US" w:eastAsia="ko-KR"/>
        </w:rPr>
        <w:t> </w:t>
      </w:r>
      <w:r w:rsidRPr="003F17AE">
        <w:rPr>
          <w:rFonts w:hint="eastAsia"/>
          <w:sz w:val="20"/>
          <w:lang w:eastAsia="ko-KR"/>
        </w:rPr>
        <w:t>1</w:t>
      </w:r>
      <w:r w:rsidRPr="003F17AE">
        <w:rPr>
          <w:sz w:val="20"/>
          <w:lang w:val="en-US" w:eastAsia="ko-KR"/>
        </w:rPr>
        <w:t> </w:t>
      </w:r>
      <w:r w:rsidRPr="003F17AE">
        <w:rPr>
          <w:rFonts w:hint="eastAsia"/>
          <w:sz w:val="20"/>
          <w:lang w:eastAsia="ko-KR"/>
        </w:rPr>
        <w:t>)</w:t>
      </w:r>
      <w:ins w:id="321" w:author="Benjamin Bross" w:date="2012-04-17T12:30:00Z">
        <w:r w:rsidR="005E1CC4">
          <w:rPr>
            <w:sz w:val="20"/>
            <w:lang w:eastAsia="ko-KR"/>
          </w:rPr>
          <w:tab/>
        </w:r>
      </w:ins>
      <w:del w:id="322" w:author="Benjamin Bross" w:date="2012-04-17T12:30:00Z">
        <w:r w:rsidRPr="003F17AE" w:rsidDel="005E1CC4">
          <w:rPr>
            <w:rFonts w:hint="eastAsia"/>
            <w:sz w:val="20"/>
            <w:lang w:eastAsia="ko-KR"/>
          </w:rPr>
          <w:delText xml:space="preserve"> </w:delText>
        </w:r>
      </w:del>
    </w:p>
    <w:p w14:paraId="544CC880" w14:textId="77777777" w:rsidR="007E73C5" w:rsidRPr="003F17AE" w:rsidRDefault="007E73C5" w:rsidP="005E1CC4">
      <w:pPr>
        <w:pStyle w:val="Equation"/>
        <w:tabs>
          <w:tab w:val="clear" w:pos="794"/>
          <w:tab w:val="clear" w:pos="1588"/>
          <w:tab w:val="left" w:pos="426"/>
          <w:tab w:val="left" w:pos="851"/>
          <w:tab w:val="left" w:pos="1134"/>
          <w:tab w:val="left" w:pos="1418"/>
        </w:tabs>
        <w:rPr>
          <w:sz w:val="20"/>
          <w:lang w:eastAsia="ko-KR"/>
        </w:rPr>
      </w:pPr>
      <w:del w:id="323" w:author="Benjamin Bross" w:date="2012-04-17T12:30:00Z">
        <w:r w:rsidRPr="003F17AE" w:rsidDel="005E1CC4">
          <w:rPr>
            <w:rFonts w:hint="eastAsia"/>
            <w:sz w:val="20"/>
            <w:lang w:eastAsia="ko-KR"/>
          </w:rPr>
          <w:tab/>
          <w:delText>where QP</w:delText>
        </w:r>
        <w:r w:rsidRPr="003F17AE" w:rsidDel="005E1CC4">
          <w:rPr>
            <w:rFonts w:hint="eastAsia"/>
            <w:sz w:val="20"/>
            <w:vertAlign w:val="subscript"/>
            <w:lang w:eastAsia="ko-KR"/>
          </w:rPr>
          <w:delText>P</w:delText>
        </w:r>
        <w:r w:rsidRPr="003F17AE" w:rsidDel="005E1CC4">
          <w:rPr>
            <w:rFonts w:hint="eastAsia"/>
            <w:sz w:val="20"/>
            <w:lang w:eastAsia="ko-KR"/>
          </w:rPr>
          <w:delText xml:space="preserve"> is specified by the QP</w:delText>
        </w:r>
        <w:r w:rsidRPr="003F17AE" w:rsidDel="005E1CC4">
          <w:rPr>
            <w:rFonts w:hint="eastAsia"/>
            <w:sz w:val="20"/>
            <w:vertAlign w:val="subscript"/>
            <w:lang w:eastAsia="ko-KR"/>
          </w:rPr>
          <w:delText>Y</w:delText>
        </w:r>
        <w:r w:rsidRPr="003F17AE" w:rsidDel="005E1CC4">
          <w:rPr>
            <w:rFonts w:hint="eastAsia"/>
            <w:sz w:val="20"/>
            <w:lang w:eastAsia="ko-KR"/>
          </w:rPr>
          <w:delText xml:space="preserve"> value of the coding unit containing the sample p</w:delText>
        </w:r>
        <w:r w:rsidRPr="003F17AE" w:rsidDel="005E1CC4">
          <w:rPr>
            <w:rFonts w:hint="eastAsia"/>
            <w:sz w:val="20"/>
            <w:vertAlign w:val="subscript"/>
            <w:lang w:eastAsia="ko-KR"/>
          </w:rPr>
          <w:delText>0,0</w:delText>
        </w:r>
        <w:r w:rsidRPr="003F17AE" w:rsidDel="005E1CC4">
          <w:rPr>
            <w:rFonts w:hint="eastAsia"/>
            <w:sz w:val="20"/>
            <w:lang w:eastAsia="ko-KR"/>
          </w:rPr>
          <w:delText>.</w:delText>
        </w:r>
      </w:del>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323</w:t>
      </w:r>
      <w:r w:rsidRPr="003F17AE">
        <w:rPr>
          <w:sz w:val="20"/>
        </w:rPr>
        <w:fldChar w:fldCharType="end"/>
      </w:r>
      <w:r w:rsidRPr="003F17AE">
        <w:rPr>
          <w:sz w:val="20"/>
        </w:rPr>
        <w:t>)</w:t>
      </w:r>
    </w:p>
    <w:p w14:paraId="20B4A64D" w14:textId="77777777" w:rsidR="000C01F4" w:rsidRPr="003F17AE" w:rsidRDefault="000C01F4" w:rsidP="00975466">
      <w:pPr>
        <w:rPr>
          <w:lang w:eastAsia="ko-KR"/>
        </w:rPr>
      </w:pPr>
      <w:r w:rsidRPr="003F17AE">
        <w:rPr>
          <w:lang w:eastAsia="ko-KR"/>
        </w:rPr>
        <w:t xml:space="preserve">A variable </w:t>
      </w:r>
      <w:proofErr w:type="spellStart"/>
      <w:r w:rsidRPr="003F17AE">
        <w:rPr>
          <w:lang w:eastAsia="ko-KR"/>
        </w:rPr>
        <w:t>t</w:t>
      </w:r>
      <w:r w:rsidRPr="003F17AE">
        <w:rPr>
          <w:vertAlign w:val="subscript"/>
          <w:lang w:eastAsia="ko-KR"/>
        </w:rPr>
        <w:t>C</w:t>
      </w:r>
      <w:proofErr w:type="spellEnd"/>
      <w:r w:rsidRPr="003F17AE">
        <w:rPr>
          <w:lang w:eastAsia="ko-KR"/>
        </w:rPr>
        <w:t xml:space="preserve"> is specified as </w:t>
      </w:r>
      <w:r w:rsidRPr="00066987">
        <w:rPr>
          <w:lang w:eastAsia="ko-KR"/>
        </w:rPr>
        <w:fldChar w:fldCharType="begin" w:fldLock="1"/>
      </w:r>
      <w:r w:rsidRPr="003F17AE">
        <w:rPr>
          <w:lang w:eastAsia="ko-KR"/>
        </w:rPr>
        <w:instrText xml:space="preserve"> REF _Ref280387839 \h </w:instrText>
      </w:r>
      <w:r w:rsidR="007748E8">
        <w:rPr>
          <w:lang w:eastAsia="ko-KR"/>
        </w:rPr>
        <w:instrText xml:space="preserve"> \* MERGEFORMAT </w:instrText>
      </w:r>
      <w:r w:rsidRPr="00066987">
        <w:rPr>
          <w:lang w:eastAsia="ko-KR"/>
        </w:rPr>
      </w:r>
      <w:r w:rsidRPr="00066987">
        <w:rPr>
          <w:lang w:eastAsia="ko-KR"/>
        </w:rPr>
        <w:fldChar w:fldCharType="separate"/>
      </w:r>
      <w:r w:rsidR="00805C94" w:rsidRPr="00066987">
        <w:t>Table </w:t>
      </w:r>
      <w:r w:rsidR="00805C94" w:rsidRPr="003F17AE">
        <w:rPr>
          <w:noProof/>
        </w:rPr>
        <w:t>8</w:t>
      </w:r>
      <w:r w:rsidR="00805C94" w:rsidRPr="003F17AE">
        <w:noBreakHyphen/>
      </w:r>
      <w:r w:rsidR="00805C94" w:rsidRPr="003F17AE">
        <w:rPr>
          <w:noProof/>
        </w:rPr>
        <w:t>12</w:t>
      </w:r>
      <w:r w:rsidRPr="00066987">
        <w:rPr>
          <w:lang w:eastAsia="ko-KR"/>
        </w:rPr>
        <w:fldChar w:fldCharType="end"/>
      </w:r>
      <w:r w:rsidRPr="00066987">
        <w:rPr>
          <w:lang w:eastAsia="ko-KR"/>
        </w:rPr>
        <w:t xml:space="preserve"> with </w:t>
      </w:r>
      <w:proofErr w:type="spellStart"/>
      <w:r w:rsidRPr="00066987">
        <w:rPr>
          <w:lang w:eastAsia="ko-KR"/>
        </w:rPr>
        <w:t>luma</w:t>
      </w:r>
      <w:proofErr w:type="spellEnd"/>
      <w:r w:rsidRPr="00066987">
        <w:rPr>
          <w:lang w:eastAsia="ko-KR"/>
        </w:rPr>
        <w:t xml:space="preserve"> quantization parameter </w:t>
      </w:r>
      <w:r w:rsidR="0083534A" w:rsidRPr="003F17AE">
        <w:rPr>
          <w:lang w:eastAsia="ko-KR"/>
        </w:rPr>
        <w:t>Clip3</w:t>
      </w:r>
      <w:proofErr w:type="gramStart"/>
      <w:r w:rsidRPr="003F17AE">
        <w:rPr>
          <w:lang w:eastAsia="ko-KR"/>
        </w:rPr>
        <w:t>(</w:t>
      </w:r>
      <w:r w:rsidR="00334188" w:rsidRPr="003F17AE">
        <w:rPr>
          <w:lang w:val="en-US" w:eastAsia="ko-KR"/>
        </w:rPr>
        <w:t> </w:t>
      </w:r>
      <w:r w:rsidR="0083534A" w:rsidRPr="003F17AE">
        <w:rPr>
          <w:lang w:eastAsia="ko-KR"/>
        </w:rPr>
        <w:t>0</w:t>
      </w:r>
      <w:proofErr w:type="gramEnd"/>
      <w:r w:rsidR="0083534A" w:rsidRPr="003F17AE">
        <w:rPr>
          <w:lang w:eastAsia="ko-KR"/>
        </w:rPr>
        <w:t>, </w:t>
      </w:r>
      <w:r w:rsidR="003630C8" w:rsidRPr="003F17AE">
        <w:rPr>
          <w:lang w:eastAsia="ko-KR"/>
        </w:rPr>
        <w:t>5</w:t>
      </w:r>
      <w:r w:rsidR="003630C8" w:rsidRPr="003F17AE">
        <w:rPr>
          <w:rFonts w:hint="eastAsia"/>
          <w:lang w:eastAsia="ko-KR"/>
        </w:rPr>
        <w:t>3</w:t>
      </w:r>
      <w:r w:rsidR="0083534A" w:rsidRPr="003F17AE">
        <w:rPr>
          <w:lang w:eastAsia="ko-KR"/>
        </w:rPr>
        <w:t>,</w:t>
      </w:r>
      <w:r w:rsidRPr="003F17AE">
        <w:rPr>
          <w:lang w:eastAsia="ko-KR"/>
        </w:rPr>
        <w:t> </w:t>
      </w:r>
      <w:ins w:id="324" w:author="Benjamin Bross" w:date="2012-04-17T12:34:00Z">
        <w:r w:rsidR="004E56E3">
          <w:rPr>
            <w:lang w:eastAsia="ko-KR"/>
          </w:rPr>
          <w:t>QP</w:t>
        </w:r>
        <w:r w:rsidR="004E56E3" w:rsidRPr="004E56E3">
          <w:rPr>
            <w:vertAlign w:val="subscript"/>
            <w:lang w:eastAsia="ko-KR"/>
          </w:rPr>
          <w:t>C</w:t>
        </w:r>
      </w:ins>
      <w:del w:id="325" w:author="Benjamin Bross" w:date="2012-04-17T12:34:00Z">
        <w:r w:rsidRPr="003F17AE" w:rsidDel="004E56E3">
          <w:rPr>
            <w:lang w:eastAsia="ko-KR"/>
          </w:rPr>
          <w:delText>qP</w:delText>
        </w:r>
        <w:r w:rsidRPr="003F17AE" w:rsidDel="004E56E3">
          <w:rPr>
            <w:vertAlign w:val="subscript"/>
            <w:lang w:eastAsia="ko-KR"/>
          </w:rPr>
          <w:delText>L</w:delText>
        </w:r>
      </w:del>
      <w:r w:rsidRPr="003F17AE">
        <w:rPr>
          <w:lang w:eastAsia="ko-KR"/>
        </w:rPr>
        <w:t> + </w:t>
      </w:r>
      <w:r w:rsidR="0083534A" w:rsidRPr="003F17AE">
        <w:rPr>
          <w:lang w:eastAsia="ko-KR"/>
        </w:rPr>
        <w:t>2</w:t>
      </w:r>
      <w:r w:rsidR="00334188" w:rsidRPr="003F17AE">
        <w:rPr>
          <w:rFonts w:hint="eastAsia"/>
          <w:lang w:eastAsia="ko-KR"/>
        </w:rPr>
        <w:t>*(</w:t>
      </w:r>
      <w:proofErr w:type="spellStart"/>
      <w:r w:rsidR="00C55F79" w:rsidRPr="003F17AE">
        <w:rPr>
          <w:rFonts w:hint="eastAsia"/>
          <w:lang w:eastAsia="ko-KR"/>
        </w:rPr>
        <w:t>bS</w:t>
      </w:r>
      <w:proofErr w:type="spellEnd"/>
      <w:r w:rsidR="00C55F79" w:rsidRPr="003F17AE">
        <w:rPr>
          <w:lang w:val="en-US" w:eastAsia="ko-KR"/>
        </w:rPr>
        <w:t> </w:t>
      </w:r>
      <w:r w:rsidR="002463F4" w:rsidRPr="003F17AE">
        <w:rPr>
          <w:lang w:eastAsia="ko-KR"/>
        </w:rPr>
        <w:t>− 1</w:t>
      </w:r>
      <w:r w:rsidR="00334188" w:rsidRPr="003F17AE">
        <w:rPr>
          <w:rFonts w:hint="eastAsia"/>
          <w:lang w:eastAsia="ko-KR"/>
        </w:rPr>
        <w:t>)</w:t>
      </w:r>
      <w:r w:rsidR="00334188" w:rsidRPr="003F17AE">
        <w:rPr>
          <w:lang w:val="en-US" w:eastAsia="ko-KR"/>
        </w:rPr>
        <w:t> </w:t>
      </w:r>
      <w:r w:rsidR="00334188" w:rsidRPr="003F17AE">
        <w:rPr>
          <w:rFonts w:hint="eastAsia"/>
          <w:lang w:eastAsia="ko-KR"/>
        </w:rPr>
        <w:t>+</w:t>
      </w:r>
      <w:r w:rsidR="00334188" w:rsidRPr="003F17AE">
        <w:rPr>
          <w:lang w:val="en-US" w:eastAsia="ko-KR"/>
        </w:rPr>
        <w:t> </w:t>
      </w:r>
      <w:r w:rsidR="00334188" w:rsidRPr="003F17AE">
        <w:rPr>
          <w:rFonts w:hint="eastAsia"/>
          <w:lang w:val="en-US" w:eastAsia="ko-KR"/>
        </w:rPr>
        <w:t>(</w:t>
      </w:r>
      <w:r w:rsidR="00334188" w:rsidRPr="003F17AE">
        <w:rPr>
          <w:rFonts w:hint="eastAsia"/>
          <w:lang w:eastAsia="ko-KR"/>
        </w:rPr>
        <w:t>tc_offset_div2</w:t>
      </w:r>
      <w:r w:rsidR="00334188" w:rsidRPr="003F17AE">
        <w:rPr>
          <w:lang w:val="en-US" w:eastAsia="ko-KR"/>
        </w:rPr>
        <w:t> </w:t>
      </w:r>
      <w:r w:rsidR="00334188" w:rsidRPr="003F17AE">
        <w:rPr>
          <w:rFonts w:hint="eastAsia"/>
          <w:lang w:eastAsia="ko-KR"/>
        </w:rPr>
        <w:t>&lt;&lt;</w:t>
      </w:r>
      <w:r w:rsidR="00334188" w:rsidRPr="003F17AE">
        <w:rPr>
          <w:lang w:val="en-US" w:eastAsia="ko-KR"/>
        </w:rPr>
        <w:t> </w:t>
      </w:r>
      <w:r w:rsidR="00334188" w:rsidRPr="003F17AE">
        <w:rPr>
          <w:rFonts w:hint="eastAsia"/>
          <w:lang w:eastAsia="ko-KR"/>
        </w:rPr>
        <w:t>1</w:t>
      </w:r>
      <w:r w:rsidR="0083534A" w:rsidRPr="003F17AE">
        <w:rPr>
          <w:lang w:eastAsia="ko-KR"/>
        </w:rPr>
        <w:t> </w:t>
      </w:r>
      <w:r w:rsidRPr="003F17AE">
        <w:rPr>
          <w:lang w:eastAsia="ko-KR"/>
        </w:rPr>
        <w:t>)</w:t>
      </w:r>
      <w:r w:rsidR="00334188" w:rsidRPr="003F17AE">
        <w:rPr>
          <w:lang w:val="en-US" w:eastAsia="ko-KR"/>
        </w:rPr>
        <w:t> </w:t>
      </w:r>
      <w:r w:rsidR="00334188" w:rsidRPr="003F17AE">
        <w:rPr>
          <w:rFonts w:hint="eastAsia"/>
          <w:lang w:val="en-US" w:eastAsia="ko-KR"/>
        </w:rPr>
        <w:t>)</w:t>
      </w:r>
      <w:r w:rsidRPr="003F17AE">
        <w:rPr>
          <w:lang w:eastAsia="ko-KR"/>
        </w:rPr>
        <w:t xml:space="preserve"> as input.</w:t>
      </w:r>
    </w:p>
    <w:p w14:paraId="4D5C9C9B" w14:textId="77777777" w:rsidR="00B65959" w:rsidRPr="003F17AE" w:rsidRDefault="00B65959" w:rsidP="00B65959">
      <w:pPr>
        <w:tabs>
          <w:tab w:val="left" w:pos="284"/>
        </w:tabs>
        <w:ind w:left="284" w:hanging="284"/>
        <w:rPr>
          <w:lang w:eastAsia="ko-KR"/>
        </w:rPr>
      </w:pPr>
      <w:r w:rsidRPr="003F17AE">
        <w:rPr>
          <w:lang w:eastAsia="ko-KR"/>
        </w:rPr>
        <w:t xml:space="preserve">Depending on </w:t>
      </w:r>
      <w:proofErr w:type="spellStart"/>
      <w:r w:rsidRPr="003F17AE">
        <w:rPr>
          <w:lang w:eastAsia="ko-KR"/>
        </w:rPr>
        <w:t>verticalEdgeFlag</w:t>
      </w:r>
      <w:proofErr w:type="spellEnd"/>
      <w:r w:rsidRPr="003F17AE">
        <w:rPr>
          <w:lang w:eastAsia="ko-KR"/>
        </w:rPr>
        <w:t>, the following applies:</w:t>
      </w:r>
    </w:p>
    <w:p w14:paraId="74F0CED5" w14:textId="77777777" w:rsidR="00B65959" w:rsidRPr="003F17AE" w:rsidRDefault="00B65959" w:rsidP="00B65959">
      <w:pPr>
        <w:tabs>
          <w:tab w:val="left" w:pos="284"/>
        </w:tabs>
        <w:ind w:left="284" w:hanging="284"/>
        <w:rPr>
          <w:lang w:eastAsia="ko-KR"/>
        </w:rPr>
      </w:pPr>
      <w:r w:rsidRPr="003F17AE">
        <w:t>–</w:t>
      </w:r>
      <w:r w:rsidRPr="003F17AE">
        <w:tab/>
        <w:t xml:space="preserve">If </w:t>
      </w:r>
      <w:proofErr w:type="spellStart"/>
      <w:r w:rsidRPr="003F17AE">
        <w:rPr>
          <w:lang w:eastAsia="ko-KR"/>
        </w:rPr>
        <w:t>verticalEdgeFlag</w:t>
      </w:r>
      <w:proofErr w:type="spellEnd"/>
      <w:r w:rsidRPr="003F17AE">
        <w:rPr>
          <w:lang w:eastAsia="ko-KR"/>
        </w:rPr>
        <w:t xml:space="preserve"> is equal to 1, </w:t>
      </w:r>
      <w:r w:rsidR="008B2705" w:rsidRPr="003F17AE">
        <w:rPr>
          <w:lang w:eastAsia="ko-KR"/>
        </w:rPr>
        <w:t xml:space="preserve">for each sample location </w:t>
      </w:r>
      <w:proofErr w:type="gramStart"/>
      <w:r w:rsidR="008B2705" w:rsidRPr="003F17AE">
        <w:rPr>
          <w:lang w:eastAsia="ko-KR"/>
        </w:rPr>
        <w:t>( </w:t>
      </w:r>
      <w:proofErr w:type="spellStart"/>
      <w:r w:rsidR="008B2705" w:rsidRPr="003F17AE">
        <w:rPr>
          <w:lang w:eastAsia="ko-KR"/>
        </w:rPr>
        <w:t>xC</w:t>
      </w:r>
      <w:proofErr w:type="spellEnd"/>
      <w:proofErr w:type="gramEnd"/>
      <w:r w:rsidR="008B2705" w:rsidRPr="003F17AE">
        <w:rPr>
          <w:lang w:eastAsia="ko-KR"/>
        </w:rPr>
        <w:t> + </w:t>
      </w:r>
      <w:proofErr w:type="spellStart"/>
      <w:r w:rsidR="008B2705" w:rsidRPr="003F17AE">
        <w:rPr>
          <w:lang w:eastAsia="ko-KR"/>
        </w:rPr>
        <w:t>xB</w:t>
      </w:r>
      <w:proofErr w:type="spellEnd"/>
      <w:r w:rsidR="008B2705" w:rsidRPr="003F17AE">
        <w:rPr>
          <w:lang w:eastAsia="ko-KR"/>
        </w:rPr>
        <w:t>, </w:t>
      </w:r>
      <w:proofErr w:type="spellStart"/>
      <w:r w:rsidR="008B2705" w:rsidRPr="003F17AE">
        <w:rPr>
          <w:lang w:eastAsia="ko-KR"/>
        </w:rPr>
        <w:t>yC</w:t>
      </w:r>
      <w:proofErr w:type="spellEnd"/>
      <w:r w:rsidR="008B2705" w:rsidRPr="003F17AE">
        <w:rPr>
          <w:lang w:eastAsia="ko-KR"/>
        </w:rPr>
        <w:t> + </w:t>
      </w:r>
      <w:proofErr w:type="spellStart"/>
      <w:r w:rsidR="008B2705" w:rsidRPr="003F17AE">
        <w:rPr>
          <w:lang w:eastAsia="ko-KR"/>
        </w:rPr>
        <w:t>yB</w:t>
      </w:r>
      <w:proofErr w:type="spellEnd"/>
      <w:r w:rsidR="008B2705" w:rsidRPr="003F17AE">
        <w:rPr>
          <w:lang w:eastAsia="ko-KR"/>
        </w:rPr>
        <w:t> </w:t>
      </w:r>
      <w:r w:rsidR="00E0298C" w:rsidRPr="003F17AE">
        <w:rPr>
          <w:lang w:eastAsia="ko-KR"/>
        </w:rPr>
        <w:t>+ k </w:t>
      </w:r>
      <w:r w:rsidR="008B2705" w:rsidRPr="003F17AE">
        <w:rPr>
          <w:lang w:eastAsia="ko-KR"/>
        </w:rPr>
        <w:t>), k = 0..3, the following ordered steps apply:</w:t>
      </w:r>
    </w:p>
    <w:p w14:paraId="553BAA21" w14:textId="77777777" w:rsidR="00B65959" w:rsidRPr="003F17AE" w:rsidDel="00CD380E" w:rsidRDefault="00B65959" w:rsidP="008B2705">
      <w:pPr>
        <w:numPr>
          <w:ilvl w:val="0"/>
          <w:numId w:val="145"/>
        </w:numPr>
        <w:tabs>
          <w:tab w:val="clear" w:pos="794"/>
          <w:tab w:val="clear" w:pos="1191"/>
          <w:tab w:val="clear" w:pos="1588"/>
          <w:tab w:val="clear" w:pos="1985"/>
          <w:tab w:val="left" w:pos="720"/>
          <w:tab w:val="left" w:pos="1080"/>
          <w:tab w:val="left" w:pos="1440"/>
          <w:tab w:val="left" w:pos="2977"/>
        </w:tabs>
        <w:ind w:left="709"/>
        <w:rPr>
          <w:del w:id="326" w:author="Benjamin Bross" w:date="2012-04-17T12:05:00Z"/>
          <w:lang w:eastAsia="ko-KR"/>
        </w:rPr>
      </w:pPr>
      <w:del w:id="327" w:author="Benjamin Bross" w:date="2012-04-17T12:05:00Z">
        <w:r w:rsidRPr="003F17AE" w:rsidDel="00CD380E">
          <w:rPr>
            <w:lang w:eastAsia="ko-KR"/>
          </w:rPr>
          <w:delText>The sample values p</w:delText>
        </w:r>
        <w:r w:rsidRPr="003F17AE" w:rsidDel="00CD380E">
          <w:rPr>
            <w:vertAlign w:val="subscript"/>
            <w:lang w:eastAsia="ko-KR"/>
          </w:rPr>
          <w:delText>i</w:delText>
        </w:r>
        <w:r w:rsidRPr="003F17AE" w:rsidDel="00CD380E">
          <w:rPr>
            <w:lang w:eastAsia="ko-KR"/>
          </w:rPr>
          <w:delText xml:space="preserve"> and q</w:delText>
        </w:r>
        <w:r w:rsidRPr="003F17AE" w:rsidDel="00CD380E">
          <w:rPr>
            <w:vertAlign w:val="subscript"/>
            <w:lang w:eastAsia="ko-KR"/>
          </w:rPr>
          <w:delText>i</w:delText>
        </w:r>
        <w:r w:rsidRPr="003F17AE" w:rsidDel="00CD380E">
          <w:rPr>
            <w:lang w:eastAsia="ko-KR"/>
          </w:rPr>
          <w:delText xml:space="preserve"> with i = 0..</w:delText>
        </w:r>
        <w:r w:rsidR="008B2705" w:rsidRPr="003F17AE" w:rsidDel="00CD380E">
          <w:rPr>
            <w:lang w:eastAsia="ko-KR"/>
          </w:rPr>
          <w:delText>1</w:delText>
        </w:r>
        <w:r w:rsidRPr="003F17AE" w:rsidDel="00CD380E">
          <w:rPr>
            <w:lang w:eastAsia="ko-KR"/>
          </w:rPr>
          <w:delText xml:space="preserve"> are derived as follows:</w:delText>
        </w:r>
      </w:del>
    </w:p>
    <w:p w14:paraId="6CFA8B6D" w14:textId="77777777" w:rsidR="00B65959" w:rsidRPr="003F17AE" w:rsidDel="00CD380E" w:rsidRDefault="00B65959" w:rsidP="00B65959">
      <w:pPr>
        <w:pStyle w:val="Equation"/>
        <w:tabs>
          <w:tab w:val="clear" w:pos="794"/>
          <w:tab w:val="clear" w:pos="1588"/>
          <w:tab w:val="left" w:pos="851"/>
          <w:tab w:val="left" w:pos="1134"/>
          <w:tab w:val="left" w:pos="1418"/>
        </w:tabs>
        <w:ind w:left="567"/>
        <w:rPr>
          <w:del w:id="328" w:author="Benjamin Bross" w:date="2012-04-17T12:05:00Z"/>
          <w:sz w:val="20"/>
          <w:lang w:eastAsia="ko-KR"/>
        </w:rPr>
      </w:pPr>
      <w:del w:id="329" w:author="Benjamin Bross" w:date="2012-04-17T12:05:00Z">
        <w:r w:rsidRPr="003F17AE" w:rsidDel="00CD380E">
          <w:rPr>
            <w:sz w:val="20"/>
            <w:lang w:eastAsia="ko-KR"/>
          </w:rPr>
          <w:tab/>
          <w:delText>q</w:delText>
        </w:r>
        <w:r w:rsidRPr="003F17AE" w:rsidDel="00CD380E">
          <w:rPr>
            <w:sz w:val="20"/>
            <w:vertAlign w:val="subscript"/>
            <w:lang w:eastAsia="ko-KR"/>
          </w:rPr>
          <w:delText>i</w:delText>
        </w:r>
        <w:r w:rsidRPr="003F17AE" w:rsidDel="00CD380E">
          <w:rPr>
            <w:sz w:val="20"/>
            <w:lang w:eastAsia="ko-KR"/>
          </w:rPr>
          <w:delText xml:space="preserve"> = s’[ xC + xB +i, yC + yB + k ]</w:delText>
        </w:r>
        <w:r w:rsidRPr="003F17AE" w:rsidDel="00CD380E">
          <w:rPr>
            <w:sz w:val="20"/>
            <w:lang w:eastAsia="ko-KR"/>
          </w:rPr>
          <w:tab/>
        </w:r>
        <w:r w:rsidRPr="003F17AE" w:rsidDel="00CD380E">
          <w:rPr>
            <w:sz w:val="20"/>
            <w:lang w:eastAsia="ko-KR"/>
          </w:rPr>
          <w:tab/>
        </w:r>
        <w:r w:rsidRPr="003F17AE" w:rsidDel="00CD380E">
          <w:rPr>
            <w:sz w:val="20"/>
          </w:rPr>
          <w:delText>(</w:delText>
        </w:r>
        <w:r w:rsidRPr="003F17AE" w:rsidDel="00CD380E">
          <w:fldChar w:fldCharType="begin" w:fldLock="1"/>
        </w:r>
        <w:r w:rsidRPr="003F17AE" w:rsidDel="00CD380E">
          <w:rPr>
            <w:sz w:val="20"/>
          </w:rPr>
          <w:delInstrText xml:space="preserve"> STYLEREF 1 \s </w:delInstrText>
        </w:r>
        <w:r w:rsidRPr="003F17AE" w:rsidDel="00CD380E">
          <w:fldChar w:fldCharType="separate"/>
        </w:r>
        <w:r w:rsidR="00805C94" w:rsidRPr="003F17AE" w:rsidDel="00CD380E">
          <w:rPr>
            <w:noProof/>
            <w:sz w:val="20"/>
          </w:rPr>
          <w:delText>8</w:delText>
        </w:r>
        <w:r w:rsidRPr="003F17AE" w:rsidDel="00CD380E">
          <w:fldChar w:fldCharType="end"/>
        </w:r>
        <w:r w:rsidRPr="003F17AE" w:rsidDel="00CD380E">
          <w:rPr>
            <w:sz w:val="20"/>
          </w:rPr>
          <w:noBreakHyphen/>
        </w:r>
        <w:r w:rsidRPr="003F17AE" w:rsidDel="00CD380E">
          <w:fldChar w:fldCharType="begin" w:fldLock="1"/>
        </w:r>
        <w:r w:rsidRPr="003F17AE" w:rsidDel="00CD380E">
          <w:rPr>
            <w:sz w:val="20"/>
          </w:rPr>
          <w:delInstrText xml:space="preserve"> SEQ Equation \* ARABIC \s 1 </w:delInstrText>
        </w:r>
        <w:r w:rsidRPr="003F17AE" w:rsidDel="00CD380E">
          <w:fldChar w:fldCharType="separate"/>
        </w:r>
        <w:r w:rsidR="00805C94" w:rsidRPr="003F17AE" w:rsidDel="00CD380E">
          <w:rPr>
            <w:noProof/>
            <w:sz w:val="20"/>
          </w:rPr>
          <w:delText>324</w:delText>
        </w:r>
        <w:r w:rsidRPr="003F17AE" w:rsidDel="00CD380E">
          <w:fldChar w:fldCharType="end"/>
        </w:r>
        <w:r w:rsidRPr="003F17AE" w:rsidDel="00CD380E">
          <w:rPr>
            <w:sz w:val="20"/>
          </w:rPr>
          <w:delText>)</w:delText>
        </w:r>
      </w:del>
    </w:p>
    <w:p w14:paraId="62C3D3D3" w14:textId="77777777" w:rsidR="00B65959" w:rsidRPr="003F17AE" w:rsidDel="00CD380E" w:rsidRDefault="00B65959" w:rsidP="00B65959">
      <w:pPr>
        <w:pStyle w:val="Equation"/>
        <w:tabs>
          <w:tab w:val="clear" w:pos="794"/>
          <w:tab w:val="clear" w:pos="1588"/>
          <w:tab w:val="left" w:pos="851"/>
          <w:tab w:val="left" w:pos="1134"/>
          <w:tab w:val="left" w:pos="1418"/>
        </w:tabs>
        <w:ind w:left="567"/>
        <w:rPr>
          <w:del w:id="330" w:author="Benjamin Bross" w:date="2012-04-17T12:05:00Z"/>
          <w:sz w:val="20"/>
          <w:lang w:eastAsia="ko-KR"/>
        </w:rPr>
      </w:pPr>
      <w:del w:id="331" w:author="Benjamin Bross" w:date="2012-04-17T12:05:00Z">
        <w:r w:rsidRPr="003F17AE" w:rsidDel="00CD380E">
          <w:rPr>
            <w:sz w:val="20"/>
            <w:lang w:eastAsia="ko-KR"/>
          </w:rPr>
          <w:tab/>
          <w:delText>p</w:delText>
        </w:r>
        <w:r w:rsidRPr="003F17AE" w:rsidDel="00CD380E">
          <w:rPr>
            <w:sz w:val="20"/>
            <w:vertAlign w:val="subscript"/>
            <w:lang w:eastAsia="ko-KR"/>
          </w:rPr>
          <w:delText>i</w:delText>
        </w:r>
        <w:r w:rsidRPr="003F17AE" w:rsidDel="00CD380E">
          <w:rPr>
            <w:sz w:val="20"/>
            <w:lang w:eastAsia="ko-KR"/>
          </w:rPr>
          <w:delText xml:space="preserve"> = s’[ xC + xB – i </w:delText>
        </w:r>
        <w:r w:rsidR="002463F4" w:rsidRPr="003F17AE" w:rsidDel="00CD380E">
          <w:rPr>
            <w:sz w:val="20"/>
            <w:lang w:eastAsia="ko-KR"/>
          </w:rPr>
          <w:delText>− 1</w:delText>
        </w:r>
        <w:r w:rsidRPr="003F17AE" w:rsidDel="00CD380E">
          <w:rPr>
            <w:sz w:val="20"/>
            <w:lang w:eastAsia="ko-KR"/>
          </w:rPr>
          <w:delText>, yC + yB + k ]</w:delText>
        </w:r>
        <w:r w:rsidRPr="003F17AE" w:rsidDel="00CD380E">
          <w:rPr>
            <w:sz w:val="20"/>
            <w:lang w:eastAsia="ko-KR"/>
          </w:rPr>
          <w:tab/>
        </w:r>
        <w:r w:rsidRPr="003F17AE" w:rsidDel="00CD380E">
          <w:rPr>
            <w:sz w:val="20"/>
            <w:lang w:eastAsia="ko-KR"/>
          </w:rPr>
          <w:tab/>
        </w:r>
        <w:r w:rsidRPr="003F17AE" w:rsidDel="00CD380E">
          <w:rPr>
            <w:sz w:val="20"/>
          </w:rPr>
          <w:delText>(</w:delText>
        </w:r>
        <w:r w:rsidRPr="003F17AE" w:rsidDel="00CD380E">
          <w:fldChar w:fldCharType="begin" w:fldLock="1"/>
        </w:r>
        <w:r w:rsidRPr="003F17AE" w:rsidDel="00CD380E">
          <w:rPr>
            <w:sz w:val="20"/>
          </w:rPr>
          <w:delInstrText xml:space="preserve"> STYLEREF 1 \s </w:delInstrText>
        </w:r>
        <w:r w:rsidRPr="003F17AE" w:rsidDel="00CD380E">
          <w:fldChar w:fldCharType="separate"/>
        </w:r>
        <w:r w:rsidR="00805C94" w:rsidRPr="003F17AE" w:rsidDel="00CD380E">
          <w:rPr>
            <w:noProof/>
            <w:sz w:val="20"/>
          </w:rPr>
          <w:delText>8</w:delText>
        </w:r>
        <w:r w:rsidRPr="003F17AE" w:rsidDel="00CD380E">
          <w:fldChar w:fldCharType="end"/>
        </w:r>
        <w:r w:rsidRPr="003F17AE" w:rsidDel="00CD380E">
          <w:rPr>
            <w:sz w:val="20"/>
          </w:rPr>
          <w:noBreakHyphen/>
        </w:r>
        <w:r w:rsidRPr="003F17AE" w:rsidDel="00CD380E">
          <w:fldChar w:fldCharType="begin" w:fldLock="1"/>
        </w:r>
        <w:r w:rsidRPr="003F17AE" w:rsidDel="00CD380E">
          <w:rPr>
            <w:sz w:val="20"/>
          </w:rPr>
          <w:delInstrText xml:space="preserve"> SEQ Equation \* ARABIC \s 1 </w:delInstrText>
        </w:r>
        <w:r w:rsidRPr="003F17AE" w:rsidDel="00CD380E">
          <w:fldChar w:fldCharType="separate"/>
        </w:r>
        <w:r w:rsidR="00805C94" w:rsidRPr="003F17AE" w:rsidDel="00CD380E">
          <w:rPr>
            <w:noProof/>
            <w:sz w:val="20"/>
          </w:rPr>
          <w:delText>325</w:delText>
        </w:r>
        <w:r w:rsidRPr="003F17AE" w:rsidDel="00CD380E">
          <w:fldChar w:fldCharType="end"/>
        </w:r>
        <w:r w:rsidRPr="003F17AE" w:rsidDel="00CD380E">
          <w:rPr>
            <w:sz w:val="20"/>
          </w:rPr>
          <w:delText>)</w:delText>
        </w:r>
      </w:del>
    </w:p>
    <w:p w14:paraId="0DA22FFB" w14:textId="77777777" w:rsidR="001F43DA" w:rsidRPr="003F17AE" w:rsidDel="003639CA" w:rsidRDefault="00C55F79" w:rsidP="008B2705">
      <w:pPr>
        <w:numPr>
          <w:ilvl w:val="0"/>
          <w:numId w:val="145"/>
        </w:numPr>
        <w:tabs>
          <w:tab w:val="clear" w:pos="794"/>
          <w:tab w:val="clear" w:pos="1191"/>
          <w:tab w:val="clear" w:pos="1588"/>
          <w:tab w:val="clear" w:pos="1985"/>
          <w:tab w:val="left" w:pos="720"/>
          <w:tab w:val="left" w:pos="1080"/>
          <w:tab w:val="left" w:pos="1440"/>
          <w:tab w:val="left" w:pos="2977"/>
        </w:tabs>
        <w:ind w:left="709"/>
        <w:rPr>
          <w:del w:id="332" w:author="Benjamin Bross" w:date="2012-04-17T12:16:00Z"/>
          <w:lang w:eastAsia="ko-KR"/>
        </w:rPr>
      </w:pPr>
      <w:bookmarkStart w:id="333" w:name="deblock"/>
      <w:bookmarkEnd w:id="333"/>
      <w:del w:id="334" w:author="Benjamin Bross" w:date="2012-04-17T12:16:00Z">
        <w:r w:rsidRPr="003F17AE" w:rsidDel="003639CA">
          <w:rPr>
            <w:rFonts w:hint="eastAsia"/>
            <w:lang w:eastAsia="ko-KR"/>
          </w:rPr>
          <w:delText>T</w:delText>
        </w:r>
        <w:r w:rsidR="001F43DA" w:rsidRPr="003F17AE" w:rsidDel="003639CA">
          <w:rPr>
            <w:lang w:eastAsia="ko-KR"/>
          </w:rPr>
          <w:delText>he following ordered steps apply:</w:delText>
        </w:r>
      </w:del>
    </w:p>
    <w:p w14:paraId="221759FF" w14:textId="77777777" w:rsidR="00B65959" w:rsidRPr="003F17AE" w:rsidRDefault="00B65959">
      <w:pPr>
        <w:numPr>
          <w:ilvl w:val="0"/>
          <w:numId w:val="145"/>
        </w:numPr>
        <w:tabs>
          <w:tab w:val="clear" w:pos="794"/>
          <w:tab w:val="clear" w:pos="1191"/>
          <w:tab w:val="clear" w:pos="1588"/>
          <w:tab w:val="clear" w:pos="1985"/>
          <w:tab w:val="left" w:pos="720"/>
          <w:tab w:val="left" w:pos="1080"/>
          <w:tab w:val="left" w:pos="1440"/>
          <w:tab w:val="left" w:pos="2977"/>
        </w:tabs>
        <w:ind w:left="709"/>
        <w:rPr>
          <w:lang w:eastAsia="ko-KR"/>
        </w:rPr>
        <w:pPrChange w:id="335" w:author="Benjamin Bross" w:date="2012-04-17T12:16:00Z">
          <w:pPr>
            <w:numPr>
              <w:numId w:val="148"/>
            </w:numPr>
            <w:tabs>
              <w:tab w:val="clear" w:pos="794"/>
              <w:tab w:val="clear" w:pos="1191"/>
              <w:tab w:val="clear" w:pos="1588"/>
              <w:tab w:val="clear" w:pos="1985"/>
              <w:tab w:val="left" w:pos="720"/>
              <w:tab w:val="left" w:pos="1080"/>
              <w:tab w:val="left" w:pos="1440"/>
              <w:tab w:val="left" w:pos="2977"/>
            </w:tabs>
            <w:ind w:left="1069" w:hanging="360"/>
          </w:pPr>
        </w:pPrChange>
      </w:pPr>
      <w:r w:rsidRPr="003F17AE">
        <w:rPr>
          <w:lang w:eastAsia="ko-KR"/>
        </w:rPr>
        <w:t xml:space="preserve">The filtering process for a sample specified in </w:t>
      </w:r>
      <w:proofErr w:type="spellStart"/>
      <w:r w:rsidRPr="003F17AE">
        <w:rPr>
          <w:lang w:eastAsia="ko-KR"/>
        </w:rPr>
        <w:t>subclause</w:t>
      </w:r>
      <w:proofErr w:type="spellEnd"/>
      <w:r w:rsidRPr="003F17AE">
        <w:rPr>
          <w:lang w:eastAsia="ko-KR"/>
        </w:rPr>
        <w:t xml:space="preserve"> </w:t>
      </w:r>
      <w:r w:rsidR="008B2705" w:rsidRPr="00066987">
        <w:rPr>
          <w:lang w:eastAsia="ko-KR"/>
        </w:rPr>
        <w:fldChar w:fldCharType="begin" w:fldLock="1"/>
      </w:r>
      <w:r w:rsidR="008B2705" w:rsidRPr="003F17AE">
        <w:rPr>
          <w:lang w:eastAsia="ko-KR"/>
        </w:rPr>
        <w:instrText xml:space="preserve"> REF _Ref286595152 \r \h </w:instrText>
      </w:r>
      <w:r w:rsidR="007748E8">
        <w:rPr>
          <w:lang w:eastAsia="ko-KR"/>
        </w:rPr>
        <w:instrText xml:space="preserve"> \* MERGEFORMAT </w:instrText>
      </w:r>
      <w:r w:rsidR="008B2705" w:rsidRPr="00066987">
        <w:rPr>
          <w:lang w:eastAsia="ko-KR"/>
        </w:rPr>
      </w:r>
      <w:r w:rsidR="008B2705" w:rsidRPr="00066987">
        <w:rPr>
          <w:lang w:eastAsia="ko-KR"/>
        </w:rPr>
        <w:fldChar w:fldCharType="separate"/>
      </w:r>
      <w:r w:rsidR="00805C94" w:rsidRPr="00066987">
        <w:rPr>
          <w:lang w:eastAsia="ko-KR"/>
        </w:rPr>
        <w:t>8.7.1.4.6</w:t>
      </w:r>
      <w:r w:rsidR="008B2705" w:rsidRPr="00066987">
        <w:rPr>
          <w:lang w:eastAsia="ko-KR"/>
        </w:rPr>
        <w:fldChar w:fldCharType="end"/>
      </w:r>
      <w:r w:rsidRPr="00066987">
        <w:rPr>
          <w:lang w:eastAsia="ko-KR"/>
        </w:rPr>
        <w:t xml:space="preserve"> is invoked with sample values </w:t>
      </w:r>
      <w:proofErr w:type="spellStart"/>
      <w:r w:rsidRPr="00066987">
        <w:rPr>
          <w:lang w:eastAsia="ko-KR"/>
        </w:rPr>
        <w:t>p</w:t>
      </w:r>
      <w:r w:rsidRPr="00066987">
        <w:rPr>
          <w:vertAlign w:val="subscript"/>
          <w:lang w:eastAsia="ko-KR"/>
        </w:rPr>
        <w:t>i</w:t>
      </w:r>
      <w:proofErr w:type="gramStart"/>
      <w:ins w:id="336" w:author="Benjamin Bross" w:date="2012-04-17T12:04:00Z">
        <w:r w:rsidR="00CD380E">
          <w:rPr>
            <w:vertAlign w:val="subscript"/>
            <w:lang w:eastAsia="ko-KR"/>
          </w:rPr>
          <w:t>,k</w:t>
        </w:r>
      </w:ins>
      <w:proofErr w:type="spellEnd"/>
      <w:proofErr w:type="gramEnd"/>
      <w:r w:rsidRPr="003F17AE">
        <w:rPr>
          <w:lang w:eastAsia="ko-KR"/>
        </w:rPr>
        <w:t xml:space="preserve">, </w:t>
      </w:r>
      <w:proofErr w:type="spellStart"/>
      <w:r w:rsidRPr="003F17AE">
        <w:rPr>
          <w:lang w:eastAsia="ko-KR"/>
        </w:rPr>
        <w:t>q</w:t>
      </w:r>
      <w:r w:rsidRPr="003F17AE">
        <w:rPr>
          <w:vertAlign w:val="subscript"/>
          <w:lang w:eastAsia="ko-KR"/>
        </w:rPr>
        <w:t>i</w:t>
      </w:r>
      <w:ins w:id="337" w:author="Benjamin Bross" w:date="2012-04-17T12:04:00Z">
        <w:r w:rsidR="00CD380E">
          <w:rPr>
            <w:vertAlign w:val="subscript"/>
            <w:lang w:eastAsia="ko-KR"/>
          </w:rPr>
          <w:t>,k</w:t>
        </w:r>
      </w:ins>
      <w:proofErr w:type="spellEnd"/>
      <w:r w:rsidRPr="003F17AE">
        <w:rPr>
          <w:lang w:eastAsia="ko-KR"/>
        </w:rPr>
        <w:t>,</w:t>
      </w:r>
      <w:r w:rsidR="00E0298C" w:rsidRPr="003F17AE">
        <w:rPr>
          <w:lang w:eastAsia="ko-KR"/>
        </w:rPr>
        <w:t xml:space="preserve"> with </w:t>
      </w:r>
      <w:proofErr w:type="spellStart"/>
      <w:r w:rsidR="00E0298C" w:rsidRPr="003F17AE">
        <w:rPr>
          <w:lang w:eastAsia="ko-KR"/>
        </w:rPr>
        <w:t>i</w:t>
      </w:r>
      <w:proofErr w:type="spellEnd"/>
      <w:r w:rsidR="00E0298C" w:rsidRPr="003F17AE">
        <w:rPr>
          <w:lang w:eastAsia="ko-KR"/>
        </w:rPr>
        <w:t> = 0..1</w:t>
      </w:r>
      <w:r w:rsidR="000C01F4" w:rsidRPr="003F17AE">
        <w:rPr>
          <w:lang w:eastAsia="ko-KR"/>
        </w:rPr>
        <w:t xml:space="preserve">, </w:t>
      </w:r>
      <w:r w:rsidRPr="003F17AE">
        <w:rPr>
          <w:lang w:eastAsia="ko-KR"/>
        </w:rPr>
        <w:t xml:space="preserve">the boundary filtering strength </w:t>
      </w:r>
      <w:proofErr w:type="spellStart"/>
      <w:proofErr w:type="gramStart"/>
      <w:r w:rsidRPr="003F17AE">
        <w:rPr>
          <w:lang w:eastAsia="ko-KR"/>
        </w:rPr>
        <w:t>bS</w:t>
      </w:r>
      <w:proofErr w:type="spellEnd"/>
      <w:proofErr w:type="gramEnd"/>
      <w:r w:rsidRPr="003F17AE">
        <w:rPr>
          <w:lang w:eastAsia="ko-KR"/>
        </w:rPr>
        <w:t xml:space="preserve"> </w:t>
      </w:r>
      <w:r w:rsidR="000C01F4" w:rsidRPr="003F17AE">
        <w:rPr>
          <w:lang w:eastAsia="ko-KR"/>
        </w:rPr>
        <w:t xml:space="preserve">and the variable </w:t>
      </w:r>
      <w:proofErr w:type="spellStart"/>
      <w:r w:rsidR="000C01F4" w:rsidRPr="003F17AE">
        <w:rPr>
          <w:lang w:eastAsia="ko-KR"/>
        </w:rPr>
        <w:t>t</w:t>
      </w:r>
      <w:r w:rsidR="000C01F4" w:rsidRPr="003F17AE">
        <w:rPr>
          <w:vertAlign w:val="subscript"/>
          <w:lang w:eastAsia="ko-KR"/>
        </w:rPr>
        <w:t>C</w:t>
      </w:r>
      <w:proofErr w:type="spellEnd"/>
      <w:r w:rsidR="000C01F4" w:rsidRPr="003F17AE">
        <w:rPr>
          <w:lang w:eastAsia="ko-KR"/>
        </w:rPr>
        <w:t xml:space="preserve"> </w:t>
      </w:r>
      <w:r w:rsidRPr="003F17AE">
        <w:rPr>
          <w:lang w:eastAsia="ko-KR"/>
        </w:rPr>
        <w:t>as inputs and the filtered sample values p</w:t>
      </w:r>
      <w:r w:rsidR="00E0298C" w:rsidRPr="003F17AE">
        <w:rPr>
          <w:vertAlign w:val="subscript"/>
          <w:lang w:eastAsia="ko-KR"/>
        </w:rPr>
        <w:t>0</w:t>
      </w:r>
      <w:r w:rsidRPr="003F17AE">
        <w:rPr>
          <w:lang w:eastAsia="ko-KR"/>
        </w:rPr>
        <w:t>’ and q</w:t>
      </w:r>
      <w:r w:rsidR="00E0298C" w:rsidRPr="003F17AE">
        <w:rPr>
          <w:vertAlign w:val="subscript"/>
          <w:lang w:eastAsia="ko-KR"/>
        </w:rPr>
        <w:t>0</w:t>
      </w:r>
      <w:r w:rsidRPr="003F17AE">
        <w:rPr>
          <w:lang w:eastAsia="ko-KR"/>
        </w:rPr>
        <w:t>’ as outputs.</w:t>
      </w:r>
    </w:p>
    <w:p w14:paraId="74E44CBF" w14:textId="77777777" w:rsidR="00B65959" w:rsidRPr="003F17AE" w:rsidRDefault="00B65959">
      <w:pPr>
        <w:numPr>
          <w:ilvl w:val="0"/>
          <w:numId w:val="145"/>
        </w:numPr>
        <w:tabs>
          <w:tab w:val="clear" w:pos="794"/>
          <w:tab w:val="clear" w:pos="1191"/>
          <w:tab w:val="clear" w:pos="1588"/>
          <w:tab w:val="clear" w:pos="1985"/>
          <w:tab w:val="left" w:pos="720"/>
          <w:tab w:val="left" w:pos="1080"/>
          <w:tab w:val="left" w:pos="1440"/>
          <w:tab w:val="left" w:pos="2977"/>
        </w:tabs>
        <w:ind w:left="709"/>
        <w:rPr>
          <w:lang w:eastAsia="ko-KR"/>
        </w:rPr>
        <w:pPrChange w:id="338" w:author="Benjamin Bross" w:date="2012-04-17T12:16:00Z">
          <w:pPr>
            <w:numPr>
              <w:numId w:val="148"/>
            </w:numPr>
            <w:tabs>
              <w:tab w:val="clear" w:pos="794"/>
              <w:tab w:val="clear" w:pos="1191"/>
              <w:tab w:val="clear" w:pos="1588"/>
              <w:tab w:val="clear" w:pos="1985"/>
              <w:tab w:val="left" w:pos="720"/>
              <w:tab w:val="left" w:pos="1080"/>
              <w:tab w:val="left" w:pos="1440"/>
              <w:tab w:val="left" w:pos="2977"/>
            </w:tabs>
            <w:ind w:left="1069" w:hanging="360"/>
          </w:pPr>
        </w:pPrChange>
      </w:pPr>
      <w:r w:rsidRPr="003F17AE">
        <w:rPr>
          <w:lang w:eastAsia="ko-KR"/>
        </w:rPr>
        <w:t>The filtered sample values p</w:t>
      </w:r>
      <w:r w:rsidR="00E0298C" w:rsidRPr="003F17AE">
        <w:rPr>
          <w:vertAlign w:val="subscript"/>
          <w:lang w:eastAsia="ko-KR"/>
        </w:rPr>
        <w:t>0</w:t>
      </w:r>
      <w:r w:rsidRPr="003F17AE">
        <w:rPr>
          <w:lang w:eastAsia="ko-KR"/>
        </w:rPr>
        <w:t>’ and q</w:t>
      </w:r>
      <w:r w:rsidR="00E0298C" w:rsidRPr="003F17AE">
        <w:rPr>
          <w:vertAlign w:val="subscript"/>
          <w:lang w:eastAsia="ko-KR"/>
        </w:rPr>
        <w:t>0</w:t>
      </w:r>
      <w:r w:rsidRPr="003F17AE">
        <w:rPr>
          <w:lang w:eastAsia="ko-KR"/>
        </w:rPr>
        <w:t>’ replace the corresponding samples inside the sample array s’ as follows:</w:t>
      </w:r>
    </w:p>
    <w:p w14:paraId="756135AB" w14:textId="77777777" w:rsidR="00B65959" w:rsidRPr="003F17AE" w:rsidRDefault="00B65959" w:rsidP="00B65959">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r w:rsidR="001F43DA" w:rsidRPr="003F17AE">
        <w:rPr>
          <w:sz w:val="20"/>
          <w:lang w:eastAsia="ko-KR"/>
        </w:rPr>
        <w:tab/>
      </w:r>
      <w:r w:rsidR="001F43DA" w:rsidRPr="003F17AE">
        <w:rPr>
          <w:sz w:val="20"/>
          <w:lang w:eastAsia="ko-KR"/>
        </w:rPr>
        <w:tab/>
      </w:r>
      <w:proofErr w:type="gramStart"/>
      <w:r w:rsidRPr="003F17AE">
        <w:rPr>
          <w:sz w:val="20"/>
          <w:lang w:eastAsia="ko-KR"/>
        </w:rPr>
        <w:t>s</w:t>
      </w:r>
      <w:proofErr w:type="gramEnd"/>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k ] = q</w:t>
      </w:r>
      <w:r w:rsidR="00E0298C" w:rsidRPr="003F17AE">
        <w:rPr>
          <w:sz w:val="20"/>
          <w:vertAlign w:val="subscript"/>
          <w:lang w:eastAsia="ko-KR"/>
        </w:rPr>
        <w:t>0</w:t>
      </w:r>
      <w:r w:rsidRPr="003F17AE">
        <w:rPr>
          <w:sz w:val="20"/>
          <w:lang w:eastAsia="ko-KR"/>
        </w:rPr>
        <w:t>’</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326</w:t>
      </w:r>
      <w:r w:rsidRPr="003F17AE">
        <w:rPr>
          <w:sz w:val="20"/>
        </w:rPr>
        <w:fldChar w:fldCharType="end"/>
      </w:r>
      <w:r w:rsidRPr="003F17AE">
        <w:rPr>
          <w:sz w:val="20"/>
        </w:rPr>
        <w:t>)</w:t>
      </w:r>
    </w:p>
    <w:p w14:paraId="2D54CBBF" w14:textId="77777777" w:rsidR="00B65959" w:rsidRPr="003F17AE" w:rsidRDefault="00B65959" w:rsidP="00B65959">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r w:rsidR="001F43DA" w:rsidRPr="003F17AE">
        <w:rPr>
          <w:sz w:val="20"/>
          <w:lang w:eastAsia="ko-KR"/>
        </w:rPr>
        <w:tab/>
      </w:r>
      <w:r w:rsidR="001F43DA" w:rsidRPr="003F17AE">
        <w:rPr>
          <w:sz w:val="20"/>
          <w:lang w:eastAsia="ko-KR"/>
        </w:rPr>
        <w:tab/>
      </w:r>
      <w:proofErr w:type="gramStart"/>
      <w:r w:rsidRPr="003F17AE">
        <w:rPr>
          <w:sz w:val="20"/>
          <w:lang w:eastAsia="ko-KR"/>
        </w:rPr>
        <w:t>s</w:t>
      </w:r>
      <w:proofErr w:type="gramEnd"/>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w:t>
      </w:r>
      <w:r w:rsidR="002463F4" w:rsidRPr="003F17AE">
        <w:rPr>
          <w:sz w:val="20"/>
          <w:lang w:eastAsia="ko-KR"/>
        </w:rPr>
        <w:t>− 1</w:t>
      </w:r>
      <w:r w:rsidRPr="003F17AE">
        <w:rPr>
          <w:sz w:val="20"/>
          <w:lang w:eastAsia="ko-KR"/>
        </w:rPr>
        <w:t>,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k ] = p</w:t>
      </w:r>
      <w:r w:rsidR="00E0298C" w:rsidRPr="003F17AE">
        <w:rPr>
          <w:sz w:val="20"/>
          <w:vertAlign w:val="subscript"/>
          <w:lang w:eastAsia="ko-KR"/>
        </w:rPr>
        <w:t>0</w:t>
      </w:r>
      <w:r w:rsidRPr="003F17AE">
        <w:rPr>
          <w:sz w:val="20"/>
          <w:lang w:eastAsia="ko-KR"/>
        </w:rPr>
        <w:t>’</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327</w:t>
      </w:r>
      <w:r w:rsidRPr="003F17AE">
        <w:rPr>
          <w:sz w:val="20"/>
        </w:rPr>
        <w:fldChar w:fldCharType="end"/>
      </w:r>
      <w:r w:rsidRPr="003F17AE">
        <w:rPr>
          <w:sz w:val="20"/>
        </w:rPr>
        <w:t>)</w:t>
      </w:r>
    </w:p>
    <w:p w14:paraId="29192426" w14:textId="77777777" w:rsidR="00B65959" w:rsidRDefault="00B65959" w:rsidP="00B65959">
      <w:pPr>
        <w:tabs>
          <w:tab w:val="left" w:pos="284"/>
        </w:tabs>
        <w:ind w:left="284" w:hanging="284"/>
        <w:rPr>
          <w:ins w:id="339" w:author="Benjamin Bross" w:date="2012-04-17T12:17:00Z"/>
          <w:lang w:eastAsia="ko-KR"/>
        </w:rPr>
      </w:pPr>
      <w:r w:rsidRPr="003F17AE">
        <w:t>–</w:t>
      </w:r>
      <w:r w:rsidRPr="003F17AE">
        <w:tab/>
      </w:r>
      <w:r w:rsidRPr="003F17AE">
        <w:rPr>
          <w:lang w:eastAsia="ko-KR"/>
        </w:rPr>
        <w:t>Otherwise (</w:t>
      </w:r>
      <w:proofErr w:type="spellStart"/>
      <w:r w:rsidRPr="003F17AE">
        <w:rPr>
          <w:lang w:eastAsia="ko-KR"/>
        </w:rPr>
        <w:t>verticalEdgeFlag</w:t>
      </w:r>
      <w:proofErr w:type="spellEnd"/>
      <w:r w:rsidRPr="003F17AE">
        <w:rPr>
          <w:lang w:eastAsia="ko-KR"/>
        </w:rPr>
        <w:t xml:space="preserve"> is equal to 0), </w:t>
      </w:r>
      <w:r w:rsidR="00D60F39" w:rsidRPr="003F17AE">
        <w:rPr>
          <w:lang w:eastAsia="ko-KR"/>
        </w:rPr>
        <w:t>the following ordered steps apply:</w:t>
      </w:r>
    </w:p>
    <w:p w14:paraId="448C7D67" w14:textId="77777777" w:rsidR="003639CA" w:rsidRPr="003F17AE" w:rsidDel="003639CA" w:rsidRDefault="003639CA">
      <w:pPr>
        <w:tabs>
          <w:tab w:val="left" w:pos="284"/>
        </w:tabs>
        <w:ind w:left="709"/>
        <w:rPr>
          <w:del w:id="340" w:author="Benjamin Bross" w:date="2012-04-17T12:17:00Z"/>
          <w:lang w:eastAsia="ko-KR"/>
        </w:rPr>
        <w:pPrChange w:id="341" w:author="Benjamin Bross" w:date="2012-04-17T12:17:00Z">
          <w:pPr>
            <w:tabs>
              <w:tab w:val="left" w:pos="284"/>
            </w:tabs>
            <w:ind w:left="284" w:hanging="284"/>
          </w:pPr>
        </w:pPrChange>
      </w:pPr>
    </w:p>
    <w:p w14:paraId="5CB3A9B7" w14:textId="77777777" w:rsidR="00D60F39" w:rsidRPr="003F17AE" w:rsidDel="003639CA" w:rsidRDefault="00D60F39">
      <w:pPr>
        <w:tabs>
          <w:tab w:val="clear" w:pos="794"/>
          <w:tab w:val="clear" w:pos="1191"/>
          <w:tab w:val="clear" w:pos="1588"/>
          <w:tab w:val="clear" w:pos="1985"/>
          <w:tab w:val="left" w:pos="720"/>
          <w:tab w:val="left" w:pos="1080"/>
          <w:tab w:val="left" w:pos="1440"/>
          <w:tab w:val="left" w:pos="2977"/>
        </w:tabs>
        <w:ind w:left="709"/>
        <w:rPr>
          <w:del w:id="342" w:author="Benjamin Bross" w:date="2012-04-17T12:14:00Z"/>
          <w:lang w:eastAsia="ko-KR"/>
        </w:rPr>
        <w:pPrChange w:id="343" w:author="Benjamin Bross" w:date="2012-04-17T12:17:00Z">
          <w:pPr>
            <w:numPr>
              <w:numId w:val="146"/>
            </w:numPr>
            <w:tabs>
              <w:tab w:val="clear" w:pos="794"/>
              <w:tab w:val="clear" w:pos="1191"/>
              <w:tab w:val="clear" w:pos="1588"/>
              <w:tab w:val="clear" w:pos="1985"/>
              <w:tab w:val="num" w:pos="400"/>
              <w:tab w:val="left" w:pos="720"/>
              <w:tab w:val="left" w:pos="1080"/>
              <w:tab w:val="left" w:pos="1440"/>
              <w:tab w:val="left" w:pos="2977"/>
            </w:tabs>
            <w:ind w:left="709" w:hanging="400"/>
          </w:pPr>
        </w:pPrChange>
      </w:pPr>
      <w:del w:id="344" w:author="Benjamin Bross" w:date="2012-04-17T12:14:00Z">
        <w:r w:rsidRPr="003F17AE" w:rsidDel="003639CA">
          <w:rPr>
            <w:rFonts w:eastAsia="MS Mincho"/>
            <w:lang w:eastAsia="ja-JP"/>
          </w:rPr>
          <w:delText>If xPOS is equal to 1, the parameters k</w:delText>
        </w:r>
        <w:r w:rsidRPr="003F17AE" w:rsidDel="003639CA">
          <w:rPr>
            <w:rFonts w:eastAsia="MS Mincho"/>
            <w:vertAlign w:val="subscript"/>
            <w:lang w:eastAsia="ja-JP"/>
          </w:rPr>
          <w:delText>s</w:delText>
        </w:r>
        <w:r w:rsidRPr="003F17AE" w:rsidDel="003639CA">
          <w:rPr>
            <w:rFonts w:eastAsia="MS Mincho"/>
            <w:lang w:eastAsia="ja-JP"/>
          </w:rPr>
          <w:delText xml:space="preserve"> and k</w:delText>
        </w:r>
        <w:r w:rsidRPr="003F17AE" w:rsidDel="003639CA">
          <w:rPr>
            <w:rFonts w:eastAsia="MS Mincho"/>
            <w:vertAlign w:val="subscript"/>
            <w:lang w:eastAsia="ja-JP"/>
          </w:rPr>
          <w:delText xml:space="preserve">e </w:delText>
        </w:r>
        <w:r w:rsidRPr="003F17AE" w:rsidDel="003639CA">
          <w:rPr>
            <w:rFonts w:eastAsia="MS Mincho"/>
            <w:lang w:eastAsia="ja-JP"/>
          </w:rPr>
          <w:delText xml:space="preserve">are set to </w:delText>
        </w:r>
        <w:r w:rsidR="002A3B88" w:rsidRPr="003F17AE" w:rsidDel="003639CA">
          <w:rPr>
            <w:rFonts w:eastAsia="MS Mincho"/>
            <w:lang w:eastAsia="ja-JP"/>
          </w:rPr>
          <w:delText>−1</w:delText>
        </w:r>
        <w:r w:rsidRPr="003F17AE" w:rsidDel="003639CA">
          <w:rPr>
            <w:rFonts w:eastAsia="MS Mincho"/>
            <w:lang w:eastAsia="ja-JP"/>
          </w:rPr>
          <w:delText xml:space="preserve"> and 2 respectively. If xD is equal to 2, the parameters k</w:delText>
        </w:r>
        <w:r w:rsidRPr="003F17AE" w:rsidDel="003639CA">
          <w:rPr>
            <w:rFonts w:eastAsia="MS Mincho"/>
            <w:vertAlign w:val="subscript"/>
            <w:lang w:eastAsia="ja-JP"/>
          </w:rPr>
          <w:delText>s</w:delText>
        </w:r>
        <w:r w:rsidRPr="003F17AE" w:rsidDel="003639CA">
          <w:rPr>
            <w:rFonts w:eastAsia="MS Mincho"/>
            <w:lang w:eastAsia="ja-JP"/>
          </w:rPr>
          <w:delText xml:space="preserve"> and k</w:delText>
        </w:r>
        <w:r w:rsidRPr="003F17AE" w:rsidDel="003639CA">
          <w:rPr>
            <w:rFonts w:eastAsia="MS Mincho"/>
            <w:vertAlign w:val="subscript"/>
            <w:lang w:eastAsia="ja-JP"/>
          </w:rPr>
          <w:delText xml:space="preserve">e </w:delText>
        </w:r>
        <w:r w:rsidRPr="003F17AE" w:rsidDel="003639CA">
          <w:rPr>
            <w:rFonts w:eastAsia="MS Mincho"/>
            <w:lang w:eastAsia="ja-JP"/>
          </w:rPr>
          <w:delText>are set to 0 and 2 respectively. Otherwise k</w:delText>
        </w:r>
        <w:r w:rsidRPr="003F17AE" w:rsidDel="003639CA">
          <w:rPr>
            <w:rFonts w:eastAsia="MS Mincho"/>
            <w:vertAlign w:val="subscript"/>
            <w:lang w:eastAsia="ja-JP"/>
          </w:rPr>
          <w:delText>s</w:delText>
        </w:r>
        <w:r w:rsidRPr="003F17AE" w:rsidDel="003639CA">
          <w:rPr>
            <w:rFonts w:eastAsia="MS Mincho"/>
            <w:lang w:eastAsia="ja-JP"/>
          </w:rPr>
          <w:delText xml:space="preserve"> and k</w:delText>
        </w:r>
        <w:r w:rsidRPr="003F17AE" w:rsidDel="003639CA">
          <w:rPr>
            <w:rFonts w:eastAsia="MS Mincho"/>
            <w:vertAlign w:val="subscript"/>
            <w:lang w:eastAsia="ja-JP"/>
          </w:rPr>
          <w:delText xml:space="preserve">e </w:delText>
        </w:r>
        <w:r w:rsidRPr="003F17AE" w:rsidDel="003639CA">
          <w:rPr>
            <w:rFonts w:eastAsia="MS Mincho"/>
            <w:lang w:eastAsia="ja-JP"/>
          </w:rPr>
          <w:delText>are set to 0 and 3 respectively.</w:delText>
        </w:r>
      </w:del>
    </w:p>
    <w:p w14:paraId="7382AE64" w14:textId="77777777" w:rsidR="00B65959" w:rsidRPr="003F17AE" w:rsidDel="003639CA" w:rsidRDefault="00B65959">
      <w:pPr>
        <w:tabs>
          <w:tab w:val="clear" w:pos="794"/>
          <w:tab w:val="clear" w:pos="1191"/>
          <w:tab w:val="clear" w:pos="1588"/>
          <w:tab w:val="clear" w:pos="1985"/>
          <w:tab w:val="left" w:pos="720"/>
          <w:tab w:val="left" w:pos="1080"/>
          <w:tab w:val="left" w:pos="1440"/>
          <w:tab w:val="left" w:pos="2977"/>
        </w:tabs>
        <w:ind w:left="709"/>
        <w:rPr>
          <w:del w:id="345" w:author="Benjamin Bross" w:date="2012-04-17T12:14:00Z"/>
          <w:lang w:eastAsia="ko-KR"/>
        </w:rPr>
        <w:pPrChange w:id="346" w:author="Benjamin Bross" w:date="2012-04-17T12:17:00Z">
          <w:pPr>
            <w:numPr>
              <w:numId w:val="146"/>
            </w:numPr>
            <w:tabs>
              <w:tab w:val="clear" w:pos="794"/>
              <w:tab w:val="clear" w:pos="1191"/>
              <w:tab w:val="clear" w:pos="1588"/>
              <w:tab w:val="clear" w:pos="1985"/>
              <w:tab w:val="num" w:pos="400"/>
              <w:tab w:val="left" w:pos="720"/>
              <w:tab w:val="left" w:pos="1080"/>
              <w:tab w:val="left" w:pos="1440"/>
              <w:tab w:val="left" w:pos="2977"/>
            </w:tabs>
            <w:ind w:left="709" w:hanging="400"/>
          </w:pPr>
        </w:pPrChange>
      </w:pPr>
      <w:del w:id="347" w:author="Benjamin Bross" w:date="2012-04-17T12:14:00Z">
        <w:r w:rsidRPr="003F17AE" w:rsidDel="003639CA">
          <w:rPr>
            <w:lang w:eastAsia="ko-KR"/>
          </w:rPr>
          <w:delText>The sample values p</w:delText>
        </w:r>
        <w:r w:rsidRPr="003F17AE" w:rsidDel="003639CA">
          <w:rPr>
            <w:vertAlign w:val="subscript"/>
            <w:lang w:eastAsia="ko-KR"/>
          </w:rPr>
          <w:delText>i</w:delText>
        </w:r>
        <w:r w:rsidRPr="003F17AE" w:rsidDel="003639CA">
          <w:rPr>
            <w:lang w:eastAsia="ko-KR"/>
          </w:rPr>
          <w:delText xml:space="preserve"> and q</w:delText>
        </w:r>
        <w:r w:rsidRPr="003F17AE" w:rsidDel="003639CA">
          <w:rPr>
            <w:vertAlign w:val="subscript"/>
            <w:lang w:eastAsia="ko-KR"/>
          </w:rPr>
          <w:delText>i</w:delText>
        </w:r>
        <w:r w:rsidRPr="003F17AE" w:rsidDel="003639CA">
          <w:rPr>
            <w:lang w:eastAsia="ko-KR"/>
          </w:rPr>
          <w:delText xml:space="preserve"> with i = 0..</w:delText>
        </w:r>
        <w:r w:rsidR="00E0298C" w:rsidRPr="003F17AE" w:rsidDel="003639CA">
          <w:rPr>
            <w:lang w:eastAsia="ko-KR"/>
          </w:rPr>
          <w:delText>1</w:delText>
        </w:r>
        <w:r w:rsidRPr="003F17AE" w:rsidDel="003639CA">
          <w:rPr>
            <w:lang w:eastAsia="ko-KR"/>
          </w:rPr>
          <w:delText xml:space="preserve"> </w:delText>
        </w:r>
        <w:r w:rsidR="00D60F39" w:rsidRPr="003F17AE" w:rsidDel="003639CA">
          <w:rPr>
            <w:lang w:eastAsia="ko-KR"/>
          </w:rPr>
          <w:delText>and k = k</w:delText>
        </w:r>
        <w:r w:rsidR="00D60F39" w:rsidRPr="003F17AE" w:rsidDel="003639CA">
          <w:rPr>
            <w:vertAlign w:val="subscript"/>
            <w:lang w:eastAsia="ko-KR"/>
          </w:rPr>
          <w:delText>s</w:delText>
        </w:r>
        <w:r w:rsidR="00D60F39" w:rsidRPr="003F17AE" w:rsidDel="003639CA">
          <w:rPr>
            <w:lang w:eastAsia="ko-KR"/>
          </w:rPr>
          <w:delText>..k</w:delText>
        </w:r>
        <w:r w:rsidR="00D60F39" w:rsidRPr="003F17AE" w:rsidDel="003639CA">
          <w:rPr>
            <w:vertAlign w:val="subscript"/>
            <w:lang w:eastAsia="ko-KR"/>
          </w:rPr>
          <w:delText>e</w:delText>
        </w:r>
        <w:r w:rsidR="00D60F39" w:rsidRPr="003F17AE" w:rsidDel="003639CA">
          <w:rPr>
            <w:lang w:eastAsia="ko-KR"/>
          </w:rPr>
          <w:delText xml:space="preserve"> </w:delText>
        </w:r>
        <w:r w:rsidRPr="003F17AE" w:rsidDel="003639CA">
          <w:rPr>
            <w:lang w:eastAsia="ko-KR"/>
          </w:rPr>
          <w:delText>are derived as follows:</w:delText>
        </w:r>
      </w:del>
    </w:p>
    <w:p w14:paraId="77691528" w14:textId="77777777" w:rsidR="00B65959" w:rsidRPr="003F17AE" w:rsidDel="003639CA" w:rsidRDefault="00B65959">
      <w:pPr>
        <w:pStyle w:val="Equation"/>
        <w:tabs>
          <w:tab w:val="clear" w:pos="794"/>
          <w:tab w:val="clear" w:pos="1588"/>
          <w:tab w:val="left" w:pos="851"/>
          <w:tab w:val="left" w:pos="1134"/>
          <w:tab w:val="left" w:pos="1418"/>
        </w:tabs>
        <w:ind w:left="709"/>
        <w:rPr>
          <w:del w:id="348" w:author="Benjamin Bross" w:date="2012-04-17T12:14:00Z"/>
          <w:sz w:val="20"/>
          <w:lang w:eastAsia="ko-KR"/>
        </w:rPr>
        <w:pPrChange w:id="349" w:author="Benjamin Bross" w:date="2012-04-17T12:17:00Z">
          <w:pPr>
            <w:pStyle w:val="Equation"/>
            <w:tabs>
              <w:tab w:val="clear" w:pos="794"/>
              <w:tab w:val="clear" w:pos="1588"/>
              <w:tab w:val="left" w:pos="851"/>
              <w:tab w:val="left" w:pos="1134"/>
              <w:tab w:val="left" w:pos="1418"/>
            </w:tabs>
            <w:ind w:left="567"/>
          </w:pPr>
        </w:pPrChange>
      </w:pPr>
      <w:del w:id="350" w:author="Benjamin Bross" w:date="2012-04-17T12:14:00Z">
        <w:r w:rsidRPr="003F17AE" w:rsidDel="003639CA">
          <w:rPr>
            <w:sz w:val="20"/>
            <w:lang w:eastAsia="ko-KR"/>
          </w:rPr>
          <w:tab/>
          <w:delText>q</w:delText>
        </w:r>
        <w:r w:rsidRPr="003F17AE" w:rsidDel="003639CA">
          <w:rPr>
            <w:sz w:val="20"/>
            <w:vertAlign w:val="subscript"/>
            <w:lang w:eastAsia="ko-KR"/>
          </w:rPr>
          <w:delText>i</w:delText>
        </w:r>
        <w:r w:rsidRPr="003F17AE" w:rsidDel="003639CA">
          <w:rPr>
            <w:sz w:val="20"/>
            <w:lang w:eastAsia="ko-KR"/>
          </w:rPr>
          <w:delText xml:space="preserve"> = s’[ xC + xB +k, yC + yB + i ]</w:delText>
        </w:r>
        <w:r w:rsidRPr="003F17AE" w:rsidDel="003639CA">
          <w:rPr>
            <w:sz w:val="20"/>
            <w:lang w:eastAsia="ko-KR"/>
          </w:rPr>
          <w:tab/>
        </w:r>
        <w:r w:rsidRPr="003F17AE" w:rsidDel="003639CA">
          <w:rPr>
            <w:sz w:val="20"/>
            <w:lang w:eastAsia="ko-KR"/>
          </w:rPr>
          <w:tab/>
        </w:r>
        <w:r w:rsidRPr="003F17AE" w:rsidDel="003639CA">
          <w:rPr>
            <w:sz w:val="20"/>
          </w:rPr>
          <w:delText>(</w:delText>
        </w:r>
        <w:r w:rsidRPr="003F17AE" w:rsidDel="003639CA">
          <w:fldChar w:fldCharType="begin" w:fldLock="1"/>
        </w:r>
        <w:r w:rsidRPr="003F17AE" w:rsidDel="003639CA">
          <w:rPr>
            <w:sz w:val="20"/>
          </w:rPr>
          <w:delInstrText xml:space="preserve"> STYLEREF 1 \s </w:delInstrText>
        </w:r>
        <w:r w:rsidRPr="003F17AE" w:rsidDel="003639CA">
          <w:fldChar w:fldCharType="separate"/>
        </w:r>
        <w:r w:rsidR="00805C94" w:rsidRPr="003F17AE" w:rsidDel="003639CA">
          <w:rPr>
            <w:noProof/>
            <w:sz w:val="20"/>
          </w:rPr>
          <w:delText>8</w:delText>
        </w:r>
        <w:r w:rsidRPr="003F17AE" w:rsidDel="003639CA">
          <w:fldChar w:fldCharType="end"/>
        </w:r>
        <w:r w:rsidRPr="003F17AE" w:rsidDel="003639CA">
          <w:rPr>
            <w:sz w:val="20"/>
          </w:rPr>
          <w:noBreakHyphen/>
        </w:r>
        <w:r w:rsidRPr="003F17AE" w:rsidDel="003639CA">
          <w:fldChar w:fldCharType="begin" w:fldLock="1"/>
        </w:r>
        <w:r w:rsidRPr="003F17AE" w:rsidDel="003639CA">
          <w:rPr>
            <w:sz w:val="20"/>
          </w:rPr>
          <w:delInstrText xml:space="preserve"> SEQ Equation \* ARABIC \s 1 </w:delInstrText>
        </w:r>
        <w:r w:rsidRPr="003F17AE" w:rsidDel="003639CA">
          <w:fldChar w:fldCharType="separate"/>
        </w:r>
        <w:r w:rsidR="00805C94" w:rsidRPr="003F17AE" w:rsidDel="003639CA">
          <w:rPr>
            <w:noProof/>
            <w:sz w:val="20"/>
          </w:rPr>
          <w:delText>328</w:delText>
        </w:r>
        <w:r w:rsidRPr="003F17AE" w:rsidDel="003639CA">
          <w:fldChar w:fldCharType="end"/>
        </w:r>
        <w:r w:rsidRPr="003F17AE" w:rsidDel="003639CA">
          <w:rPr>
            <w:sz w:val="20"/>
          </w:rPr>
          <w:delText>)</w:delText>
        </w:r>
      </w:del>
    </w:p>
    <w:p w14:paraId="155D8FDA" w14:textId="77777777" w:rsidR="00B65959" w:rsidRPr="003F17AE" w:rsidDel="003639CA" w:rsidRDefault="00B65959">
      <w:pPr>
        <w:pStyle w:val="Equation"/>
        <w:tabs>
          <w:tab w:val="clear" w:pos="794"/>
          <w:tab w:val="clear" w:pos="1588"/>
          <w:tab w:val="left" w:pos="851"/>
          <w:tab w:val="left" w:pos="1134"/>
          <w:tab w:val="left" w:pos="1418"/>
        </w:tabs>
        <w:ind w:left="709"/>
        <w:rPr>
          <w:del w:id="351" w:author="Benjamin Bross" w:date="2012-04-17T12:14:00Z"/>
          <w:sz w:val="20"/>
          <w:lang w:eastAsia="ko-KR"/>
        </w:rPr>
        <w:pPrChange w:id="352" w:author="Benjamin Bross" w:date="2012-04-17T12:17:00Z">
          <w:pPr>
            <w:pStyle w:val="Equation"/>
            <w:tabs>
              <w:tab w:val="clear" w:pos="794"/>
              <w:tab w:val="clear" w:pos="1588"/>
              <w:tab w:val="left" w:pos="851"/>
              <w:tab w:val="left" w:pos="1134"/>
              <w:tab w:val="left" w:pos="1418"/>
            </w:tabs>
            <w:ind w:left="567"/>
          </w:pPr>
        </w:pPrChange>
      </w:pPr>
      <w:del w:id="353" w:author="Benjamin Bross" w:date="2012-04-17T12:14:00Z">
        <w:r w:rsidRPr="003F17AE" w:rsidDel="003639CA">
          <w:rPr>
            <w:sz w:val="20"/>
            <w:lang w:eastAsia="ko-KR"/>
          </w:rPr>
          <w:tab/>
          <w:delText>p</w:delText>
        </w:r>
        <w:r w:rsidRPr="003F17AE" w:rsidDel="003639CA">
          <w:rPr>
            <w:sz w:val="20"/>
            <w:vertAlign w:val="subscript"/>
            <w:lang w:eastAsia="ko-KR"/>
          </w:rPr>
          <w:delText>i</w:delText>
        </w:r>
        <w:r w:rsidRPr="003F17AE" w:rsidDel="003639CA">
          <w:rPr>
            <w:sz w:val="20"/>
            <w:lang w:eastAsia="ko-KR"/>
          </w:rPr>
          <w:delText xml:space="preserve"> = s’[ xC + xB +k, yC + yB – i </w:delText>
        </w:r>
        <w:r w:rsidR="002463F4" w:rsidRPr="003F17AE" w:rsidDel="003639CA">
          <w:rPr>
            <w:sz w:val="20"/>
            <w:lang w:eastAsia="ko-KR"/>
          </w:rPr>
          <w:delText>− 1</w:delText>
        </w:r>
        <w:r w:rsidRPr="003F17AE" w:rsidDel="003639CA">
          <w:rPr>
            <w:sz w:val="20"/>
            <w:lang w:eastAsia="ko-KR"/>
          </w:rPr>
          <w:delText> ]</w:delText>
        </w:r>
        <w:r w:rsidRPr="003F17AE" w:rsidDel="003639CA">
          <w:rPr>
            <w:sz w:val="20"/>
            <w:lang w:eastAsia="ko-KR"/>
          </w:rPr>
          <w:tab/>
        </w:r>
        <w:r w:rsidRPr="003F17AE" w:rsidDel="003639CA">
          <w:rPr>
            <w:sz w:val="20"/>
            <w:lang w:eastAsia="ko-KR"/>
          </w:rPr>
          <w:tab/>
        </w:r>
        <w:r w:rsidRPr="003F17AE" w:rsidDel="003639CA">
          <w:rPr>
            <w:sz w:val="20"/>
          </w:rPr>
          <w:delText>(</w:delText>
        </w:r>
        <w:r w:rsidRPr="003F17AE" w:rsidDel="003639CA">
          <w:fldChar w:fldCharType="begin" w:fldLock="1"/>
        </w:r>
        <w:r w:rsidRPr="003F17AE" w:rsidDel="003639CA">
          <w:rPr>
            <w:sz w:val="20"/>
          </w:rPr>
          <w:delInstrText xml:space="preserve"> STYLEREF 1 \s </w:delInstrText>
        </w:r>
        <w:r w:rsidRPr="003F17AE" w:rsidDel="003639CA">
          <w:fldChar w:fldCharType="separate"/>
        </w:r>
        <w:r w:rsidR="00805C94" w:rsidRPr="003F17AE" w:rsidDel="003639CA">
          <w:rPr>
            <w:noProof/>
            <w:sz w:val="20"/>
          </w:rPr>
          <w:delText>8</w:delText>
        </w:r>
        <w:r w:rsidRPr="003F17AE" w:rsidDel="003639CA">
          <w:fldChar w:fldCharType="end"/>
        </w:r>
        <w:r w:rsidRPr="003F17AE" w:rsidDel="003639CA">
          <w:rPr>
            <w:sz w:val="20"/>
          </w:rPr>
          <w:noBreakHyphen/>
        </w:r>
        <w:r w:rsidRPr="003F17AE" w:rsidDel="003639CA">
          <w:fldChar w:fldCharType="begin" w:fldLock="1"/>
        </w:r>
        <w:r w:rsidRPr="003F17AE" w:rsidDel="003639CA">
          <w:rPr>
            <w:sz w:val="20"/>
          </w:rPr>
          <w:delInstrText xml:space="preserve"> SEQ Equation \* ARABIC \s 1 </w:delInstrText>
        </w:r>
        <w:r w:rsidRPr="003F17AE" w:rsidDel="003639CA">
          <w:fldChar w:fldCharType="separate"/>
        </w:r>
        <w:r w:rsidR="00805C94" w:rsidRPr="003F17AE" w:rsidDel="003639CA">
          <w:rPr>
            <w:noProof/>
            <w:sz w:val="20"/>
          </w:rPr>
          <w:delText>329</w:delText>
        </w:r>
        <w:r w:rsidRPr="003F17AE" w:rsidDel="003639CA">
          <w:fldChar w:fldCharType="end"/>
        </w:r>
        <w:r w:rsidRPr="003F17AE" w:rsidDel="003639CA">
          <w:rPr>
            <w:sz w:val="20"/>
          </w:rPr>
          <w:delText>)</w:delText>
        </w:r>
      </w:del>
    </w:p>
    <w:p w14:paraId="41645C76" w14:textId="77777777" w:rsidR="00D60F39" w:rsidRPr="003F17AE" w:rsidRDefault="00D60F39">
      <w:pPr>
        <w:numPr>
          <w:ilvl w:val="0"/>
          <w:numId w:val="307"/>
        </w:numPr>
        <w:tabs>
          <w:tab w:val="clear" w:pos="803"/>
          <w:tab w:val="clear" w:pos="1191"/>
          <w:tab w:val="clear" w:pos="1588"/>
          <w:tab w:val="clear" w:pos="1985"/>
          <w:tab w:val="left" w:pos="720"/>
          <w:tab w:val="num" w:pos="900"/>
          <w:tab w:val="left" w:pos="1080"/>
          <w:tab w:val="left" w:pos="1440"/>
          <w:tab w:val="left" w:pos="2977"/>
        </w:tabs>
        <w:ind w:left="720"/>
        <w:rPr>
          <w:lang w:eastAsia="ko-KR"/>
        </w:rPr>
        <w:pPrChange w:id="354" w:author="Benjamin Bross" w:date="2012-04-17T12:18:00Z">
          <w:pPr>
            <w:numPr>
              <w:numId w:val="146"/>
            </w:numPr>
            <w:tabs>
              <w:tab w:val="clear" w:pos="794"/>
              <w:tab w:val="clear" w:pos="1191"/>
              <w:tab w:val="clear" w:pos="1588"/>
              <w:tab w:val="clear" w:pos="1985"/>
              <w:tab w:val="num" w:pos="400"/>
              <w:tab w:val="left" w:pos="720"/>
              <w:tab w:val="left" w:pos="1080"/>
              <w:tab w:val="left" w:pos="1440"/>
              <w:tab w:val="left" w:pos="2977"/>
            </w:tabs>
            <w:ind w:left="400" w:hanging="400"/>
          </w:pPr>
        </w:pPrChange>
      </w:pPr>
      <w:r w:rsidRPr="003F17AE">
        <w:rPr>
          <w:rFonts w:eastAsia="MS Mincho"/>
          <w:lang w:eastAsia="ja-JP"/>
        </w:rPr>
        <w:t xml:space="preserve">If </w:t>
      </w:r>
      <w:bookmarkStart w:id="355" w:name="_GoBack"/>
      <w:proofErr w:type="spellStart"/>
      <w:r w:rsidRPr="000D38AC">
        <w:rPr>
          <w:rFonts w:eastAsia="MS Mincho"/>
          <w:lang w:eastAsia="ja-JP"/>
        </w:rPr>
        <w:t>xPOS</w:t>
      </w:r>
      <w:bookmarkEnd w:id="355"/>
      <w:proofErr w:type="spellEnd"/>
      <w:r w:rsidRPr="003F17AE">
        <w:rPr>
          <w:rFonts w:eastAsia="MS Mincho"/>
          <w:lang w:eastAsia="ja-JP"/>
        </w:rPr>
        <w:t xml:space="preserve"> is </w:t>
      </w:r>
      <w:r w:rsidRPr="000D38AC">
        <w:rPr>
          <w:rFonts w:eastAsia="MS Mincho"/>
          <w:lang w:eastAsia="ja-JP"/>
        </w:rPr>
        <w:t>less</w:t>
      </w:r>
      <w:r w:rsidRPr="003F17AE">
        <w:rPr>
          <w:rFonts w:eastAsia="MS Mincho"/>
          <w:lang w:eastAsia="ja-JP"/>
        </w:rPr>
        <w:t xml:space="preserve"> than 0, and if </w:t>
      </w:r>
      <w:proofErr w:type="spellStart"/>
      <w:r w:rsidRPr="003F17AE">
        <w:rPr>
          <w:rFonts w:eastAsia="MS Mincho"/>
          <w:lang w:eastAsia="ja-JP"/>
        </w:rPr>
        <w:t>bS</w:t>
      </w:r>
      <w:r w:rsidRPr="003F17AE">
        <w:rPr>
          <w:rFonts w:eastAsia="MS Mincho"/>
          <w:vertAlign w:val="subscript"/>
          <w:lang w:eastAsia="ja-JP"/>
        </w:rPr>
        <w:t>L</w:t>
      </w:r>
      <w:proofErr w:type="spellEnd"/>
      <w:r w:rsidRPr="003F17AE">
        <w:rPr>
          <w:rFonts w:eastAsia="MS Mincho"/>
          <w:lang w:eastAsia="ja-JP"/>
        </w:rPr>
        <w:t>,</w:t>
      </w:r>
      <w:r w:rsidRPr="003F17AE">
        <w:rPr>
          <w:lang w:eastAsia="ko-KR"/>
        </w:rPr>
        <w:t xml:space="preserve"> is </w:t>
      </w:r>
      <w:r w:rsidRPr="003F17AE">
        <w:rPr>
          <w:rFonts w:eastAsia="MS Mincho"/>
          <w:lang w:eastAsia="ja-JP"/>
        </w:rPr>
        <w:t xml:space="preserve">greater than </w:t>
      </w:r>
      <w:r w:rsidR="00334188" w:rsidRPr="003F17AE">
        <w:rPr>
          <w:rFonts w:hint="eastAsia"/>
          <w:lang w:eastAsia="ko-KR"/>
        </w:rPr>
        <w:t>1</w:t>
      </w:r>
      <w:r w:rsidRPr="003F17AE">
        <w:rPr>
          <w:lang w:eastAsia="ko-KR"/>
        </w:rPr>
        <w:t xml:space="preserve">, for each sample location </w:t>
      </w:r>
      <w:proofErr w:type="gramStart"/>
      <w:r w:rsidRPr="003F17AE">
        <w:rPr>
          <w:lang w:eastAsia="ko-KR"/>
        </w:rPr>
        <w:t>( </w:t>
      </w:r>
      <w:proofErr w:type="spellStart"/>
      <w:r w:rsidRPr="003F17AE">
        <w:rPr>
          <w:lang w:eastAsia="ko-KR"/>
        </w:rPr>
        <w:t>xC</w:t>
      </w:r>
      <w:proofErr w:type="spellEnd"/>
      <w:proofErr w:type="gramEnd"/>
      <w:r w:rsidRPr="003F17AE">
        <w:rPr>
          <w:lang w:eastAsia="ko-KR"/>
        </w:rPr>
        <w:t> + </w:t>
      </w:r>
      <w:proofErr w:type="spellStart"/>
      <w:r w:rsidRPr="003F17AE">
        <w:rPr>
          <w:lang w:eastAsia="ko-KR"/>
        </w:rPr>
        <w:t>xB</w:t>
      </w:r>
      <w:proofErr w:type="spellEnd"/>
      <w:r w:rsidRPr="003F17AE">
        <w:rPr>
          <w:lang w:eastAsia="ko-KR"/>
        </w:rPr>
        <w:t> </w:t>
      </w:r>
      <w:del w:id="356" w:author="Benjamin Bross" w:date="2012-04-17T12:16:00Z">
        <w:r w:rsidRPr="003F17AE" w:rsidDel="003639CA">
          <w:rPr>
            <w:rFonts w:eastAsia="MS Mincho"/>
            <w:lang w:eastAsia="ja-JP"/>
          </w:rPr>
          <w:delText>-</w:delText>
        </w:r>
        <w:r w:rsidRPr="003F17AE" w:rsidDel="003639CA">
          <w:rPr>
            <w:lang w:eastAsia="ko-KR"/>
          </w:rPr>
          <w:delText> </w:delText>
        </w:r>
      </w:del>
      <w:ins w:id="357" w:author="Benjamin Bross" w:date="2012-04-17T12:16:00Z">
        <w:r w:rsidR="003639CA">
          <w:rPr>
            <w:rFonts w:eastAsia="MS Mincho"/>
            <w:lang w:eastAsia="ja-JP"/>
          </w:rPr>
          <w:t>−</w:t>
        </w:r>
        <w:r w:rsidR="003639CA" w:rsidRPr="003F17AE">
          <w:rPr>
            <w:lang w:eastAsia="ko-KR"/>
          </w:rPr>
          <w:t> </w:t>
        </w:r>
      </w:ins>
      <w:r w:rsidRPr="003F17AE">
        <w:rPr>
          <w:rFonts w:eastAsia="MS Mincho"/>
          <w:lang w:eastAsia="ja-JP"/>
        </w:rPr>
        <w:t>1</w:t>
      </w:r>
      <w:r w:rsidRPr="003F17AE">
        <w:rPr>
          <w:lang w:eastAsia="ko-KR"/>
        </w:rPr>
        <w:t>, </w:t>
      </w:r>
      <w:proofErr w:type="spellStart"/>
      <w:r w:rsidRPr="003F17AE">
        <w:rPr>
          <w:lang w:eastAsia="ko-KR"/>
        </w:rPr>
        <w:t>yC</w:t>
      </w:r>
      <w:proofErr w:type="spellEnd"/>
      <w:r w:rsidRPr="003F17AE">
        <w:rPr>
          <w:lang w:eastAsia="ko-KR"/>
        </w:rPr>
        <w:t> + </w:t>
      </w:r>
      <w:proofErr w:type="spellStart"/>
      <w:r w:rsidRPr="003F17AE">
        <w:rPr>
          <w:lang w:eastAsia="ko-KR"/>
        </w:rPr>
        <w:t>yB</w:t>
      </w:r>
      <w:proofErr w:type="spellEnd"/>
      <w:r w:rsidRPr="003F17AE">
        <w:rPr>
          <w:lang w:eastAsia="ko-KR"/>
        </w:rPr>
        <w:t> ),</w:t>
      </w:r>
      <w:ins w:id="358" w:author="Benjamin Bross" w:date="2012-04-17T12:21:00Z">
        <w:r w:rsidR="003639CA" w:rsidRPr="003F17AE">
          <w:rPr>
            <w:lang w:eastAsia="ko-KR"/>
          </w:rPr>
          <w:t xml:space="preserve"> k = </w:t>
        </w:r>
        <w:r w:rsidR="003639CA" w:rsidRPr="003F17AE">
          <w:rPr>
            <w:rFonts w:eastAsia="MS Mincho"/>
            <w:lang w:eastAsia="ja-JP"/>
          </w:rPr>
          <w:t>0</w:t>
        </w:r>
        <w:r w:rsidR="003639CA" w:rsidRPr="003F17AE">
          <w:rPr>
            <w:lang w:eastAsia="ko-KR"/>
          </w:rPr>
          <w:t>..</w:t>
        </w:r>
        <w:r w:rsidR="003639CA" w:rsidRPr="003F17AE">
          <w:rPr>
            <w:rFonts w:eastAsia="MS Mincho"/>
            <w:lang w:eastAsia="ja-JP"/>
          </w:rPr>
          <w:t xml:space="preserve"> </w:t>
        </w:r>
        <w:proofErr w:type="spellStart"/>
        <w:proofErr w:type="gramStart"/>
        <w:r w:rsidR="003639CA" w:rsidRPr="003F17AE">
          <w:rPr>
            <w:rFonts w:eastAsia="MS Mincho"/>
            <w:lang w:eastAsia="ja-JP"/>
          </w:rPr>
          <w:t>k</w:t>
        </w:r>
        <w:r w:rsidR="003639CA" w:rsidRPr="003F17AE">
          <w:rPr>
            <w:rFonts w:eastAsia="MS Mincho"/>
            <w:vertAlign w:val="subscript"/>
            <w:lang w:eastAsia="ja-JP"/>
          </w:rPr>
          <w:t>e</w:t>
        </w:r>
        <w:proofErr w:type="spellEnd"/>
        <w:proofErr w:type="gramEnd"/>
        <w:r w:rsidR="003639CA" w:rsidRPr="003F17AE">
          <w:rPr>
            <w:lang w:eastAsia="ko-KR"/>
          </w:rPr>
          <w:t>,</w:t>
        </w:r>
      </w:ins>
      <w:r w:rsidRPr="003F17AE">
        <w:rPr>
          <w:lang w:eastAsia="ko-KR"/>
        </w:rPr>
        <w:t xml:space="preserve"> the following ordered steps apply</w:t>
      </w:r>
      <w:r w:rsidRPr="003F17AE">
        <w:rPr>
          <w:rFonts w:eastAsia="MS Mincho"/>
          <w:lang w:eastAsia="ja-JP"/>
        </w:rPr>
        <w:t>:</w:t>
      </w:r>
    </w:p>
    <w:p w14:paraId="423BF289" w14:textId="77777777" w:rsidR="00D60F39" w:rsidRPr="003F17AE" w:rsidRDefault="00D60F39" w:rsidP="00D60F39">
      <w:pPr>
        <w:numPr>
          <w:ilvl w:val="0"/>
          <w:numId w:val="149"/>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The filtering process for a sample specified in </w:t>
      </w:r>
      <w:proofErr w:type="spellStart"/>
      <w:r w:rsidRPr="003F17AE">
        <w:rPr>
          <w:lang w:eastAsia="ko-KR"/>
        </w:rPr>
        <w:t>subclause</w:t>
      </w:r>
      <w:proofErr w:type="spellEnd"/>
      <w:r w:rsidRPr="003F17AE">
        <w:rPr>
          <w:lang w:eastAsia="ko-KR"/>
        </w:rPr>
        <w:t xml:space="preserve"> </w:t>
      </w:r>
      <w:r w:rsidRPr="00066987">
        <w:rPr>
          <w:lang w:eastAsia="ko-KR"/>
        </w:rPr>
        <w:fldChar w:fldCharType="begin" w:fldLock="1"/>
      </w:r>
      <w:r w:rsidRPr="003F17AE">
        <w:rPr>
          <w:lang w:eastAsia="ko-KR"/>
        </w:rPr>
        <w:instrText xml:space="preserve"> REF _Ref286595152 \r \h </w:instrText>
      </w:r>
      <w:r w:rsidR="007748E8">
        <w:rPr>
          <w:lang w:eastAsia="ko-KR"/>
        </w:rPr>
        <w:instrText xml:space="preserve"> \* MERGEFORMAT </w:instrText>
      </w:r>
      <w:r w:rsidRPr="00066987">
        <w:rPr>
          <w:lang w:eastAsia="ko-KR"/>
        </w:rPr>
      </w:r>
      <w:r w:rsidRPr="00066987">
        <w:rPr>
          <w:lang w:eastAsia="ko-KR"/>
        </w:rPr>
        <w:fldChar w:fldCharType="separate"/>
      </w:r>
      <w:r w:rsidR="00805C94" w:rsidRPr="00066987">
        <w:rPr>
          <w:lang w:eastAsia="ko-KR"/>
        </w:rPr>
        <w:t>8.7.1.4.6</w:t>
      </w:r>
      <w:r w:rsidRPr="00066987">
        <w:rPr>
          <w:lang w:eastAsia="ko-KR"/>
        </w:rPr>
        <w:fldChar w:fldCharType="end"/>
      </w:r>
      <w:r w:rsidRPr="00066987">
        <w:rPr>
          <w:lang w:eastAsia="ko-KR"/>
        </w:rPr>
        <w:t xml:space="preserve"> is invoked with sample values </w:t>
      </w:r>
      <w:proofErr w:type="spellStart"/>
      <w:r w:rsidRPr="00066987">
        <w:rPr>
          <w:lang w:eastAsia="ko-KR"/>
        </w:rPr>
        <w:t>p</w:t>
      </w:r>
      <w:r w:rsidRPr="00066987">
        <w:rPr>
          <w:vertAlign w:val="subscript"/>
          <w:lang w:eastAsia="ko-KR"/>
        </w:rPr>
        <w:t>i</w:t>
      </w:r>
      <w:proofErr w:type="gramStart"/>
      <w:ins w:id="359" w:author="Benjamin Bross" w:date="2012-04-17T12:18:00Z">
        <w:r w:rsidR="003639CA">
          <w:rPr>
            <w:vertAlign w:val="subscript"/>
            <w:lang w:eastAsia="ko-KR"/>
          </w:rPr>
          <w:t>,k</w:t>
        </w:r>
      </w:ins>
      <w:proofErr w:type="spellEnd"/>
      <w:proofErr w:type="gramEnd"/>
      <w:r w:rsidRPr="00066987">
        <w:rPr>
          <w:lang w:eastAsia="ko-KR"/>
        </w:rPr>
        <w:t xml:space="preserve">, </w:t>
      </w:r>
      <w:proofErr w:type="spellStart"/>
      <w:r w:rsidRPr="00066987">
        <w:rPr>
          <w:lang w:eastAsia="ko-KR"/>
        </w:rPr>
        <w:t>q</w:t>
      </w:r>
      <w:r w:rsidRPr="00066987">
        <w:rPr>
          <w:vertAlign w:val="subscript"/>
          <w:lang w:eastAsia="ko-KR"/>
        </w:rPr>
        <w:t>i</w:t>
      </w:r>
      <w:ins w:id="360" w:author="Benjamin Bross" w:date="2012-04-17T12:18:00Z">
        <w:r w:rsidR="003639CA">
          <w:rPr>
            <w:vertAlign w:val="subscript"/>
            <w:lang w:eastAsia="ko-KR"/>
          </w:rPr>
          <w:t>,k</w:t>
        </w:r>
      </w:ins>
      <w:proofErr w:type="spellEnd"/>
      <w:r w:rsidRPr="00066987">
        <w:rPr>
          <w:lang w:eastAsia="ko-KR"/>
        </w:rPr>
        <w:t xml:space="preserve">, with </w:t>
      </w:r>
      <w:proofErr w:type="spellStart"/>
      <w:r w:rsidRPr="00066987">
        <w:rPr>
          <w:lang w:eastAsia="ko-KR"/>
        </w:rPr>
        <w:t>i</w:t>
      </w:r>
      <w:proofErr w:type="spellEnd"/>
      <w:r w:rsidRPr="00066987">
        <w:rPr>
          <w:lang w:eastAsia="ko-KR"/>
        </w:rPr>
        <w:t xml:space="preserve"> = 0..1, the boundary filtering strength </w:t>
      </w:r>
      <w:proofErr w:type="spellStart"/>
      <w:r w:rsidRPr="00066987">
        <w:rPr>
          <w:lang w:eastAsia="ko-KR"/>
        </w:rPr>
        <w:t>bS</w:t>
      </w:r>
      <w:r w:rsidRPr="003F17AE">
        <w:rPr>
          <w:rFonts w:eastAsia="MS Mincho"/>
          <w:vertAlign w:val="subscript"/>
          <w:lang w:eastAsia="ja-JP"/>
        </w:rPr>
        <w:t>L</w:t>
      </w:r>
      <w:proofErr w:type="spellEnd"/>
      <w:r w:rsidRPr="003F17AE">
        <w:rPr>
          <w:lang w:eastAsia="ko-KR"/>
        </w:rPr>
        <w:t xml:space="preserve"> and the variable </w:t>
      </w:r>
      <w:proofErr w:type="spellStart"/>
      <w:r w:rsidRPr="003F17AE">
        <w:rPr>
          <w:lang w:eastAsia="ko-KR"/>
        </w:rPr>
        <w:t>t</w:t>
      </w:r>
      <w:r w:rsidRPr="003F17AE">
        <w:rPr>
          <w:vertAlign w:val="subscript"/>
          <w:lang w:eastAsia="ko-KR"/>
        </w:rPr>
        <w:t>C</w:t>
      </w:r>
      <w:r w:rsidRPr="003F17AE">
        <w:rPr>
          <w:rFonts w:eastAsia="MS Mincho"/>
          <w:vertAlign w:val="subscript"/>
          <w:lang w:eastAsia="ja-JP"/>
        </w:rPr>
        <w:t>L</w:t>
      </w:r>
      <w:proofErr w:type="spellEnd"/>
      <w:r w:rsidRPr="003F17AE">
        <w:rPr>
          <w:lang w:eastAsia="ko-KR"/>
        </w:rPr>
        <w:t xml:space="preserve"> as inputs and the filtered sample values p</w:t>
      </w:r>
      <w:r w:rsidRPr="003F17AE">
        <w:rPr>
          <w:vertAlign w:val="subscript"/>
          <w:lang w:eastAsia="ko-KR"/>
        </w:rPr>
        <w:t>0</w:t>
      </w:r>
      <w:r w:rsidRPr="003F17AE">
        <w:rPr>
          <w:lang w:eastAsia="ko-KR"/>
        </w:rPr>
        <w:t>’ and q</w:t>
      </w:r>
      <w:r w:rsidRPr="003F17AE">
        <w:rPr>
          <w:vertAlign w:val="subscript"/>
          <w:lang w:eastAsia="ko-KR"/>
        </w:rPr>
        <w:t>0</w:t>
      </w:r>
      <w:r w:rsidRPr="003F17AE">
        <w:rPr>
          <w:lang w:eastAsia="ko-KR"/>
        </w:rPr>
        <w:t>’ as outputs.</w:t>
      </w:r>
    </w:p>
    <w:p w14:paraId="10D4392E" w14:textId="77777777" w:rsidR="00D60F39" w:rsidRPr="003F17AE" w:rsidRDefault="00D60F39" w:rsidP="00D60F39">
      <w:pPr>
        <w:numPr>
          <w:ilvl w:val="0"/>
          <w:numId w:val="149"/>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The filtered sample values p</w:t>
      </w:r>
      <w:r w:rsidRPr="003F17AE">
        <w:rPr>
          <w:vertAlign w:val="subscript"/>
          <w:lang w:eastAsia="ko-KR"/>
        </w:rPr>
        <w:t>0</w:t>
      </w:r>
      <w:r w:rsidRPr="003F17AE">
        <w:rPr>
          <w:lang w:eastAsia="ko-KR"/>
        </w:rPr>
        <w:t>’ and q</w:t>
      </w:r>
      <w:r w:rsidRPr="003F17AE">
        <w:rPr>
          <w:vertAlign w:val="subscript"/>
          <w:lang w:eastAsia="ko-KR"/>
        </w:rPr>
        <w:t>0</w:t>
      </w:r>
      <w:r w:rsidRPr="003F17AE">
        <w:rPr>
          <w:lang w:eastAsia="ko-KR"/>
        </w:rPr>
        <w:t>’ replace the corresponding samples inside the sample array s’ as follows:</w:t>
      </w:r>
    </w:p>
    <w:p w14:paraId="38A25129" w14:textId="77777777" w:rsidR="00D60F39" w:rsidRPr="003F17AE" w:rsidRDefault="00D60F39" w:rsidP="00D60F39">
      <w:pPr>
        <w:pStyle w:val="Equation"/>
        <w:tabs>
          <w:tab w:val="clear" w:pos="794"/>
          <w:tab w:val="clear" w:pos="1588"/>
          <w:tab w:val="left" w:pos="851"/>
          <w:tab w:val="left" w:pos="1134"/>
          <w:tab w:val="left" w:pos="1418"/>
        </w:tabs>
        <w:ind w:left="567"/>
        <w:rPr>
          <w:sz w:val="20"/>
          <w:lang w:eastAsia="ko-KR"/>
        </w:rPr>
      </w:pPr>
      <w:r w:rsidRPr="003F17AE">
        <w:rPr>
          <w:sz w:val="20"/>
          <w:lang w:eastAsia="ko-KR"/>
        </w:rPr>
        <w:lastRenderedPageBreak/>
        <w:tab/>
      </w:r>
      <w:r w:rsidRPr="003F17AE">
        <w:rPr>
          <w:sz w:val="20"/>
          <w:lang w:eastAsia="ko-KR"/>
        </w:rPr>
        <w:tab/>
      </w:r>
      <w:r w:rsidRPr="003F17AE">
        <w:rPr>
          <w:sz w:val="20"/>
          <w:lang w:eastAsia="ko-KR"/>
        </w:rPr>
        <w:tab/>
      </w:r>
      <w:proofErr w:type="gramStart"/>
      <w:r w:rsidRPr="003F17AE">
        <w:rPr>
          <w:sz w:val="20"/>
          <w:lang w:eastAsia="ko-KR"/>
        </w:rPr>
        <w:t>s</w:t>
      </w:r>
      <w:proofErr w:type="gramEnd"/>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+k,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 q</w:t>
      </w:r>
      <w:r w:rsidRPr="003F17AE">
        <w:rPr>
          <w:sz w:val="20"/>
          <w:vertAlign w:val="subscript"/>
          <w:lang w:eastAsia="ko-KR"/>
        </w:rPr>
        <w:t>0</w:t>
      </w:r>
      <w:r w:rsidRPr="003F17AE">
        <w:rPr>
          <w:sz w:val="20"/>
          <w:lang w:eastAsia="ko-KR"/>
        </w:rPr>
        <w:t>’</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330</w:t>
      </w:r>
      <w:r w:rsidRPr="003F17AE">
        <w:rPr>
          <w:sz w:val="20"/>
        </w:rPr>
        <w:fldChar w:fldCharType="end"/>
      </w:r>
      <w:r w:rsidRPr="003F17AE">
        <w:rPr>
          <w:sz w:val="20"/>
        </w:rPr>
        <w:t>)</w:t>
      </w:r>
    </w:p>
    <w:p w14:paraId="46105541" w14:textId="77777777" w:rsidR="00D60F39" w:rsidRPr="003F17AE" w:rsidRDefault="00D60F39" w:rsidP="00D60F39">
      <w:pPr>
        <w:pStyle w:val="Equation"/>
        <w:tabs>
          <w:tab w:val="clear" w:pos="794"/>
          <w:tab w:val="clear" w:pos="1588"/>
          <w:tab w:val="left" w:pos="851"/>
          <w:tab w:val="left" w:pos="1134"/>
          <w:tab w:val="left" w:pos="1418"/>
          <w:tab w:val="left" w:pos="1701"/>
        </w:tabs>
        <w:ind w:left="567"/>
        <w:rPr>
          <w:rFonts w:eastAsia="MS Mincho"/>
          <w:sz w:val="20"/>
          <w:lang w:eastAsia="ja-JP"/>
        </w:rPr>
      </w:pPr>
      <w:r w:rsidRPr="003F17AE">
        <w:rPr>
          <w:sz w:val="20"/>
          <w:lang w:eastAsia="ko-KR"/>
        </w:rPr>
        <w:tab/>
      </w:r>
      <w:r w:rsidRPr="003F17AE">
        <w:rPr>
          <w:sz w:val="20"/>
          <w:lang w:eastAsia="ko-KR"/>
        </w:rPr>
        <w:tab/>
      </w:r>
      <w:r w:rsidRPr="003F17AE">
        <w:rPr>
          <w:sz w:val="20"/>
          <w:lang w:eastAsia="ko-KR"/>
        </w:rPr>
        <w:tab/>
      </w:r>
      <w:proofErr w:type="gramStart"/>
      <w:r w:rsidRPr="003F17AE">
        <w:rPr>
          <w:sz w:val="20"/>
          <w:lang w:eastAsia="ko-KR"/>
        </w:rPr>
        <w:t>s</w:t>
      </w:r>
      <w:proofErr w:type="gramEnd"/>
      <w:r w:rsidRPr="003F17AE">
        <w:rPr>
          <w:sz w:val="20"/>
          <w:lang w:eastAsia="ko-KR"/>
        </w:rPr>
        <w:t>’[</w:t>
      </w:r>
      <w:r w:rsidRPr="003F17AE">
        <w:rPr>
          <w:sz w:val="20"/>
        </w:rPr>
        <w:t> </w:t>
      </w:r>
      <w:proofErr w:type="spellStart"/>
      <w:r w:rsidRPr="003F17AE">
        <w:rPr>
          <w:sz w:val="20"/>
          <w:lang w:eastAsia="ko-KR"/>
        </w:rPr>
        <w:t>xC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xB</w:t>
      </w:r>
      <w:proofErr w:type="spellEnd"/>
      <w:r w:rsidRPr="003F17AE">
        <w:rPr>
          <w:sz w:val="20"/>
        </w:rPr>
        <w:t> </w:t>
      </w:r>
      <w:r w:rsidRPr="003F17AE">
        <w:rPr>
          <w:sz w:val="20"/>
          <w:lang w:eastAsia="ko-KR"/>
        </w:rPr>
        <w:t>+k,</w:t>
      </w:r>
      <w:r w:rsidRPr="003F17AE">
        <w:rPr>
          <w:sz w:val="20"/>
        </w:rPr>
        <w:t> </w:t>
      </w:r>
      <w:proofErr w:type="spellStart"/>
      <w:r w:rsidRPr="003F17AE">
        <w:rPr>
          <w:sz w:val="20"/>
          <w:lang w:eastAsia="ko-KR"/>
        </w:rPr>
        <w:t>yC</w:t>
      </w:r>
      <w:proofErr w:type="spellEnd"/>
      <w:r w:rsidRPr="003F17AE">
        <w:rPr>
          <w:sz w:val="20"/>
        </w:rPr>
        <w:t> </w:t>
      </w:r>
      <w:r w:rsidRPr="003F17AE">
        <w:rPr>
          <w:sz w:val="20"/>
          <w:lang w:eastAsia="ko-KR"/>
        </w:rPr>
        <w:t>+</w:t>
      </w:r>
      <w:r w:rsidRPr="003F17AE">
        <w:rPr>
          <w:sz w:val="20"/>
        </w:rPr>
        <w:t> </w:t>
      </w:r>
      <w:proofErr w:type="spellStart"/>
      <w:r w:rsidRPr="003F17AE">
        <w:rPr>
          <w:sz w:val="20"/>
          <w:lang w:eastAsia="ko-KR"/>
        </w:rPr>
        <w:t>yB</w:t>
      </w:r>
      <w:proofErr w:type="spellEnd"/>
      <w:r w:rsidRPr="003F17AE">
        <w:rPr>
          <w:sz w:val="20"/>
        </w:rPr>
        <w:t> </w:t>
      </w:r>
      <w:r w:rsidRPr="003F17AE">
        <w:rPr>
          <w:sz w:val="20"/>
          <w:lang w:eastAsia="ko-KR"/>
        </w:rPr>
        <w:t>– </w:t>
      </w:r>
      <w:proofErr w:type="spellStart"/>
      <w:r w:rsidRPr="003F17AE">
        <w:rPr>
          <w:sz w:val="20"/>
          <w:lang w:eastAsia="ko-KR"/>
        </w:rPr>
        <w:t>i</w:t>
      </w:r>
      <w:proofErr w:type="spellEnd"/>
      <w:r w:rsidRPr="003F17AE">
        <w:rPr>
          <w:sz w:val="20"/>
          <w:lang w:eastAsia="ko-KR"/>
        </w:rPr>
        <w:t> </w:t>
      </w:r>
      <w:r w:rsidR="002463F4" w:rsidRPr="003F17AE">
        <w:rPr>
          <w:sz w:val="20"/>
          <w:lang w:eastAsia="ko-KR"/>
        </w:rPr>
        <w:t>− 1</w:t>
      </w:r>
      <w:r w:rsidRPr="003F17AE">
        <w:rPr>
          <w:sz w:val="20"/>
        </w:rPr>
        <w:t> ] = p</w:t>
      </w:r>
      <w:del w:id="361" w:author="Benjamin Bross" w:date="2012-04-17T12:19:00Z">
        <w:r w:rsidRPr="003F17AE" w:rsidDel="003639CA">
          <w:rPr>
            <w:sz w:val="20"/>
            <w:vertAlign w:val="subscript"/>
          </w:rPr>
          <w:delText>i</w:delText>
        </w:r>
      </w:del>
      <w:r w:rsidRPr="003F17AE">
        <w:rPr>
          <w:sz w:val="20"/>
        </w:rPr>
        <w:t>’</w:t>
      </w:r>
      <w:r w:rsidRPr="003F17AE">
        <w:rPr>
          <w:sz w:val="20"/>
        </w:rPr>
        <w:tab/>
      </w:r>
      <w:r w:rsidRPr="003F17AE">
        <w:rPr>
          <w:sz w:val="20"/>
          <w:lang w:eastAsia="ko-KR"/>
        </w:rPr>
        <w:tab/>
        <w:t>(</w:t>
      </w:r>
      <w:r w:rsidRPr="003F17AE">
        <w:rPr>
          <w:sz w:val="20"/>
          <w:lang w:eastAsia="ko-KR"/>
        </w:rPr>
        <w:fldChar w:fldCharType="begin" w:fldLock="1"/>
      </w:r>
      <w:r w:rsidRPr="003F17AE">
        <w:rPr>
          <w:sz w:val="20"/>
          <w:lang w:eastAsia="ko-KR"/>
        </w:rPr>
        <w:instrText xml:space="preserve"> STYLEREF 1 \s </w:instrText>
      </w:r>
      <w:r w:rsidRPr="003F17AE">
        <w:rPr>
          <w:sz w:val="20"/>
          <w:lang w:eastAsia="ko-KR"/>
        </w:rPr>
        <w:fldChar w:fldCharType="separate"/>
      </w:r>
      <w:r w:rsidR="00805C94" w:rsidRPr="003F17AE">
        <w:rPr>
          <w:noProof/>
          <w:sz w:val="20"/>
          <w:lang w:eastAsia="ko-KR"/>
        </w:rPr>
        <w:t>8</w:t>
      </w:r>
      <w:r w:rsidRPr="003F17AE">
        <w:rPr>
          <w:sz w:val="20"/>
          <w:lang w:eastAsia="ko-KR"/>
        </w:rPr>
        <w:fldChar w:fldCharType="end"/>
      </w:r>
      <w:r w:rsidRPr="003F17AE">
        <w:rPr>
          <w:sz w:val="20"/>
          <w:lang w:eastAsia="ko-KR"/>
        </w:rPr>
        <w:noBreakHyphen/>
      </w:r>
      <w:r w:rsidRPr="003F17AE">
        <w:rPr>
          <w:sz w:val="20"/>
          <w:lang w:eastAsia="ko-KR"/>
        </w:rPr>
        <w:fldChar w:fldCharType="begin" w:fldLock="1"/>
      </w:r>
      <w:r w:rsidRPr="003F17AE">
        <w:rPr>
          <w:sz w:val="20"/>
          <w:lang w:eastAsia="ko-KR"/>
        </w:rPr>
        <w:instrText xml:space="preserve"> SEQ Equation \* ARABIC \s 1 </w:instrText>
      </w:r>
      <w:r w:rsidRPr="003F17AE">
        <w:rPr>
          <w:sz w:val="20"/>
          <w:lang w:eastAsia="ko-KR"/>
        </w:rPr>
        <w:fldChar w:fldCharType="separate"/>
      </w:r>
      <w:r w:rsidR="00805C94" w:rsidRPr="003F17AE">
        <w:rPr>
          <w:noProof/>
          <w:sz w:val="20"/>
          <w:lang w:eastAsia="ko-KR"/>
        </w:rPr>
        <w:t>331</w:t>
      </w:r>
      <w:r w:rsidRPr="003F17AE">
        <w:rPr>
          <w:sz w:val="20"/>
          <w:lang w:eastAsia="ko-KR"/>
        </w:rPr>
        <w:fldChar w:fldCharType="end"/>
      </w:r>
      <w:r w:rsidRPr="003F17AE">
        <w:rPr>
          <w:sz w:val="20"/>
          <w:lang w:eastAsia="ko-KR"/>
        </w:rPr>
        <w:t>)</w:t>
      </w:r>
    </w:p>
    <w:p w14:paraId="7BA383C3" w14:textId="77777777" w:rsidR="001F43DA" w:rsidRPr="003F17AE" w:rsidRDefault="001F43DA">
      <w:pPr>
        <w:numPr>
          <w:ilvl w:val="0"/>
          <w:numId w:val="307"/>
        </w:numPr>
        <w:tabs>
          <w:tab w:val="clear" w:pos="803"/>
          <w:tab w:val="clear" w:pos="1191"/>
          <w:tab w:val="clear" w:pos="1588"/>
          <w:tab w:val="clear" w:pos="1985"/>
          <w:tab w:val="left" w:pos="720"/>
          <w:tab w:val="num" w:pos="900"/>
          <w:tab w:val="left" w:pos="1080"/>
          <w:tab w:val="left" w:pos="1440"/>
          <w:tab w:val="left" w:pos="2977"/>
        </w:tabs>
        <w:ind w:left="720"/>
        <w:rPr>
          <w:lang w:eastAsia="ko-KR"/>
        </w:rPr>
        <w:pPrChange w:id="362" w:author="Benjamin Bross" w:date="2012-04-17T12:18:00Z">
          <w:pPr>
            <w:numPr>
              <w:numId w:val="146"/>
            </w:numPr>
            <w:tabs>
              <w:tab w:val="clear" w:pos="794"/>
              <w:tab w:val="clear" w:pos="1191"/>
              <w:tab w:val="clear" w:pos="1588"/>
              <w:tab w:val="clear" w:pos="1985"/>
              <w:tab w:val="num" w:pos="400"/>
              <w:tab w:val="left" w:pos="720"/>
              <w:tab w:val="left" w:pos="1080"/>
              <w:tab w:val="left" w:pos="1440"/>
              <w:tab w:val="left" w:pos="2977"/>
            </w:tabs>
            <w:ind w:left="709" w:hanging="400"/>
          </w:pPr>
        </w:pPrChange>
      </w:pPr>
      <w:r w:rsidRPr="003F17AE">
        <w:rPr>
          <w:lang w:eastAsia="ko-KR"/>
        </w:rPr>
        <w:t xml:space="preserve">If </w:t>
      </w:r>
      <w:proofErr w:type="spellStart"/>
      <w:r w:rsidRPr="003F17AE">
        <w:rPr>
          <w:lang w:eastAsia="ko-KR"/>
        </w:rPr>
        <w:t>bS</w:t>
      </w:r>
      <w:proofErr w:type="spellEnd"/>
      <w:r w:rsidRPr="003F17AE">
        <w:rPr>
          <w:lang w:eastAsia="ko-KR"/>
        </w:rPr>
        <w:t xml:space="preserve"> is greater than </w:t>
      </w:r>
      <w:r w:rsidR="00334188" w:rsidRPr="003F17AE">
        <w:rPr>
          <w:rFonts w:hint="eastAsia"/>
          <w:lang w:eastAsia="ko-KR"/>
        </w:rPr>
        <w:t>1</w:t>
      </w:r>
      <w:r w:rsidRPr="003F17AE">
        <w:rPr>
          <w:lang w:eastAsia="ko-KR"/>
        </w:rPr>
        <w:t xml:space="preserve">, </w:t>
      </w:r>
      <w:r w:rsidR="00D60F39" w:rsidRPr="003F17AE">
        <w:rPr>
          <w:lang w:eastAsia="ko-KR"/>
        </w:rPr>
        <w:t xml:space="preserve">for each sample location </w:t>
      </w:r>
      <w:proofErr w:type="gramStart"/>
      <w:r w:rsidR="00D60F39" w:rsidRPr="003F17AE">
        <w:rPr>
          <w:lang w:eastAsia="ko-KR"/>
        </w:rPr>
        <w:t>( </w:t>
      </w:r>
      <w:proofErr w:type="spellStart"/>
      <w:r w:rsidR="00D60F39" w:rsidRPr="003F17AE">
        <w:rPr>
          <w:lang w:eastAsia="ko-KR"/>
        </w:rPr>
        <w:t>xC</w:t>
      </w:r>
      <w:proofErr w:type="spellEnd"/>
      <w:proofErr w:type="gramEnd"/>
      <w:r w:rsidR="00D60F39" w:rsidRPr="003F17AE">
        <w:rPr>
          <w:lang w:eastAsia="ko-KR"/>
        </w:rPr>
        <w:t> + </w:t>
      </w:r>
      <w:proofErr w:type="spellStart"/>
      <w:r w:rsidR="00D60F39" w:rsidRPr="003F17AE">
        <w:rPr>
          <w:lang w:eastAsia="ko-KR"/>
        </w:rPr>
        <w:t>xB</w:t>
      </w:r>
      <w:proofErr w:type="spellEnd"/>
      <w:r w:rsidR="00D60F39" w:rsidRPr="003F17AE">
        <w:rPr>
          <w:lang w:eastAsia="ko-KR"/>
        </w:rPr>
        <w:t> + k, </w:t>
      </w:r>
      <w:proofErr w:type="spellStart"/>
      <w:r w:rsidR="00D60F39" w:rsidRPr="003F17AE">
        <w:rPr>
          <w:lang w:eastAsia="ko-KR"/>
        </w:rPr>
        <w:t>yC</w:t>
      </w:r>
      <w:proofErr w:type="spellEnd"/>
      <w:r w:rsidR="00D60F39" w:rsidRPr="003F17AE">
        <w:rPr>
          <w:lang w:eastAsia="ko-KR"/>
        </w:rPr>
        <w:t> + </w:t>
      </w:r>
      <w:proofErr w:type="spellStart"/>
      <w:r w:rsidR="00D60F39" w:rsidRPr="003F17AE">
        <w:rPr>
          <w:lang w:eastAsia="ko-KR"/>
        </w:rPr>
        <w:t>yB</w:t>
      </w:r>
      <w:proofErr w:type="spellEnd"/>
      <w:r w:rsidR="00D60F39" w:rsidRPr="003F17AE">
        <w:rPr>
          <w:lang w:eastAsia="ko-KR"/>
        </w:rPr>
        <w:t> ), k = </w:t>
      </w:r>
      <w:r w:rsidR="00D60F39" w:rsidRPr="003F17AE">
        <w:rPr>
          <w:rFonts w:eastAsia="MS Mincho"/>
          <w:lang w:eastAsia="ja-JP"/>
        </w:rPr>
        <w:t>0</w:t>
      </w:r>
      <w:r w:rsidR="00D60F39" w:rsidRPr="003F17AE">
        <w:rPr>
          <w:lang w:eastAsia="ko-KR"/>
        </w:rPr>
        <w:t>..</w:t>
      </w:r>
      <w:r w:rsidR="00D60F39" w:rsidRPr="003F17AE">
        <w:rPr>
          <w:rFonts w:eastAsia="MS Mincho"/>
          <w:lang w:eastAsia="ja-JP"/>
        </w:rPr>
        <w:t xml:space="preserve"> </w:t>
      </w:r>
      <w:proofErr w:type="spellStart"/>
      <w:proofErr w:type="gramStart"/>
      <w:r w:rsidR="00D60F39" w:rsidRPr="003F17AE">
        <w:rPr>
          <w:rFonts w:eastAsia="MS Mincho"/>
          <w:lang w:eastAsia="ja-JP"/>
        </w:rPr>
        <w:t>k</w:t>
      </w:r>
      <w:r w:rsidR="00D60F39" w:rsidRPr="003F17AE">
        <w:rPr>
          <w:rFonts w:eastAsia="MS Mincho"/>
          <w:vertAlign w:val="subscript"/>
          <w:lang w:eastAsia="ja-JP"/>
        </w:rPr>
        <w:t>e</w:t>
      </w:r>
      <w:proofErr w:type="spellEnd"/>
      <w:proofErr w:type="gramEnd"/>
      <w:r w:rsidR="00D60F39" w:rsidRPr="003F17AE">
        <w:rPr>
          <w:lang w:eastAsia="ko-KR"/>
        </w:rPr>
        <w:t xml:space="preserve">, </w:t>
      </w:r>
      <w:r w:rsidRPr="003F17AE">
        <w:rPr>
          <w:lang w:eastAsia="ko-KR"/>
        </w:rPr>
        <w:t>the following ordered steps apply:</w:t>
      </w:r>
    </w:p>
    <w:p w14:paraId="4B02D849" w14:textId="77777777" w:rsidR="00B65959" w:rsidRPr="003F17AE" w:rsidRDefault="00B65959" w:rsidP="001F43DA">
      <w:pPr>
        <w:numPr>
          <w:ilvl w:val="0"/>
          <w:numId w:val="149"/>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 xml:space="preserve">The filtering process for a sample specified in </w:t>
      </w:r>
      <w:proofErr w:type="spellStart"/>
      <w:r w:rsidRPr="003F17AE">
        <w:rPr>
          <w:lang w:eastAsia="ko-KR"/>
        </w:rPr>
        <w:t>subclause</w:t>
      </w:r>
      <w:proofErr w:type="spellEnd"/>
      <w:r w:rsidRPr="003F17AE">
        <w:rPr>
          <w:lang w:eastAsia="ko-KR"/>
        </w:rPr>
        <w:t xml:space="preserve"> </w:t>
      </w:r>
      <w:r w:rsidR="008B2705" w:rsidRPr="00066987">
        <w:rPr>
          <w:lang w:eastAsia="ko-KR"/>
        </w:rPr>
        <w:fldChar w:fldCharType="begin" w:fldLock="1"/>
      </w:r>
      <w:r w:rsidR="008B2705" w:rsidRPr="003F17AE">
        <w:rPr>
          <w:lang w:eastAsia="ko-KR"/>
        </w:rPr>
        <w:instrText xml:space="preserve"> REF _Ref286595152 \r \h </w:instrText>
      </w:r>
      <w:r w:rsidR="007748E8">
        <w:rPr>
          <w:lang w:eastAsia="ko-KR"/>
        </w:rPr>
        <w:instrText xml:space="preserve"> \* MERGEFORMAT </w:instrText>
      </w:r>
      <w:r w:rsidR="008B2705" w:rsidRPr="00066987">
        <w:rPr>
          <w:lang w:eastAsia="ko-KR"/>
        </w:rPr>
      </w:r>
      <w:r w:rsidR="008B2705" w:rsidRPr="00066987">
        <w:rPr>
          <w:lang w:eastAsia="ko-KR"/>
        </w:rPr>
        <w:fldChar w:fldCharType="separate"/>
      </w:r>
      <w:r w:rsidR="00805C94" w:rsidRPr="00066987">
        <w:rPr>
          <w:lang w:eastAsia="ko-KR"/>
        </w:rPr>
        <w:t>8.7.1.4.6</w:t>
      </w:r>
      <w:r w:rsidR="008B2705" w:rsidRPr="00066987">
        <w:rPr>
          <w:lang w:eastAsia="ko-KR"/>
        </w:rPr>
        <w:fldChar w:fldCharType="end"/>
      </w:r>
      <w:r w:rsidRPr="00066987">
        <w:rPr>
          <w:lang w:eastAsia="ko-KR"/>
        </w:rPr>
        <w:t xml:space="preserve"> is invoked with sample values </w:t>
      </w:r>
      <w:proofErr w:type="spellStart"/>
      <w:r w:rsidRPr="00066987">
        <w:rPr>
          <w:lang w:eastAsia="ko-KR"/>
        </w:rPr>
        <w:t>p</w:t>
      </w:r>
      <w:r w:rsidRPr="00066987">
        <w:rPr>
          <w:vertAlign w:val="subscript"/>
          <w:lang w:eastAsia="ko-KR"/>
        </w:rPr>
        <w:t>i</w:t>
      </w:r>
      <w:proofErr w:type="gramStart"/>
      <w:ins w:id="363" w:author="Benjamin Bross" w:date="2012-04-17T12:20:00Z">
        <w:r w:rsidR="003639CA">
          <w:rPr>
            <w:vertAlign w:val="subscript"/>
            <w:lang w:eastAsia="ko-KR"/>
          </w:rPr>
          <w:t>,k</w:t>
        </w:r>
      </w:ins>
      <w:proofErr w:type="spellEnd"/>
      <w:proofErr w:type="gramEnd"/>
      <w:r w:rsidRPr="00066987">
        <w:rPr>
          <w:lang w:eastAsia="ko-KR"/>
        </w:rPr>
        <w:t xml:space="preserve">, </w:t>
      </w:r>
      <w:proofErr w:type="spellStart"/>
      <w:r w:rsidRPr="00066987">
        <w:rPr>
          <w:lang w:eastAsia="ko-KR"/>
        </w:rPr>
        <w:t>q</w:t>
      </w:r>
      <w:r w:rsidRPr="00066987">
        <w:rPr>
          <w:vertAlign w:val="subscript"/>
          <w:lang w:eastAsia="ko-KR"/>
        </w:rPr>
        <w:t>i</w:t>
      </w:r>
      <w:ins w:id="364" w:author="Benjamin Bross" w:date="2012-04-17T12:20:00Z">
        <w:r w:rsidR="003639CA">
          <w:rPr>
            <w:vertAlign w:val="subscript"/>
            <w:lang w:eastAsia="ko-KR"/>
          </w:rPr>
          <w:t>,k</w:t>
        </w:r>
      </w:ins>
      <w:proofErr w:type="spellEnd"/>
      <w:r w:rsidRPr="00066987">
        <w:rPr>
          <w:lang w:eastAsia="ko-KR"/>
        </w:rPr>
        <w:t xml:space="preserve">, </w:t>
      </w:r>
      <w:r w:rsidR="000C01F4" w:rsidRPr="00066987">
        <w:rPr>
          <w:lang w:eastAsia="ko-KR"/>
        </w:rPr>
        <w:t xml:space="preserve">with </w:t>
      </w:r>
      <w:proofErr w:type="spellStart"/>
      <w:r w:rsidR="000C01F4" w:rsidRPr="00066987">
        <w:rPr>
          <w:lang w:eastAsia="ko-KR"/>
        </w:rPr>
        <w:t>i</w:t>
      </w:r>
      <w:proofErr w:type="spellEnd"/>
      <w:r w:rsidR="000C01F4" w:rsidRPr="00066987">
        <w:rPr>
          <w:lang w:eastAsia="ko-KR"/>
        </w:rPr>
        <w:t xml:space="preserve"> = 0..1, </w:t>
      </w:r>
      <w:r w:rsidRPr="003F17AE">
        <w:rPr>
          <w:lang w:eastAsia="ko-KR"/>
        </w:rPr>
        <w:t xml:space="preserve">the boundary filtering strength </w:t>
      </w:r>
      <w:proofErr w:type="spellStart"/>
      <w:proofErr w:type="gramStart"/>
      <w:r w:rsidRPr="003F17AE">
        <w:rPr>
          <w:lang w:eastAsia="ko-KR"/>
        </w:rPr>
        <w:t>bS</w:t>
      </w:r>
      <w:proofErr w:type="spellEnd"/>
      <w:proofErr w:type="gramEnd"/>
      <w:r w:rsidRPr="003F17AE">
        <w:rPr>
          <w:lang w:eastAsia="ko-KR"/>
        </w:rPr>
        <w:t xml:space="preserve"> </w:t>
      </w:r>
      <w:r w:rsidR="000C01F4" w:rsidRPr="003F17AE">
        <w:rPr>
          <w:lang w:eastAsia="ko-KR"/>
        </w:rPr>
        <w:t xml:space="preserve">and the variable </w:t>
      </w:r>
      <w:proofErr w:type="spellStart"/>
      <w:r w:rsidR="000C01F4" w:rsidRPr="003F17AE">
        <w:rPr>
          <w:lang w:eastAsia="ko-KR"/>
        </w:rPr>
        <w:t>t</w:t>
      </w:r>
      <w:r w:rsidR="000C01F4" w:rsidRPr="003F17AE">
        <w:rPr>
          <w:vertAlign w:val="subscript"/>
          <w:lang w:eastAsia="ko-KR"/>
        </w:rPr>
        <w:t>C</w:t>
      </w:r>
      <w:proofErr w:type="spellEnd"/>
      <w:r w:rsidR="000C01F4" w:rsidRPr="003F17AE">
        <w:rPr>
          <w:lang w:eastAsia="ko-KR"/>
        </w:rPr>
        <w:t xml:space="preserve"> </w:t>
      </w:r>
      <w:r w:rsidRPr="003F17AE">
        <w:rPr>
          <w:lang w:eastAsia="ko-KR"/>
        </w:rPr>
        <w:t>as inputs and the filtered sample values p</w:t>
      </w:r>
      <w:r w:rsidR="00E0298C" w:rsidRPr="003F17AE">
        <w:rPr>
          <w:vertAlign w:val="subscript"/>
          <w:lang w:eastAsia="ko-KR"/>
        </w:rPr>
        <w:t>0</w:t>
      </w:r>
      <w:r w:rsidRPr="003F17AE">
        <w:rPr>
          <w:lang w:eastAsia="ko-KR"/>
        </w:rPr>
        <w:t>’ and q</w:t>
      </w:r>
      <w:r w:rsidR="00E0298C" w:rsidRPr="003F17AE">
        <w:rPr>
          <w:vertAlign w:val="subscript"/>
          <w:lang w:eastAsia="ko-KR"/>
        </w:rPr>
        <w:t>0</w:t>
      </w:r>
      <w:r w:rsidRPr="003F17AE">
        <w:rPr>
          <w:lang w:eastAsia="ko-KR"/>
        </w:rPr>
        <w:t>’ as outputs.</w:t>
      </w:r>
    </w:p>
    <w:p w14:paraId="47303984" w14:textId="77777777" w:rsidR="00B65959" w:rsidRPr="003F17AE" w:rsidRDefault="00B65959" w:rsidP="001F43DA">
      <w:pPr>
        <w:numPr>
          <w:ilvl w:val="0"/>
          <w:numId w:val="149"/>
        </w:numPr>
        <w:tabs>
          <w:tab w:val="clear" w:pos="794"/>
          <w:tab w:val="clear" w:pos="1191"/>
          <w:tab w:val="clear" w:pos="1588"/>
          <w:tab w:val="clear" w:pos="1985"/>
          <w:tab w:val="left" w:pos="720"/>
          <w:tab w:val="left" w:pos="1080"/>
          <w:tab w:val="left" w:pos="1440"/>
          <w:tab w:val="left" w:pos="2977"/>
        </w:tabs>
        <w:rPr>
          <w:lang w:eastAsia="ko-KR"/>
        </w:rPr>
      </w:pPr>
      <w:r w:rsidRPr="003F17AE">
        <w:rPr>
          <w:lang w:eastAsia="ko-KR"/>
        </w:rPr>
        <w:t>The filtered sample values p</w:t>
      </w:r>
      <w:r w:rsidR="00E0298C" w:rsidRPr="003F17AE">
        <w:rPr>
          <w:vertAlign w:val="subscript"/>
          <w:lang w:eastAsia="ko-KR"/>
        </w:rPr>
        <w:t>0</w:t>
      </w:r>
      <w:r w:rsidRPr="003F17AE">
        <w:rPr>
          <w:lang w:eastAsia="ko-KR"/>
        </w:rPr>
        <w:t>’ and q</w:t>
      </w:r>
      <w:r w:rsidR="00E0298C" w:rsidRPr="003F17AE">
        <w:rPr>
          <w:vertAlign w:val="subscript"/>
          <w:lang w:eastAsia="ko-KR"/>
        </w:rPr>
        <w:t>0</w:t>
      </w:r>
      <w:r w:rsidRPr="003F17AE">
        <w:rPr>
          <w:lang w:eastAsia="ko-KR"/>
        </w:rPr>
        <w:t>’ replace the corresponding samples inside the sample array s’ as follows:</w:t>
      </w:r>
    </w:p>
    <w:p w14:paraId="201B645B" w14:textId="77777777" w:rsidR="00B65959" w:rsidRPr="003F17AE" w:rsidRDefault="00B65959" w:rsidP="00B65959">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r w:rsidR="001F43DA" w:rsidRPr="003F17AE">
        <w:rPr>
          <w:sz w:val="20"/>
          <w:lang w:eastAsia="ko-KR"/>
        </w:rPr>
        <w:tab/>
      </w:r>
      <w:r w:rsidR="001F43DA" w:rsidRPr="003F17AE">
        <w:rPr>
          <w:sz w:val="20"/>
          <w:lang w:eastAsia="ko-KR"/>
        </w:rPr>
        <w:tab/>
      </w:r>
      <w:proofErr w:type="gramStart"/>
      <w:r w:rsidRPr="003F17AE">
        <w:rPr>
          <w:sz w:val="20"/>
          <w:lang w:eastAsia="ko-KR"/>
        </w:rPr>
        <w:t>s</w:t>
      </w:r>
      <w:proofErr w:type="gramEnd"/>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+k,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 = q</w:t>
      </w:r>
      <w:r w:rsidR="00E0298C" w:rsidRPr="003F17AE">
        <w:rPr>
          <w:sz w:val="20"/>
          <w:vertAlign w:val="subscript"/>
          <w:lang w:eastAsia="ko-KR"/>
        </w:rPr>
        <w:t>0</w:t>
      </w:r>
      <w:r w:rsidRPr="003F17AE">
        <w:rPr>
          <w:sz w:val="20"/>
          <w:lang w:eastAsia="ko-KR"/>
        </w:rPr>
        <w:t>’</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332</w:t>
      </w:r>
      <w:r w:rsidRPr="003F17AE">
        <w:rPr>
          <w:sz w:val="20"/>
        </w:rPr>
        <w:fldChar w:fldCharType="end"/>
      </w:r>
      <w:r w:rsidRPr="003F17AE">
        <w:rPr>
          <w:sz w:val="20"/>
        </w:rPr>
        <w:t>)</w:t>
      </w:r>
    </w:p>
    <w:p w14:paraId="55E5C402" w14:textId="77777777" w:rsidR="00B65959" w:rsidRPr="003F17AE" w:rsidRDefault="00B65959" w:rsidP="00B65959">
      <w:pPr>
        <w:pStyle w:val="Equation"/>
        <w:tabs>
          <w:tab w:val="clear" w:pos="794"/>
          <w:tab w:val="clear" w:pos="1588"/>
          <w:tab w:val="left" w:pos="851"/>
          <w:tab w:val="left" w:pos="1134"/>
          <w:tab w:val="left" w:pos="1418"/>
        </w:tabs>
        <w:ind w:left="567"/>
        <w:rPr>
          <w:sz w:val="20"/>
          <w:lang w:eastAsia="ko-KR"/>
        </w:rPr>
      </w:pPr>
      <w:r w:rsidRPr="003F17AE">
        <w:rPr>
          <w:sz w:val="20"/>
          <w:lang w:eastAsia="ko-KR"/>
        </w:rPr>
        <w:tab/>
      </w:r>
      <w:r w:rsidR="001F43DA" w:rsidRPr="003F17AE">
        <w:rPr>
          <w:sz w:val="20"/>
          <w:lang w:eastAsia="ko-KR"/>
        </w:rPr>
        <w:tab/>
      </w:r>
      <w:r w:rsidR="001F43DA" w:rsidRPr="003F17AE">
        <w:rPr>
          <w:sz w:val="20"/>
          <w:lang w:eastAsia="ko-KR"/>
        </w:rPr>
        <w:tab/>
      </w:r>
      <w:proofErr w:type="gramStart"/>
      <w:r w:rsidRPr="003F17AE">
        <w:rPr>
          <w:sz w:val="20"/>
          <w:lang w:eastAsia="ko-KR"/>
        </w:rPr>
        <w:t>s</w:t>
      </w:r>
      <w:proofErr w:type="gramEnd"/>
      <w:r w:rsidRPr="003F17AE">
        <w:rPr>
          <w:sz w:val="20"/>
          <w:lang w:eastAsia="ko-KR"/>
        </w:rPr>
        <w:t>’[ </w:t>
      </w:r>
      <w:proofErr w:type="spellStart"/>
      <w:r w:rsidRPr="003F17AE">
        <w:rPr>
          <w:sz w:val="20"/>
          <w:lang w:eastAsia="ko-KR"/>
        </w:rPr>
        <w:t>xC</w:t>
      </w:r>
      <w:proofErr w:type="spellEnd"/>
      <w:r w:rsidRPr="003F17AE">
        <w:rPr>
          <w:sz w:val="20"/>
          <w:lang w:eastAsia="ko-KR"/>
        </w:rPr>
        <w:t> + </w:t>
      </w:r>
      <w:proofErr w:type="spellStart"/>
      <w:r w:rsidRPr="003F17AE">
        <w:rPr>
          <w:sz w:val="20"/>
          <w:lang w:eastAsia="ko-KR"/>
        </w:rPr>
        <w:t>xB</w:t>
      </w:r>
      <w:proofErr w:type="spellEnd"/>
      <w:r w:rsidRPr="003F17AE">
        <w:rPr>
          <w:sz w:val="20"/>
          <w:lang w:eastAsia="ko-KR"/>
        </w:rPr>
        <w:t> +k, </w:t>
      </w:r>
      <w:proofErr w:type="spellStart"/>
      <w:r w:rsidRPr="003F17AE">
        <w:rPr>
          <w:sz w:val="20"/>
          <w:lang w:eastAsia="ko-KR"/>
        </w:rPr>
        <w:t>yC</w:t>
      </w:r>
      <w:proofErr w:type="spellEnd"/>
      <w:r w:rsidRPr="003F17AE">
        <w:rPr>
          <w:sz w:val="20"/>
          <w:lang w:eastAsia="ko-KR"/>
        </w:rPr>
        <w:t> + </w:t>
      </w:r>
      <w:proofErr w:type="spellStart"/>
      <w:r w:rsidRPr="003F17AE">
        <w:rPr>
          <w:sz w:val="20"/>
          <w:lang w:eastAsia="ko-KR"/>
        </w:rPr>
        <w:t>yB</w:t>
      </w:r>
      <w:proofErr w:type="spellEnd"/>
      <w:r w:rsidRPr="003F17AE">
        <w:rPr>
          <w:sz w:val="20"/>
          <w:lang w:eastAsia="ko-KR"/>
        </w:rPr>
        <w:t> </w:t>
      </w:r>
      <w:r w:rsidR="002463F4" w:rsidRPr="003F17AE">
        <w:rPr>
          <w:sz w:val="20"/>
          <w:lang w:eastAsia="ko-KR"/>
        </w:rPr>
        <w:t>− 1</w:t>
      </w:r>
      <w:r w:rsidRPr="003F17AE">
        <w:rPr>
          <w:sz w:val="20"/>
          <w:lang w:eastAsia="ko-KR"/>
        </w:rPr>
        <w:t> ] = p</w:t>
      </w:r>
      <w:r w:rsidR="00E0298C" w:rsidRPr="003F17AE">
        <w:rPr>
          <w:sz w:val="20"/>
          <w:vertAlign w:val="subscript"/>
          <w:lang w:eastAsia="ko-KR"/>
        </w:rPr>
        <w:t>0</w:t>
      </w:r>
      <w:r w:rsidRPr="003F17AE">
        <w:rPr>
          <w:sz w:val="20"/>
          <w:lang w:eastAsia="ko-KR"/>
        </w:rPr>
        <w:t>’</w:t>
      </w:r>
      <w:r w:rsidRPr="003F17AE">
        <w:rPr>
          <w:sz w:val="20"/>
          <w:lang w:eastAsia="ko-KR"/>
        </w:rPr>
        <w:tab/>
      </w:r>
      <w:r w:rsidRPr="003F17AE">
        <w:rPr>
          <w:sz w:val="20"/>
          <w:lang w:eastAsia="ko-KR"/>
        </w:rPr>
        <w:tab/>
      </w:r>
      <w:r w:rsidRPr="003F17AE">
        <w:rPr>
          <w:sz w:val="20"/>
        </w:rPr>
        <w:t>(</w:t>
      </w:r>
      <w:r w:rsidRPr="003F17AE">
        <w:rPr>
          <w:sz w:val="20"/>
        </w:rPr>
        <w:fldChar w:fldCharType="begin" w:fldLock="1"/>
      </w:r>
      <w:r w:rsidRPr="003F17AE">
        <w:rPr>
          <w:sz w:val="20"/>
        </w:rPr>
        <w:instrText xml:space="preserve"> STYLEREF 1 \s </w:instrText>
      </w:r>
      <w:r w:rsidRPr="003F17AE">
        <w:rPr>
          <w:sz w:val="20"/>
        </w:rPr>
        <w:fldChar w:fldCharType="separate"/>
      </w:r>
      <w:r w:rsidR="00805C94" w:rsidRPr="003F17AE">
        <w:rPr>
          <w:noProof/>
          <w:sz w:val="20"/>
        </w:rPr>
        <w:t>8</w:t>
      </w:r>
      <w:r w:rsidRPr="003F17AE">
        <w:rPr>
          <w:sz w:val="20"/>
        </w:rPr>
        <w:fldChar w:fldCharType="end"/>
      </w:r>
      <w:r w:rsidRPr="003F17AE">
        <w:rPr>
          <w:sz w:val="20"/>
        </w:rPr>
        <w:noBreakHyphen/>
      </w:r>
      <w:r w:rsidRPr="003F17AE">
        <w:rPr>
          <w:sz w:val="20"/>
        </w:rPr>
        <w:fldChar w:fldCharType="begin" w:fldLock="1"/>
      </w:r>
      <w:r w:rsidRPr="003F17AE">
        <w:rPr>
          <w:sz w:val="20"/>
        </w:rPr>
        <w:instrText xml:space="preserve"> SEQ Equation \* ARABIC \s 1 </w:instrText>
      </w:r>
      <w:r w:rsidRPr="003F17AE">
        <w:rPr>
          <w:sz w:val="20"/>
        </w:rPr>
        <w:fldChar w:fldCharType="separate"/>
      </w:r>
      <w:r w:rsidR="00805C94" w:rsidRPr="003F17AE">
        <w:rPr>
          <w:noProof/>
          <w:sz w:val="20"/>
        </w:rPr>
        <w:t>333</w:t>
      </w:r>
      <w:r w:rsidRPr="003F17AE">
        <w:rPr>
          <w:sz w:val="20"/>
        </w:rPr>
        <w:fldChar w:fldCharType="end"/>
      </w:r>
      <w:r w:rsidRPr="003F17AE">
        <w:rPr>
          <w:sz w:val="20"/>
        </w:rPr>
        <w:t>)</w:t>
      </w:r>
      <w:bookmarkEnd w:id="5"/>
      <w:bookmarkEnd w:id="6"/>
      <w:bookmarkEnd w:id="7"/>
      <w:bookmarkEnd w:id="8"/>
      <w:bookmarkEnd w:id="9"/>
      <w:bookmarkEnd w:id="10"/>
      <w:bookmarkEnd w:id="278"/>
    </w:p>
    <w:sectPr w:rsidR="00B65959" w:rsidRPr="003F17AE" w:rsidSect="00CB04EC">
      <w:headerReference w:type="even" r:id="rId9"/>
      <w:headerReference w:type="default" r:id="rId10"/>
      <w:footerReference w:type="even" r:id="rId11"/>
      <w:footerReference w:type="default" r:id="rId12"/>
      <w:pgSz w:w="11907" w:h="16834" w:code="9"/>
      <w:pgMar w:top="1089" w:right="1089" w:bottom="1089" w:left="1089" w:header="482" w:footer="482" w:gutter="0"/>
      <w:paperSrc w:first="15" w:other="15"/>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0CFD8" w14:textId="77777777" w:rsidR="0028042E" w:rsidRDefault="0028042E">
      <w:r>
        <w:separator/>
      </w:r>
    </w:p>
  </w:endnote>
  <w:endnote w:type="continuationSeparator" w:id="0">
    <w:p w14:paraId="59407E44" w14:textId="77777777" w:rsidR="0028042E" w:rsidRDefault="0028042E">
      <w:r>
        <w:continuationSeparator/>
      </w:r>
    </w:p>
  </w:endnote>
  <w:endnote w:type="continuationNotice" w:id="1">
    <w:p w14:paraId="1120D09C" w14:textId="77777777" w:rsidR="0028042E" w:rsidRDefault="0028042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39T36Lfz">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3981" w14:textId="77777777" w:rsidR="00230108" w:rsidRPr="00CB04EC" w:rsidRDefault="00230108" w:rsidP="00CB04EC">
    <w:pPr>
      <w:pStyle w:val="FooterQP"/>
    </w:pPr>
    <w:r w:rsidRPr="00C37EDE">
      <w:rPr>
        <w:sz w:val="20"/>
      </w:rPr>
      <w:tab/>
    </w:r>
    <w:r w:rsidRPr="00C37EDE">
      <w:rPr>
        <w:sz w:val="20"/>
      </w:rPr>
      <w:tab/>
    </w:r>
    <w:r>
      <w:rPr>
        <w:sz w:val="20"/>
      </w:rPr>
      <w:t>Draft Rec. ITU-T H.HEVC (201x E)</w:t>
    </w:r>
    <w:r w:rsidRPr="00C37EDE">
      <w:rPr>
        <w:sz w:val="20"/>
      </w:rPr>
      <w:tab/>
    </w:r>
    <w:r w:rsidRPr="00C37EDE">
      <w:rPr>
        <w:b w:val="0"/>
        <w:bCs/>
        <w:sz w:val="20"/>
      </w:rPr>
      <w:fldChar w:fldCharType="begin"/>
    </w:r>
    <w:r w:rsidRPr="00C37EDE">
      <w:rPr>
        <w:b w:val="0"/>
        <w:bCs/>
        <w:sz w:val="20"/>
      </w:rPr>
      <w:instrText xml:space="preserve"> PAGE   \* MERGEFORMAT </w:instrText>
    </w:r>
    <w:r w:rsidRPr="00C37EDE">
      <w:rPr>
        <w:b w:val="0"/>
        <w:bCs/>
        <w:sz w:val="20"/>
      </w:rPr>
      <w:fldChar w:fldCharType="separate"/>
    </w:r>
    <w:r w:rsidR="000D38AC">
      <w:rPr>
        <w:b w:val="0"/>
        <w:bCs/>
        <w:noProof/>
        <w:sz w:val="20"/>
      </w:rPr>
      <w:t>2</w:t>
    </w:r>
    <w:r w:rsidRPr="00C37EDE">
      <w:rPr>
        <w:b w:val="0"/>
        <w:bCs/>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08FE" w14:textId="77777777" w:rsidR="00230108" w:rsidRPr="00CB04EC" w:rsidRDefault="00230108" w:rsidP="00CB04EC">
    <w:pPr>
      <w:pStyle w:val="Footer"/>
    </w:pPr>
    <w:r w:rsidRPr="00D7598F">
      <w:rPr>
        <w:bCs/>
        <w:lang w:val="fr-CH"/>
      </w:rPr>
      <w:fldChar w:fldCharType="begin"/>
    </w:r>
    <w:r w:rsidRPr="00D7598F">
      <w:rPr>
        <w:bCs/>
        <w:lang w:val="fr-CH"/>
      </w:rPr>
      <w:instrText xml:space="preserve"> PAGE   \* MERGEFORMAT </w:instrText>
    </w:r>
    <w:r w:rsidRPr="00D7598F">
      <w:rPr>
        <w:bCs/>
        <w:lang w:val="fr-CH"/>
      </w:rPr>
      <w:fldChar w:fldCharType="separate"/>
    </w:r>
    <w:r w:rsidR="000D38AC">
      <w:rPr>
        <w:bCs/>
        <w:noProof/>
        <w:lang w:val="fr-CH"/>
      </w:rPr>
      <w:t>1</w:t>
    </w:r>
    <w:r w:rsidRPr="00D7598F">
      <w:rPr>
        <w:bCs/>
        <w:lang w:val="fr-CH"/>
      </w:rPr>
      <w:fldChar w:fldCharType="end"/>
    </w:r>
    <w:r w:rsidRPr="00CB04EC">
      <w:rPr>
        <w:b/>
        <w:bCs/>
      </w:rPr>
      <w:tab/>
    </w:r>
    <w:r w:rsidRPr="00CB04EC">
      <w:rPr>
        <w:b/>
      </w:rPr>
      <w:t xml:space="preserve">Draft </w:t>
    </w:r>
    <w:r>
      <w:rPr>
        <w:b/>
      </w:rPr>
      <w:t>Rec. ITU-T</w:t>
    </w:r>
    <w:r w:rsidRPr="00CB04EC">
      <w:rPr>
        <w:b/>
      </w:rPr>
      <w:t xml:space="preserve"> H.HEVC</w:t>
    </w:r>
    <w:r>
      <w:rPr>
        <w:b/>
      </w:rPr>
      <w:t xml:space="preserve"> (201x 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D6F78" w14:textId="77777777" w:rsidR="0028042E" w:rsidRDefault="0028042E">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p>
    <w:p w14:paraId="34CA3A44" w14:textId="77777777" w:rsidR="0028042E" w:rsidRDefault="0028042E"/>
  </w:footnote>
  <w:footnote w:type="continuationSeparator" w:id="0">
    <w:p w14:paraId="63AFB101" w14:textId="77777777" w:rsidR="0028042E" w:rsidRDefault="0028042E">
      <w:r>
        <w:continuationSeparator/>
      </w:r>
    </w:p>
  </w:footnote>
  <w:footnote w:type="continuationNotice" w:id="1">
    <w:p w14:paraId="668C3423" w14:textId="77777777" w:rsidR="0028042E" w:rsidRDefault="0028042E">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5F09" w14:textId="77777777" w:rsidR="00230108" w:rsidRPr="00256CBF" w:rsidRDefault="00230108" w:rsidP="00CB04EC">
    <w:pPr>
      <w:tabs>
        <w:tab w:val="clear" w:pos="794"/>
        <w:tab w:val="clear" w:pos="1191"/>
        <w:tab w:val="clear" w:pos="1588"/>
        <w:tab w:val="clear" w:pos="1985"/>
        <w:tab w:val="left" w:pos="907"/>
        <w:tab w:val="center" w:pos="4849"/>
        <w:tab w:val="right" w:pos="9725"/>
      </w:tabs>
    </w:pPr>
    <w:r>
      <w:rPr>
        <w:rFonts w:eastAsia="Times New Roman"/>
        <w:b/>
      </w:rPr>
      <w:t>ISO/IEC 23008-</w:t>
    </w:r>
    <w:proofErr w:type="gramStart"/>
    <w:r>
      <w:rPr>
        <w:rFonts w:eastAsia="Times New Roman"/>
        <w:b/>
      </w:rPr>
      <w:t>HEVC :</w:t>
    </w:r>
    <w:proofErr w:type="gramEnd"/>
    <w:r>
      <w:rPr>
        <w:rFonts w:eastAsia="Times New Roman"/>
        <w:b/>
      </w:rPr>
      <w:t xml:space="preserve"> 201x (E)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256AB" w14:textId="77777777" w:rsidR="00230108" w:rsidRPr="00563383" w:rsidRDefault="00230108" w:rsidP="00563383">
    <w:pPr>
      <w:tabs>
        <w:tab w:val="clear" w:pos="794"/>
        <w:tab w:val="clear" w:pos="1191"/>
        <w:tab w:val="clear" w:pos="1588"/>
        <w:tab w:val="clear" w:pos="1985"/>
        <w:tab w:val="left" w:pos="907"/>
        <w:tab w:val="center" w:pos="4849"/>
        <w:tab w:val="right" w:pos="9725"/>
      </w:tabs>
      <w:rPr>
        <w:rFonts w:eastAsia="Times New Roman"/>
      </w:rPr>
    </w:pPr>
    <w:r w:rsidRPr="00563383">
      <w:rPr>
        <w:rFonts w:eastAsia="Times New Roman"/>
        <w:b/>
      </w:rPr>
      <w:tab/>
    </w:r>
    <w:r w:rsidRPr="00563383">
      <w:rPr>
        <w:rFonts w:eastAsia="Times New Roman"/>
        <w:b/>
      </w:rPr>
      <w:tab/>
    </w:r>
    <w:r w:rsidRPr="00563383">
      <w:rPr>
        <w:rFonts w:eastAsia="Times New Roman"/>
        <w:b/>
      </w:rPr>
      <w:tab/>
    </w:r>
    <w:r>
      <w:rPr>
        <w:rFonts w:eastAsia="Times New Roman"/>
        <w:b/>
      </w:rPr>
      <w:t>ISO/IEC 23008-</w:t>
    </w:r>
    <w:proofErr w:type="gramStart"/>
    <w:r>
      <w:rPr>
        <w:rFonts w:eastAsia="Times New Roman"/>
        <w:b/>
      </w:rPr>
      <w:t>2 :</w:t>
    </w:r>
    <w:proofErr w:type="gramEnd"/>
    <w:r>
      <w:rPr>
        <w:rFonts w:eastAsia="Times New Roman"/>
        <w:b/>
      </w:rPr>
      <w:t xml:space="preserve"> 201x (E)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94C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F034E0"/>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E14FFAE"/>
    <w:lvl w:ilvl="0">
      <w:start w:val="1"/>
      <w:numFmt w:val="decimal"/>
      <w:pStyle w:val="ListNumber5"/>
      <w:lvlText w:val="%1."/>
      <w:lvlJc w:val="left"/>
      <w:pPr>
        <w:tabs>
          <w:tab w:val="num" w:pos="1440"/>
        </w:tabs>
        <w:ind w:left="1440" w:hanging="360"/>
      </w:pPr>
      <w:rPr>
        <w:rFonts w:cs="Times New Roman"/>
      </w:rPr>
    </w:lvl>
  </w:abstractNum>
  <w:abstractNum w:abstractNumId="3">
    <w:nsid w:val="FFFFFF80"/>
    <w:multiLevelType w:val="singleLevel"/>
    <w:tmpl w:val="39ACD0C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63263A6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8BA47B80"/>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7792A5D6"/>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E50809C4"/>
    <w:lvl w:ilvl="0">
      <w:start w:val="1"/>
      <w:numFmt w:val="decimal"/>
      <w:pStyle w:val="ListBullet"/>
      <w:lvlText w:val="%1."/>
      <w:lvlJc w:val="left"/>
      <w:pPr>
        <w:tabs>
          <w:tab w:val="num" w:pos="360"/>
        </w:tabs>
        <w:ind w:left="360" w:hanging="360"/>
      </w:pPr>
    </w:lvl>
  </w:abstractNum>
  <w:abstractNum w:abstractNumId="8">
    <w:nsid w:val="FFFFFF89"/>
    <w:multiLevelType w:val="singleLevel"/>
    <w:tmpl w:val="62166626"/>
    <w:lvl w:ilvl="0">
      <w:start w:val="1"/>
      <w:numFmt w:val="bullet"/>
      <w:lvlText w:val=""/>
      <w:lvlJc w:val="left"/>
      <w:pPr>
        <w:tabs>
          <w:tab w:val="num" w:pos="360"/>
        </w:tabs>
        <w:ind w:left="360" w:hanging="360"/>
      </w:pPr>
      <w:rPr>
        <w:rFonts w:ascii="Symbol" w:hAnsi="Symbol" w:hint="default"/>
      </w:rPr>
    </w:lvl>
  </w:abstractNum>
  <w:abstractNum w:abstractNumId="9">
    <w:nsid w:val="00000006"/>
    <w:multiLevelType w:val="singleLevel"/>
    <w:tmpl w:val="00000006"/>
    <w:name w:val="WW8Num21"/>
    <w:lvl w:ilvl="0">
      <w:start w:val="5"/>
      <w:numFmt w:val="bullet"/>
      <w:lvlText w:val="–"/>
      <w:lvlJc w:val="left"/>
      <w:pPr>
        <w:tabs>
          <w:tab w:val="num" w:pos="0"/>
        </w:tabs>
        <w:ind w:left="360" w:hanging="360"/>
      </w:pPr>
      <w:rPr>
        <w:rFonts w:ascii="Times New Roman" w:hAnsi="Times New Roman"/>
      </w:rPr>
    </w:lvl>
  </w:abstractNum>
  <w:abstractNum w:abstractNumId="10">
    <w:nsid w:val="006F3E3C"/>
    <w:multiLevelType w:val="hybridMultilevel"/>
    <w:tmpl w:val="C76E4854"/>
    <w:lvl w:ilvl="0" w:tplc="14E04E5A">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C6520"/>
    <w:multiLevelType w:val="hybridMultilevel"/>
    <w:tmpl w:val="91DC4920"/>
    <w:lvl w:ilvl="0" w:tplc="FFFFFFFF">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1513F1C"/>
    <w:multiLevelType w:val="hybridMultilevel"/>
    <w:tmpl w:val="9B0822B0"/>
    <w:lvl w:ilvl="0" w:tplc="F4784CA6">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24D66C7"/>
    <w:multiLevelType w:val="multilevel"/>
    <w:tmpl w:val="78061C40"/>
    <w:lvl w:ilvl="0">
      <w:start w:val="1"/>
      <w:numFmt w:val="bullet"/>
      <w:lvlText w:val="–"/>
      <w:lvlJc w:val="left"/>
      <w:pPr>
        <w:tabs>
          <w:tab w:val="num" w:pos="-389"/>
        </w:tabs>
        <w:ind w:left="389" w:firstLine="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2C73816"/>
    <w:multiLevelType w:val="hybridMultilevel"/>
    <w:tmpl w:val="AA483F20"/>
    <w:lvl w:ilvl="0" w:tplc="D6529F70">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346447D"/>
    <w:multiLevelType w:val="hybridMultilevel"/>
    <w:tmpl w:val="77489DEC"/>
    <w:lvl w:ilvl="0" w:tplc="2CA4E6E4">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48A4DEA"/>
    <w:multiLevelType w:val="hybridMultilevel"/>
    <w:tmpl w:val="91B094BA"/>
    <w:lvl w:ilvl="0" w:tplc="0409000F">
      <w:start w:val="1"/>
      <w:numFmt w:val="decimal"/>
      <w:lvlText w:val="%1."/>
      <w:lvlJc w:val="left"/>
      <w:pPr>
        <w:tabs>
          <w:tab w:val="num" w:pos="400"/>
        </w:tabs>
        <w:ind w:left="400" w:hanging="40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04F306AE"/>
    <w:multiLevelType w:val="hybridMultilevel"/>
    <w:tmpl w:val="E61E9A14"/>
    <w:lvl w:ilvl="0" w:tplc="FFFFFFFF">
      <w:start w:val="5"/>
      <w:numFmt w:val="bullet"/>
      <w:lvlText w:val="–"/>
      <w:lvlJc w:val="left"/>
      <w:pPr>
        <w:ind w:left="548" w:hanging="360"/>
      </w:pPr>
      <w:rPr>
        <w:rFonts w:ascii="Times New Roman" w:eastAsia="Times New Roman" w:hAnsi="Times New Roman" w:hint="default"/>
      </w:rPr>
    </w:lvl>
    <w:lvl w:ilvl="1" w:tplc="08090003">
      <w:start w:val="1"/>
      <w:numFmt w:val="bullet"/>
      <w:lvlText w:val="o"/>
      <w:lvlJc w:val="left"/>
      <w:pPr>
        <w:ind w:left="1268" w:hanging="360"/>
      </w:pPr>
      <w:rPr>
        <w:rFonts w:ascii="Courier New" w:hAnsi="Courier New" w:cs="Courier New" w:hint="default"/>
      </w:rPr>
    </w:lvl>
    <w:lvl w:ilvl="2" w:tplc="08090005" w:tentative="1">
      <w:start w:val="1"/>
      <w:numFmt w:val="bullet"/>
      <w:lvlText w:val=""/>
      <w:lvlJc w:val="left"/>
      <w:pPr>
        <w:ind w:left="1988" w:hanging="360"/>
      </w:pPr>
      <w:rPr>
        <w:rFonts w:ascii="Wingdings" w:hAnsi="Wingdings" w:hint="default"/>
      </w:rPr>
    </w:lvl>
    <w:lvl w:ilvl="3" w:tplc="08090001" w:tentative="1">
      <w:start w:val="1"/>
      <w:numFmt w:val="bullet"/>
      <w:lvlText w:val=""/>
      <w:lvlJc w:val="left"/>
      <w:pPr>
        <w:ind w:left="2708" w:hanging="360"/>
      </w:pPr>
      <w:rPr>
        <w:rFonts w:ascii="Symbol" w:hAnsi="Symbol" w:hint="default"/>
      </w:rPr>
    </w:lvl>
    <w:lvl w:ilvl="4" w:tplc="08090003" w:tentative="1">
      <w:start w:val="1"/>
      <w:numFmt w:val="bullet"/>
      <w:lvlText w:val="o"/>
      <w:lvlJc w:val="left"/>
      <w:pPr>
        <w:ind w:left="3428" w:hanging="360"/>
      </w:pPr>
      <w:rPr>
        <w:rFonts w:ascii="Courier New" w:hAnsi="Courier New" w:cs="Courier New" w:hint="default"/>
      </w:rPr>
    </w:lvl>
    <w:lvl w:ilvl="5" w:tplc="08090005" w:tentative="1">
      <w:start w:val="1"/>
      <w:numFmt w:val="bullet"/>
      <w:lvlText w:val=""/>
      <w:lvlJc w:val="left"/>
      <w:pPr>
        <w:ind w:left="4148" w:hanging="360"/>
      </w:pPr>
      <w:rPr>
        <w:rFonts w:ascii="Wingdings" w:hAnsi="Wingdings" w:hint="default"/>
      </w:rPr>
    </w:lvl>
    <w:lvl w:ilvl="6" w:tplc="08090001" w:tentative="1">
      <w:start w:val="1"/>
      <w:numFmt w:val="bullet"/>
      <w:lvlText w:val=""/>
      <w:lvlJc w:val="left"/>
      <w:pPr>
        <w:ind w:left="4868" w:hanging="360"/>
      </w:pPr>
      <w:rPr>
        <w:rFonts w:ascii="Symbol" w:hAnsi="Symbol" w:hint="default"/>
      </w:rPr>
    </w:lvl>
    <w:lvl w:ilvl="7" w:tplc="08090003" w:tentative="1">
      <w:start w:val="1"/>
      <w:numFmt w:val="bullet"/>
      <w:lvlText w:val="o"/>
      <w:lvlJc w:val="left"/>
      <w:pPr>
        <w:ind w:left="5588" w:hanging="360"/>
      </w:pPr>
      <w:rPr>
        <w:rFonts w:ascii="Courier New" w:hAnsi="Courier New" w:cs="Courier New" w:hint="default"/>
      </w:rPr>
    </w:lvl>
    <w:lvl w:ilvl="8" w:tplc="08090005" w:tentative="1">
      <w:start w:val="1"/>
      <w:numFmt w:val="bullet"/>
      <w:lvlText w:val=""/>
      <w:lvlJc w:val="left"/>
      <w:pPr>
        <w:ind w:left="6308" w:hanging="360"/>
      </w:pPr>
      <w:rPr>
        <w:rFonts w:ascii="Wingdings" w:hAnsi="Wingdings" w:hint="default"/>
      </w:rPr>
    </w:lvl>
  </w:abstractNum>
  <w:abstractNum w:abstractNumId="18">
    <w:nsid w:val="04FB34BD"/>
    <w:multiLevelType w:val="hybridMultilevel"/>
    <w:tmpl w:val="A2D2CA1A"/>
    <w:lvl w:ilvl="0" w:tplc="FFFFFFFF">
      <w:start w:val="5"/>
      <w:numFmt w:val="bullet"/>
      <w:lvlText w:val="–"/>
      <w:lvlJc w:val="left"/>
      <w:pPr>
        <w:tabs>
          <w:tab w:val="num" w:pos="400"/>
        </w:tabs>
        <w:ind w:left="400" w:hanging="400"/>
      </w:pPr>
      <w:rPr>
        <w:rFonts w:ascii="Times New Roman" w:eastAsia="Times New Roman" w:hAnsi="Times New Roman"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05C92C87"/>
    <w:multiLevelType w:val="hybridMultilevel"/>
    <w:tmpl w:val="D8968184"/>
    <w:lvl w:ilvl="0" w:tplc="FFFFFFFF">
      <w:start w:val="5"/>
      <w:numFmt w:val="bullet"/>
      <w:lvlText w:val="–"/>
      <w:lvlJc w:val="left"/>
      <w:pPr>
        <w:ind w:left="1916" w:hanging="360"/>
      </w:pPr>
      <w:rPr>
        <w:rFonts w:ascii="Times New Roman" w:eastAsia="Times New Roman" w:hAnsi="Times New Roman"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20">
    <w:nsid w:val="05F252BD"/>
    <w:multiLevelType w:val="singleLevel"/>
    <w:tmpl w:val="77FA1664"/>
    <w:lvl w:ilvl="0">
      <w:start w:val="1"/>
      <w:numFmt w:val="decimal"/>
      <w:pStyle w:val="bibliography"/>
      <w:lvlText w:val="[%1]"/>
      <w:lvlJc w:val="left"/>
      <w:pPr>
        <w:tabs>
          <w:tab w:val="num" w:pos="360"/>
        </w:tabs>
        <w:ind w:left="360" w:hanging="360"/>
      </w:pPr>
      <w:rPr>
        <w:rFonts w:cs="Times New Roman"/>
      </w:rPr>
    </w:lvl>
  </w:abstractNum>
  <w:abstractNum w:abstractNumId="21">
    <w:nsid w:val="06DC5EAA"/>
    <w:multiLevelType w:val="multilevel"/>
    <w:tmpl w:val="620CCA88"/>
    <w:styleLink w:val="SVCNumbers"/>
    <w:lvl w:ilvl="0">
      <w:start w:val="1"/>
      <w:numFmt w:val="decimal"/>
      <w:pStyle w:val="SVCNumberinglevel1"/>
      <w:lvlText w:val="%1."/>
      <w:lvlJc w:val="left"/>
      <w:pPr>
        <w:tabs>
          <w:tab w:val="num" w:pos="0"/>
        </w:tabs>
        <w:ind w:left="403" w:hanging="403"/>
      </w:pPr>
      <w:rPr>
        <w:rFonts w:cs="Times New Roman" w:hint="default"/>
      </w:rPr>
    </w:lvl>
    <w:lvl w:ilvl="1">
      <w:start w:val="1"/>
      <w:numFmt w:val="decimal"/>
      <w:lvlText w:val="%2)"/>
      <w:lvlJc w:val="left"/>
      <w:pPr>
        <w:tabs>
          <w:tab w:val="num" w:pos="763"/>
        </w:tabs>
        <w:ind w:left="763" w:hanging="360"/>
      </w:pPr>
      <w:rPr>
        <w:rFonts w:cs="Times New Roman" w:hint="default"/>
      </w:rPr>
    </w:lvl>
    <w:lvl w:ilvl="2">
      <w:start w:val="1"/>
      <w:numFmt w:val="lowerLetter"/>
      <w:pStyle w:val="SVCNumberinglevel3"/>
      <w:lvlText w:val="%3."/>
      <w:lvlJc w:val="left"/>
      <w:pPr>
        <w:tabs>
          <w:tab w:val="num" w:pos="0"/>
        </w:tabs>
        <w:ind w:left="1195" w:hanging="403"/>
      </w:pPr>
      <w:rPr>
        <w:rFonts w:cs="Times New Roman" w:hint="default"/>
      </w:rPr>
    </w:lvl>
    <w:lvl w:ilvl="3">
      <w:start w:val="1"/>
      <w:numFmt w:val="lowerRoman"/>
      <w:pStyle w:val="SVCNumberinglevel4"/>
      <w:lvlText w:val="%4."/>
      <w:lvlJc w:val="left"/>
      <w:pPr>
        <w:tabs>
          <w:tab w:val="num" w:pos="0"/>
        </w:tabs>
        <w:ind w:left="1584" w:hanging="389"/>
      </w:pPr>
      <w:rPr>
        <w:rFonts w:cs="Times New Roman" w:hint="default"/>
      </w:rPr>
    </w:lvl>
    <w:lvl w:ilvl="4">
      <w:start w:val="1"/>
      <w:numFmt w:val="lowerRoman"/>
      <w:pStyle w:val="SVCNumberinglevel5"/>
      <w:lvlText w:val="(%5)"/>
      <w:lvlJc w:val="left"/>
      <w:pPr>
        <w:tabs>
          <w:tab w:val="num" w:pos="0"/>
        </w:tabs>
        <w:ind w:left="1987" w:hanging="403"/>
      </w:pPr>
      <w:rPr>
        <w:rFonts w:cs="Times New Roman" w:hint="default"/>
      </w:rPr>
    </w:lvl>
    <w:lvl w:ilvl="5">
      <w:start w:val="1"/>
      <w:numFmt w:val="lowerRoman"/>
      <w:lvlText w:val="%6."/>
      <w:lvlJc w:val="right"/>
      <w:pPr>
        <w:tabs>
          <w:tab w:val="num" w:pos="7830"/>
        </w:tabs>
        <w:ind w:left="7830" w:hanging="180"/>
      </w:pPr>
      <w:rPr>
        <w:rFonts w:cs="Times New Roman" w:hint="default"/>
      </w:rPr>
    </w:lvl>
    <w:lvl w:ilvl="6">
      <w:start w:val="1"/>
      <w:numFmt w:val="decimal"/>
      <w:lvlText w:val="%7."/>
      <w:lvlJc w:val="left"/>
      <w:pPr>
        <w:tabs>
          <w:tab w:val="num" w:pos="8550"/>
        </w:tabs>
        <w:ind w:left="8550" w:hanging="360"/>
      </w:pPr>
      <w:rPr>
        <w:rFonts w:cs="Times New Roman" w:hint="default"/>
      </w:rPr>
    </w:lvl>
    <w:lvl w:ilvl="7">
      <w:start w:val="1"/>
      <w:numFmt w:val="lowerLetter"/>
      <w:lvlText w:val="%8."/>
      <w:lvlJc w:val="left"/>
      <w:pPr>
        <w:tabs>
          <w:tab w:val="num" w:pos="9270"/>
        </w:tabs>
        <w:ind w:left="9270" w:hanging="360"/>
      </w:pPr>
      <w:rPr>
        <w:rFonts w:cs="Times New Roman" w:hint="default"/>
      </w:rPr>
    </w:lvl>
    <w:lvl w:ilvl="8">
      <w:start w:val="1"/>
      <w:numFmt w:val="lowerRoman"/>
      <w:lvlText w:val="%9."/>
      <w:lvlJc w:val="right"/>
      <w:pPr>
        <w:tabs>
          <w:tab w:val="num" w:pos="9990"/>
        </w:tabs>
        <w:ind w:left="9990" w:hanging="180"/>
      </w:pPr>
      <w:rPr>
        <w:rFonts w:cs="Times New Roman" w:hint="default"/>
      </w:rPr>
    </w:lvl>
  </w:abstractNum>
  <w:abstractNum w:abstractNumId="22">
    <w:nsid w:val="06E82972"/>
    <w:multiLevelType w:val="hybridMultilevel"/>
    <w:tmpl w:val="DDF8EDF4"/>
    <w:lvl w:ilvl="0" w:tplc="7B8C3B44">
      <w:start w:val="1"/>
      <w:numFmt w:val="bullet"/>
      <w:lvlText w:val="-"/>
      <w:lvlJc w:val="left"/>
      <w:pPr>
        <w:tabs>
          <w:tab w:val="num" w:pos="800"/>
        </w:tabs>
        <w:ind w:left="800" w:hanging="400"/>
      </w:pPr>
      <w:rPr>
        <w:rFonts w:ascii="Batang" w:eastAsia="Batang" w:hAnsi="Batang" w:hint="eastAsia"/>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0714445D"/>
    <w:multiLevelType w:val="hybridMultilevel"/>
    <w:tmpl w:val="EF0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79D49AF"/>
    <w:multiLevelType w:val="hybridMultilevel"/>
    <w:tmpl w:val="E85CC696"/>
    <w:lvl w:ilvl="0" w:tplc="8C5286D4">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7BE3E5E"/>
    <w:multiLevelType w:val="hybridMultilevel"/>
    <w:tmpl w:val="A790B830"/>
    <w:lvl w:ilvl="0" w:tplc="0409000F">
      <w:start w:val="1"/>
      <w:numFmt w:val="decimal"/>
      <w:lvlText w:val="%1."/>
      <w:lvlJc w:val="left"/>
      <w:pPr>
        <w:tabs>
          <w:tab w:val="num" w:pos="400"/>
        </w:tabs>
        <w:ind w:left="400" w:hanging="400"/>
      </w:pPr>
      <w:rPr>
        <w:rFonts w:cs="Times New Roman"/>
      </w:rPr>
    </w:lvl>
    <w:lvl w:ilvl="1" w:tplc="04090019" w:tentative="1">
      <w:start w:val="1"/>
      <w:numFmt w:val="upperLetter"/>
      <w:lvlText w:val="%2."/>
      <w:lvlJc w:val="left"/>
      <w:pPr>
        <w:tabs>
          <w:tab w:val="num" w:pos="800"/>
        </w:tabs>
        <w:ind w:left="800" w:hanging="400"/>
      </w:pPr>
      <w:rPr>
        <w:rFonts w:cs="Times New Roman"/>
      </w:rPr>
    </w:lvl>
    <w:lvl w:ilvl="2" w:tplc="0409001B" w:tentative="1">
      <w:start w:val="1"/>
      <w:numFmt w:val="lowerRoman"/>
      <w:lvlText w:val="%3."/>
      <w:lvlJc w:val="right"/>
      <w:pPr>
        <w:tabs>
          <w:tab w:val="num" w:pos="1200"/>
        </w:tabs>
        <w:ind w:left="1200" w:hanging="400"/>
      </w:pPr>
      <w:rPr>
        <w:rFonts w:cs="Times New Roman"/>
      </w:rPr>
    </w:lvl>
    <w:lvl w:ilvl="3" w:tplc="0409000F" w:tentative="1">
      <w:start w:val="1"/>
      <w:numFmt w:val="decimal"/>
      <w:lvlText w:val="%4."/>
      <w:lvlJc w:val="left"/>
      <w:pPr>
        <w:tabs>
          <w:tab w:val="num" w:pos="1600"/>
        </w:tabs>
        <w:ind w:left="1600" w:hanging="400"/>
      </w:pPr>
      <w:rPr>
        <w:rFonts w:cs="Times New Roman"/>
      </w:rPr>
    </w:lvl>
    <w:lvl w:ilvl="4" w:tplc="04090019" w:tentative="1">
      <w:start w:val="1"/>
      <w:numFmt w:val="upperLetter"/>
      <w:lvlText w:val="%5."/>
      <w:lvlJc w:val="left"/>
      <w:pPr>
        <w:tabs>
          <w:tab w:val="num" w:pos="2000"/>
        </w:tabs>
        <w:ind w:left="2000" w:hanging="400"/>
      </w:pPr>
      <w:rPr>
        <w:rFonts w:cs="Times New Roman"/>
      </w:rPr>
    </w:lvl>
    <w:lvl w:ilvl="5" w:tplc="0409001B" w:tentative="1">
      <w:start w:val="1"/>
      <w:numFmt w:val="lowerRoman"/>
      <w:lvlText w:val="%6."/>
      <w:lvlJc w:val="right"/>
      <w:pPr>
        <w:tabs>
          <w:tab w:val="num" w:pos="2400"/>
        </w:tabs>
        <w:ind w:left="2400" w:hanging="400"/>
      </w:pPr>
      <w:rPr>
        <w:rFonts w:cs="Times New Roman"/>
      </w:rPr>
    </w:lvl>
    <w:lvl w:ilvl="6" w:tplc="0409000F" w:tentative="1">
      <w:start w:val="1"/>
      <w:numFmt w:val="decimal"/>
      <w:lvlText w:val="%7."/>
      <w:lvlJc w:val="left"/>
      <w:pPr>
        <w:tabs>
          <w:tab w:val="num" w:pos="2800"/>
        </w:tabs>
        <w:ind w:left="2800" w:hanging="400"/>
      </w:pPr>
      <w:rPr>
        <w:rFonts w:cs="Times New Roman"/>
      </w:rPr>
    </w:lvl>
    <w:lvl w:ilvl="7" w:tplc="04090019" w:tentative="1">
      <w:start w:val="1"/>
      <w:numFmt w:val="upperLetter"/>
      <w:lvlText w:val="%8."/>
      <w:lvlJc w:val="left"/>
      <w:pPr>
        <w:tabs>
          <w:tab w:val="num" w:pos="3200"/>
        </w:tabs>
        <w:ind w:left="3200" w:hanging="400"/>
      </w:pPr>
      <w:rPr>
        <w:rFonts w:cs="Times New Roman"/>
      </w:rPr>
    </w:lvl>
    <w:lvl w:ilvl="8" w:tplc="0409001B" w:tentative="1">
      <w:start w:val="1"/>
      <w:numFmt w:val="lowerRoman"/>
      <w:lvlText w:val="%9."/>
      <w:lvlJc w:val="right"/>
      <w:pPr>
        <w:tabs>
          <w:tab w:val="num" w:pos="3600"/>
        </w:tabs>
        <w:ind w:left="3600" w:hanging="400"/>
      </w:pPr>
      <w:rPr>
        <w:rFonts w:cs="Times New Roman"/>
      </w:rPr>
    </w:lvl>
  </w:abstractNum>
  <w:abstractNum w:abstractNumId="26">
    <w:nsid w:val="081550B2"/>
    <w:multiLevelType w:val="hybridMultilevel"/>
    <w:tmpl w:val="115A1E3E"/>
    <w:lvl w:ilvl="0" w:tplc="7B8C3B44">
      <w:start w:val="1"/>
      <w:numFmt w:val="bullet"/>
      <w:lvlText w:val="-"/>
      <w:lvlJc w:val="left"/>
      <w:pPr>
        <w:tabs>
          <w:tab w:val="num" w:pos="400"/>
        </w:tabs>
        <w:ind w:left="400" w:hanging="400"/>
      </w:pPr>
      <w:rPr>
        <w:rFonts w:ascii="Batang" w:eastAsia="Batang" w:hAnsi="Batang" w:hint="eastAsia"/>
      </w:rPr>
    </w:lvl>
    <w:lvl w:ilvl="1" w:tplc="7B8C3B44">
      <w:start w:val="1"/>
      <w:numFmt w:val="bullet"/>
      <w:lvlText w:val="-"/>
      <w:lvlJc w:val="left"/>
      <w:pPr>
        <w:tabs>
          <w:tab w:val="num" w:pos="800"/>
        </w:tabs>
        <w:ind w:left="800" w:hanging="400"/>
      </w:pPr>
      <w:rPr>
        <w:rFonts w:ascii="Batang" w:eastAsia="Batang" w:hAnsi="Batang" w:hint="eastAsia"/>
      </w:rPr>
    </w:lvl>
    <w:lvl w:ilvl="2" w:tplc="7B8C3B44">
      <w:start w:val="1"/>
      <w:numFmt w:val="bullet"/>
      <w:lvlText w:val="-"/>
      <w:lvlJc w:val="left"/>
      <w:pPr>
        <w:tabs>
          <w:tab w:val="num" w:pos="1200"/>
        </w:tabs>
        <w:ind w:left="1200" w:hanging="400"/>
      </w:pPr>
      <w:rPr>
        <w:rFonts w:ascii="Batang" w:eastAsia="Batang" w:hAnsi="Batang" w:hint="eastAsia"/>
      </w:rPr>
    </w:lvl>
    <w:lvl w:ilvl="3" w:tplc="0409000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7">
    <w:nsid w:val="082A76FB"/>
    <w:multiLevelType w:val="hybridMultilevel"/>
    <w:tmpl w:val="CF3CA9E0"/>
    <w:lvl w:ilvl="0" w:tplc="48124FD4">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9">
    <w:nsid w:val="08FB4328"/>
    <w:multiLevelType w:val="hybridMultilevel"/>
    <w:tmpl w:val="4BDED1DC"/>
    <w:lvl w:ilvl="0" w:tplc="B9A8DACA">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9455690"/>
    <w:multiLevelType w:val="hybridMultilevel"/>
    <w:tmpl w:val="E36E9844"/>
    <w:lvl w:ilvl="0" w:tplc="04090019">
      <w:start w:val="1"/>
      <w:numFmt w:val="lowerLetter"/>
      <w:lvlText w:val="%1."/>
      <w:lvlJc w:val="left"/>
      <w:pPr>
        <w:tabs>
          <w:tab w:val="num" w:pos="1605"/>
        </w:tabs>
        <w:ind w:left="1605" w:hanging="4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99F3A0C"/>
    <w:multiLevelType w:val="hybridMultilevel"/>
    <w:tmpl w:val="49549CA8"/>
    <w:lvl w:ilvl="0" w:tplc="1A80FE52">
      <w:start w:val="1"/>
      <w:numFmt w:val="bullet"/>
      <w:pStyle w:val="AVCBulletlevel5"/>
      <w:lvlText w:val=""/>
      <w:lvlJc w:val="left"/>
      <w:pPr>
        <w:tabs>
          <w:tab w:val="num" w:pos="2705"/>
        </w:tabs>
        <w:ind w:left="2705" w:hanging="112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9F536DE"/>
    <w:multiLevelType w:val="multilevel"/>
    <w:tmpl w:val="A8543F1A"/>
    <w:lvl w:ilvl="0">
      <w:start w:val="8"/>
      <w:numFmt w:val="decimal"/>
      <w:pStyle w:val="Heading1"/>
      <w:lvlText w:val="%1"/>
      <w:lvlJc w:val="left"/>
      <w:pPr>
        <w:tabs>
          <w:tab w:val="num" w:pos="720"/>
        </w:tabs>
        <w:ind w:left="360" w:hanging="360"/>
      </w:pPr>
      <w:rPr>
        <w:rFonts w:cs="Times New Roman" w:hint="default"/>
        <w:vanish w:val="0"/>
      </w:rPr>
    </w:lvl>
    <w:lvl w:ilvl="1">
      <w:start w:val="1"/>
      <w:numFmt w:val="decimal"/>
      <w:pStyle w:val="Heading2"/>
      <w:lvlText w:val="%1.%2"/>
      <w:lvlJc w:val="left"/>
      <w:pPr>
        <w:tabs>
          <w:tab w:val="num" w:pos="720"/>
        </w:tabs>
        <w:ind w:left="0" w:firstLine="0"/>
      </w:pPr>
      <w:rPr>
        <w:rFonts w:cs="Times New Roman" w:hint="default"/>
      </w:rPr>
    </w:lvl>
    <w:lvl w:ilvl="2">
      <w:start w:val="1"/>
      <w:numFmt w:val="decimal"/>
      <w:pStyle w:val="Heading3"/>
      <w:lvlText w:val="%1.%2.%3"/>
      <w:lvlJc w:val="left"/>
      <w:pPr>
        <w:tabs>
          <w:tab w:val="num" w:pos="720"/>
        </w:tabs>
        <w:ind w:left="1224" w:hanging="1224"/>
      </w:pPr>
      <w:rPr>
        <w:rFonts w:cs="Times New Roman" w:hint="default"/>
      </w:rPr>
    </w:lvl>
    <w:lvl w:ilvl="3">
      <w:start w:val="1"/>
      <w:numFmt w:val="decimal"/>
      <w:pStyle w:val="Heading4"/>
      <w:lvlText w:val="%1.%2.%3.%4"/>
      <w:lvlJc w:val="left"/>
      <w:pPr>
        <w:tabs>
          <w:tab w:val="num" w:pos="862"/>
        </w:tabs>
        <w:ind w:left="1870" w:hanging="1728"/>
      </w:pPr>
      <w:rPr>
        <w:rFonts w:cs="Times New Roman" w:hint="default"/>
      </w:rPr>
    </w:lvl>
    <w:lvl w:ilvl="4">
      <w:start w:val="1"/>
      <w:numFmt w:val="decimal"/>
      <w:pStyle w:val="Heading5"/>
      <w:lvlText w:val="%1.%2.%3.%4.%5"/>
      <w:lvlJc w:val="left"/>
      <w:pPr>
        <w:tabs>
          <w:tab w:val="num" w:pos="4752"/>
        </w:tabs>
        <w:ind w:left="6192" w:hanging="2232"/>
      </w:pPr>
      <w:rPr>
        <w:rFonts w:cs="Times New Roman" w:hint="default"/>
      </w:rPr>
    </w:lvl>
    <w:lvl w:ilvl="5">
      <w:start w:val="1"/>
      <w:numFmt w:val="decimal"/>
      <w:pStyle w:val="Heading6"/>
      <w:lvlText w:val="%1.%2.%3.%4.%5.%6"/>
      <w:lvlJc w:val="left"/>
      <w:pPr>
        <w:tabs>
          <w:tab w:val="num" w:pos="1080"/>
        </w:tabs>
        <w:ind w:left="0" w:firstLine="0"/>
      </w:pPr>
      <w:rPr>
        <w:rFonts w:cs="Times New Roman" w:hint="default"/>
      </w:rPr>
    </w:lvl>
    <w:lvl w:ilvl="6">
      <w:start w:val="1"/>
      <w:numFmt w:val="decimal"/>
      <w:lvlText w:val="%1.%2.%3.%4.%5.%6.%7"/>
      <w:lvlJc w:val="left"/>
      <w:pPr>
        <w:tabs>
          <w:tab w:val="num" w:pos="1080"/>
        </w:tabs>
        <w:ind w:left="3240" w:hanging="3240"/>
      </w:pPr>
      <w:rPr>
        <w:rFonts w:cs="Times New Roman" w:hint="default"/>
      </w:rPr>
    </w:lvl>
    <w:lvl w:ilvl="7">
      <w:start w:val="1"/>
      <w:numFmt w:val="decimal"/>
      <w:lvlText w:val="%1.%2.%3.%4.%5.%6.%7.%8"/>
      <w:lvlJc w:val="left"/>
      <w:pPr>
        <w:tabs>
          <w:tab w:val="num" w:pos="396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33">
    <w:nsid w:val="09F76B16"/>
    <w:multiLevelType w:val="hybridMultilevel"/>
    <w:tmpl w:val="CB26FD2A"/>
    <w:lvl w:ilvl="0" w:tplc="4B86B826">
      <w:start w:val="1"/>
      <w:numFmt w:val="decimal"/>
      <w:lvlText w:val="%1."/>
      <w:lvlJc w:val="left"/>
      <w:pPr>
        <w:tabs>
          <w:tab w:val="num" w:pos="400"/>
        </w:tabs>
        <w:ind w:left="400" w:hanging="400"/>
      </w:pPr>
      <w:rPr>
        <w:rFonts w:cs="Times New Roman" w:hint="eastAsia"/>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0B0E59F0"/>
    <w:multiLevelType w:val="hybridMultilevel"/>
    <w:tmpl w:val="11789BA0"/>
    <w:lvl w:ilvl="0" w:tplc="0A7ED9B2">
      <w:start w:val="1"/>
      <w:numFmt w:val="lowerLetter"/>
      <w:lvlText w:val="%1."/>
      <w:lvlJc w:val="left"/>
      <w:pPr>
        <w:ind w:left="1069"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B5E3B3D"/>
    <w:multiLevelType w:val="hybridMultilevel"/>
    <w:tmpl w:val="D8DAD2D6"/>
    <w:lvl w:ilvl="0" w:tplc="0409000F">
      <w:start w:val="1"/>
      <w:numFmt w:val="decimal"/>
      <w:lvlText w:val="%1."/>
      <w:lvlJc w:val="left"/>
      <w:pPr>
        <w:tabs>
          <w:tab w:val="num" w:pos="360"/>
        </w:tabs>
        <w:ind w:left="360" w:hanging="360"/>
      </w:pPr>
      <w:rPr>
        <w:rFonts w:cs="Times New Roman"/>
      </w:rPr>
    </w:lvl>
    <w:lvl w:ilvl="1" w:tplc="69A68DC0">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0BD04B50"/>
    <w:multiLevelType w:val="hybridMultilevel"/>
    <w:tmpl w:val="7D14EF20"/>
    <w:lvl w:ilvl="0" w:tplc="0F2EDA08">
      <w:start w:val="1"/>
      <w:numFmt w:val="bullet"/>
      <w:lvlText w:val="–"/>
      <w:lvlJc w:val="left"/>
      <w:pPr>
        <w:tabs>
          <w:tab w:val="num" w:pos="389"/>
        </w:tabs>
        <w:ind w:left="778"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37">
    <w:nsid w:val="0C5A1903"/>
    <w:multiLevelType w:val="hybridMultilevel"/>
    <w:tmpl w:val="605AF510"/>
    <w:lvl w:ilvl="0" w:tplc="01D6BD14">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EA15A97"/>
    <w:multiLevelType w:val="hybridMultilevel"/>
    <w:tmpl w:val="467EB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0FB8459C"/>
    <w:multiLevelType w:val="hybridMultilevel"/>
    <w:tmpl w:val="78061C40"/>
    <w:lvl w:ilvl="0" w:tplc="7848F4E6">
      <w:start w:val="1"/>
      <w:numFmt w:val="bullet"/>
      <w:lvlText w:val="–"/>
      <w:lvlJc w:val="left"/>
      <w:pPr>
        <w:tabs>
          <w:tab w:val="num" w:pos="-389"/>
        </w:tabs>
        <w:ind w:left="389" w:firstLine="0"/>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40">
    <w:nsid w:val="0FF846EF"/>
    <w:multiLevelType w:val="hybridMultilevel"/>
    <w:tmpl w:val="2224093A"/>
    <w:lvl w:ilvl="0" w:tplc="0809000F">
      <w:start w:val="1"/>
      <w:numFmt w:val="decimal"/>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41">
    <w:nsid w:val="10BA6877"/>
    <w:multiLevelType w:val="hybridMultilevel"/>
    <w:tmpl w:val="F7D0705E"/>
    <w:lvl w:ilvl="0" w:tplc="0809000F">
      <w:start w:val="1"/>
      <w:numFmt w:val="decimal"/>
      <w:lvlText w:val="%1."/>
      <w:lvlJc w:val="left"/>
      <w:pPr>
        <w:ind w:left="1520" w:hanging="360"/>
      </w:pPr>
    </w:lvl>
    <w:lvl w:ilvl="1" w:tplc="08090019">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42">
    <w:nsid w:val="11F9335A"/>
    <w:multiLevelType w:val="hybridMultilevel"/>
    <w:tmpl w:val="143C9B42"/>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125D3209"/>
    <w:multiLevelType w:val="hybridMultilevel"/>
    <w:tmpl w:val="96941604"/>
    <w:lvl w:ilvl="0" w:tplc="1DA491AC">
      <w:start w:val="1"/>
      <w:numFmt w:val="lowerLetter"/>
      <w:lvlText w:val="%1)"/>
      <w:lvlJc w:val="left"/>
      <w:pPr>
        <w:tabs>
          <w:tab w:val="num" w:pos="757"/>
        </w:tabs>
        <w:ind w:left="757"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nsid w:val="12E351AA"/>
    <w:multiLevelType w:val="hybridMultilevel"/>
    <w:tmpl w:val="3842A3D8"/>
    <w:lvl w:ilvl="0" w:tplc="FFFFFFFF">
      <w:start w:val="5"/>
      <w:numFmt w:val="bullet"/>
      <w:lvlText w:val="–"/>
      <w:lvlJc w:val="left"/>
      <w:pPr>
        <w:ind w:left="1154" w:hanging="360"/>
      </w:pPr>
      <w:rPr>
        <w:rFonts w:ascii="Times New Roman" w:eastAsia="Times New Roman" w:hAnsi="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5">
    <w:nsid w:val="13166DC7"/>
    <w:multiLevelType w:val="hybridMultilevel"/>
    <w:tmpl w:val="8D30F5C8"/>
    <w:lvl w:ilvl="0" w:tplc="DA4C2BBC">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3AA1DC3"/>
    <w:multiLevelType w:val="hybridMultilevel"/>
    <w:tmpl w:val="EA66F782"/>
    <w:lvl w:ilvl="0" w:tplc="0409000F">
      <w:start w:val="1"/>
      <w:numFmt w:val="decimal"/>
      <w:lvlText w:val="%1."/>
      <w:lvlJc w:val="left"/>
      <w:pPr>
        <w:tabs>
          <w:tab w:val="num" w:pos="1044"/>
        </w:tabs>
        <w:ind w:left="1044"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7">
    <w:nsid w:val="153C58BD"/>
    <w:multiLevelType w:val="hybridMultilevel"/>
    <w:tmpl w:val="8D50AD62"/>
    <w:lvl w:ilvl="0" w:tplc="FFFFFFF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15657165"/>
    <w:multiLevelType w:val="hybridMultilevel"/>
    <w:tmpl w:val="0B0045B8"/>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nsid w:val="15F167DF"/>
    <w:multiLevelType w:val="hybridMultilevel"/>
    <w:tmpl w:val="55F27D44"/>
    <w:lvl w:ilvl="0" w:tplc="04090019">
      <w:start w:val="1"/>
      <w:numFmt w:val="lowerLetter"/>
      <w:lvlText w:val="%1."/>
      <w:lvlJc w:val="left"/>
      <w:pPr>
        <w:ind w:left="1069" w:hanging="360"/>
      </w:pPr>
      <w:rPr>
        <w:rFonts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nsid w:val="16BD7BA9"/>
    <w:multiLevelType w:val="hybridMultilevel"/>
    <w:tmpl w:val="B83ED96E"/>
    <w:lvl w:ilvl="0" w:tplc="E9169DB8">
      <w:start w:val="1"/>
      <w:numFmt w:val="decimal"/>
      <w:lvlText w:val="%1."/>
      <w:lvlJc w:val="left"/>
      <w:pPr>
        <w:tabs>
          <w:tab w:val="num" w:pos="400"/>
        </w:tabs>
        <w:ind w:left="400" w:hanging="400"/>
      </w:pPr>
      <w:rPr>
        <w:rFonts w:cs="Times New Roman"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8064C0E"/>
    <w:multiLevelType w:val="multilevel"/>
    <w:tmpl w:val="005059CE"/>
    <w:lvl w:ilvl="0">
      <w:start w:val="1"/>
      <w:numFmt w:val="bullet"/>
      <w:lvlText w:val="–"/>
      <w:lvlJc w:val="left"/>
      <w:pPr>
        <w:tabs>
          <w:tab w:val="num" w:pos="389"/>
        </w:tabs>
        <w:ind w:left="778" w:hanging="389"/>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2">
    <w:nsid w:val="188858B5"/>
    <w:multiLevelType w:val="hybridMultilevel"/>
    <w:tmpl w:val="DE22742E"/>
    <w:lvl w:ilvl="0" w:tplc="35FA28D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19FE48B0"/>
    <w:multiLevelType w:val="hybridMultilevel"/>
    <w:tmpl w:val="7BEA62EE"/>
    <w:lvl w:ilvl="0" w:tplc="5C20CD0E">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1A80633E"/>
    <w:multiLevelType w:val="hybridMultilevel"/>
    <w:tmpl w:val="203CF6D4"/>
    <w:lvl w:ilvl="0" w:tplc="BACE0766">
      <w:start w:val="1"/>
      <w:numFmt w:val="decimal"/>
      <w:lvlText w:val="%1."/>
      <w:lvlJc w:val="left"/>
      <w:pPr>
        <w:tabs>
          <w:tab w:val="num" w:pos="684"/>
        </w:tabs>
        <w:ind w:left="68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1B4D1421"/>
    <w:multiLevelType w:val="hybridMultilevel"/>
    <w:tmpl w:val="B7083566"/>
    <w:lvl w:ilvl="0" w:tplc="06F41E9E">
      <w:start w:val="1"/>
      <w:numFmt w:val="bullet"/>
      <w:pStyle w:val="AVCBulletlevel6"/>
      <w:lvlText w:val=""/>
      <w:lvlJc w:val="left"/>
      <w:pPr>
        <w:tabs>
          <w:tab w:val="num" w:pos="4690"/>
        </w:tabs>
        <w:ind w:left="4690" w:hanging="2703"/>
      </w:pPr>
      <w:rPr>
        <w:rFonts w:ascii="Symbol" w:hAnsi="Symbol" w:hint="default"/>
      </w:rPr>
    </w:lvl>
    <w:lvl w:ilvl="1" w:tplc="04547086">
      <w:start w:val="1"/>
      <w:numFmt w:val="bullet"/>
      <w:lvlText w:val="o"/>
      <w:lvlJc w:val="left"/>
      <w:pPr>
        <w:tabs>
          <w:tab w:val="num" w:pos="1440"/>
        </w:tabs>
        <w:ind w:left="1440" w:hanging="360"/>
      </w:pPr>
      <w:rPr>
        <w:rFonts w:ascii="Courier New" w:hAnsi="Courier New" w:hint="default"/>
      </w:rPr>
    </w:lvl>
    <w:lvl w:ilvl="2" w:tplc="2E6E928E" w:tentative="1">
      <w:start w:val="1"/>
      <w:numFmt w:val="bullet"/>
      <w:lvlText w:val=""/>
      <w:lvlJc w:val="left"/>
      <w:pPr>
        <w:tabs>
          <w:tab w:val="num" w:pos="2160"/>
        </w:tabs>
        <w:ind w:left="2160" w:hanging="360"/>
      </w:pPr>
      <w:rPr>
        <w:rFonts w:ascii="Wingdings" w:hAnsi="Wingdings" w:hint="default"/>
      </w:rPr>
    </w:lvl>
    <w:lvl w:ilvl="3" w:tplc="DBEC84FC" w:tentative="1">
      <w:start w:val="1"/>
      <w:numFmt w:val="bullet"/>
      <w:lvlText w:val=""/>
      <w:lvlJc w:val="left"/>
      <w:pPr>
        <w:tabs>
          <w:tab w:val="num" w:pos="2880"/>
        </w:tabs>
        <w:ind w:left="2880" w:hanging="360"/>
      </w:pPr>
      <w:rPr>
        <w:rFonts w:ascii="Symbol" w:hAnsi="Symbol" w:hint="default"/>
      </w:rPr>
    </w:lvl>
    <w:lvl w:ilvl="4" w:tplc="1B8E91D4" w:tentative="1">
      <w:start w:val="1"/>
      <w:numFmt w:val="bullet"/>
      <w:lvlText w:val="o"/>
      <w:lvlJc w:val="left"/>
      <w:pPr>
        <w:tabs>
          <w:tab w:val="num" w:pos="3600"/>
        </w:tabs>
        <w:ind w:left="3600" w:hanging="360"/>
      </w:pPr>
      <w:rPr>
        <w:rFonts w:ascii="Courier New" w:hAnsi="Courier New" w:hint="default"/>
      </w:rPr>
    </w:lvl>
    <w:lvl w:ilvl="5" w:tplc="D6D4360C" w:tentative="1">
      <w:start w:val="1"/>
      <w:numFmt w:val="bullet"/>
      <w:lvlText w:val=""/>
      <w:lvlJc w:val="left"/>
      <w:pPr>
        <w:tabs>
          <w:tab w:val="num" w:pos="4320"/>
        </w:tabs>
        <w:ind w:left="4320" w:hanging="360"/>
      </w:pPr>
      <w:rPr>
        <w:rFonts w:ascii="Wingdings" w:hAnsi="Wingdings" w:hint="default"/>
      </w:rPr>
    </w:lvl>
    <w:lvl w:ilvl="6" w:tplc="B9800F3E" w:tentative="1">
      <w:start w:val="1"/>
      <w:numFmt w:val="bullet"/>
      <w:lvlText w:val=""/>
      <w:lvlJc w:val="left"/>
      <w:pPr>
        <w:tabs>
          <w:tab w:val="num" w:pos="5040"/>
        </w:tabs>
        <w:ind w:left="5040" w:hanging="360"/>
      </w:pPr>
      <w:rPr>
        <w:rFonts w:ascii="Symbol" w:hAnsi="Symbol" w:hint="default"/>
      </w:rPr>
    </w:lvl>
    <w:lvl w:ilvl="7" w:tplc="FF3C6BA8" w:tentative="1">
      <w:start w:val="1"/>
      <w:numFmt w:val="bullet"/>
      <w:lvlText w:val="o"/>
      <w:lvlJc w:val="left"/>
      <w:pPr>
        <w:tabs>
          <w:tab w:val="num" w:pos="5760"/>
        </w:tabs>
        <w:ind w:left="5760" w:hanging="360"/>
      </w:pPr>
      <w:rPr>
        <w:rFonts w:ascii="Courier New" w:hAnsi="Courier New" w:hint="default"/>
      </w:rPr>
    </w:lvl>
    <w:lvl w:ilvl="8" w:tplc="9D380442" w:tentative="1">
      <w:start w:val="1"/>
      <w:numFmt w:val="bullet"/>
      <w:lvlText w:val=""/>
      <w:lvlJc w:val="left"/>
      <w:pPr>
        <w:tabs>
          <w:tab w:val="num" w:pos="6480"/>
        </w:tabs>
        <w:ind w:left="6480" w:hanging="360"/>
      </w:pPr>
      <w:rPr>
        <w:rFonts w:ascii="Wingdings" w:hAnsi="Wingdings" w:hint="default"/>
      </w:rPr>
    </w:lvl>
  </w:abstractNum>
  <w:abstractNum w:abstractNumId="56">
    <w:nsid w:val="1B9266F8"/>
    <w:multiLevelType w:val="hybridMultilevel"/>
    <w:tmpl w:val="143C9B42"/>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7">
    <w:nsid w:val="1C15129B"/>
    <w:multiLevelType w:val="hybridMultilevel"/>
    <w:tmpl w:val="ED7C360C"/>
    <w:lvl w:ilvl="0" w:tplc="0407000F">
      <w:start w:val="1"/>
      <w:numFmt w:val="decimal"/>
      <w:lvlText w:val="%1."/>
      <w:lvlJc w:val="left"/>
      <w:pPr>
        <w:tabs>
          <w:tab w:val="num" w:pos="548"/>
        </w:tabs>
        <w:ind w:left="548" w:hanging="360"/>
      </w:pPr>
      <w:rPr>
        <w:rFonts w:cs="Times New Roman"/>
      </w:rPr>
    </w:lvl>
    <w:lvl w:ilvl="1" w:tplc="04070019" w:tentative="1">
      <w:start w:val="1"/>
      <w:numFmt w:val="lowerLetter"/>
      <w:lvlText w:val="%2."/>
      <w:lvlJc w:val="left"/>
      <w:pPr>
        <w:tabs>
          <w:tab w:val="num" w:pos="1268"/>
        </w:tabs>
        <w:ind w:left="1268" w:hanging="360"/>
      </w:pPr>
      <w:rPr>
        <w:rFonts w:cs="Times New Roman"/>
      </w:rPr>
    </w:lvl>
    <w:lvl w:ilvl="2" w:tplc="0407001B" w:tentative="1">
      <w:start w:val="1"/>
      <w:numFmt w:val="lowerRoman"/>
      <w:lvlText w:val="%3."/>
      <w:lvlJc w:val="right"/>
      <w:pPr>
        <w:tabs>
          <w:tab w:val="num" w:pos="1988"/>
        </w:tabs>
        <w:ind w:left="1988" w:hanging="180"/>
      </w:pPr>
      <w:rPr>
        <w:rFonts w:cs="Times New Roman"/>
      </w:rPr>
    </w:lvl>
    <w:lvl w:ilvl="3" w:tplc="0407000F" w:tentative="1">
      <w:start w:val="1"/>
      <w:numFmt w:val="decimal"/>
      <w:lvlText w:val="%4."/>
      <w:lvlJc w:val="left"/>
      <w:pPr>
        <w:tabs>
          <w:tab w:val="num" w:pos="2708"/>
        </w:tabs>
        <w:ind w:left="2708" w:hanging="360"/>
      </w:pPr>
      <w:rPr>
        <w:rFonts w:cs="Times New Roman"/>
      </w:rPr>
    </w:lvl>
    <w:lvl w:ilvl="4" w:tplc="04070019" w:tentative="1">
      <w:start w:val="1"/>
      <w:numFmt w:val="lowerLetter"/>
      <w:lvlText w:val="%5."/>
      <w:lvlJc w:val="left"/>
      <w:pPr>
        <w:tabs>
          <w:tab w:val="num" w:pos="3428"/>
        </w:tabs>
        <w:ind w:left="3428" w:hanging="360"/>
      </w:pPr>
      <w:rPr>
        <w:rFonts w:cs="Times New Roman"/>
      </w:rPr>
    </w:lvl>
    <w:lvl w:ilvl="5" w:tplc="0407001B" w:tentative="1">
      <w:start w:val="1"/>
      <w:numFmt w:val="lowerRoman"/>
      <w:lvlText w:val="%6."/>
      <w:lvlJc w:val="right"/>
      <w:pPr>
        <w:tabs>
          <w:tab w:val="num" w:pos="4148"/>
        </w:tabs>
        <w:ind w:left="4148" w:hanging="180"/>
      </w:pPr>
      <w:rPr>
        <w:rFonts w:cs="Times New Roman"/>
      </w:rPr>
    </w:lvl>
    <w:lvl w:ilvl="6" w:tplc="0407000F" w:tentative="1">
      <w:start w:val="1"/>
      <w:numFmt w:val="decimal"/>
      <w:lvlText w:val="%7."/>
      <w:lvlJc w:val="left"/>
      <w:pPr>
        <w:tabs>
          <w:tab w:val="num" w:pos="4868"/>
        </w:tabs>
        <w:ind w:left="4868" w:hanging="360"/>
      </w:pPr>
      <w:rPr>
        <w:rFonts w:cs="Times New Roman"/>
      </w:rPr>
    </w:lvl>
    <w:lvl w:ilvl="7" w:tplc="04070019" w:tentative="1">
      <w:start w:val="1"/>
      <w:numFmt w:val="lowerLetter"/>
      <w:lvlText w:val="%8."/>
      <w:lvlJc w:val="left"/>
      <w:pPr>
        <w:tabs>
          <w:tab w:val="num" w:pos="5588"/>
        </w:tabs>
        <w:ind w:left="5588" w:hanging="360"/>
      </w:pPr>
      <w:rPr>
        <w:rFonts w:cs="Times New Roman"/>
      </w:rPr>
    </w:lvl>
    <w:lvl w:ilvl="8" w:tplc="0407001B" w:tentative="1">
      <w:start w:val="1"/>
      <w:numFmt w:val="lowerRoman"/>
      <w:lvlText w:val="%9."/>
      <w:lvlJc w:val="right"/>
      <w:pPr>
        <w:tabs>
          <w:tab w:val="num" w:pos="6308"/>
        </w:tabs>
        <w:ind w:left="6308" w:hanging="180"/>
      </w:pPr>
      <w:rPr>
        <w:rFonts w:cs="Times New Roman"/>
      </w:rPr>
    </w:lvl>
  </w:abstractNum>
  <w:abstractNum w:abstractNumId="58">
    <w:nsid w:val="1C856224"/>
    <w:multiLevelType w:val="multilevel"/>
    <w:tmpl w:val="D4DA5656"/>
    <w:lvl w:ilvl="0">
      <w:start w:val="3"/>
      <w:numFmt w:val="decimal"/>
      <w:lvlText w:val="%1"/>
      <w:lvlJc w:val="left"/>
      <w:pPr>
        <w:tabs>
          <w:tab w:val="num" w:pos="795"/>
        </w:tabs>
        <w:ind w:left="795" w:hanging="795"/>
      </w:pPr>
      <w:rPr>
        <w:rFonts w:cs="Times New Roman" w:hint="default"/>
        <w:b/>
        <w:bCs/>
      </w:rPr>
    </w:lvl>
    <w:lvl w:ilvl="1">
      <w:start w:val="1"/>
      <w:numFmt w:val="decimal"/>
      <w:lvlText w:val="%1.%2"/>
      <w:lvlJc w:val="left"/>
      <w:pPr>
        <w:tabs>
          <w:tab w:val="num" w:pos="795"/>
        </w:tabs>
        <w:ind w:left="795" w:hanging="795"/>
      </w:pPr>
      <w:rPr>
        <w:rFonts w:cs="Times New Roman" w:hint="default"/>
        <w:b/>
        <w:bCs/>
      </w:rPr>
    </w:lvl>
    <w:lvl w:ilvl="2">
      <w:start w:val="1"/>
      <w:numFmt w:val="decimal"/>
      <w:lvlText w:val="%1.%2.%3"/>
      <w:lvlJc w:val="left"/>
      <w:pPr>
        <w:tabs>
          <w:tab w:val="num" w:pos="795"/>
        </w:tabs>
        <w:ind w:left="795" w:hanging="795"/>
      </w:pPr>
      <w:rPr>
        <w:rFonts w:cs="Times New Roman" w:hint="default"/>
        <w:b/>
        <w:bCs/>
      </w:rPr>
    </w:lvl>
    <w:lvl w:ilvl="3">
      <w:start w:val="1"/>
      <w:numFmt w:val="decimal"/>
      <w:lvlText w:val="%1.%2.%3.%4"/>
      <w:lvlJc w:val="left"/>
      <w:pPr>
        <w:tabs>
          <w:tab w:val="num" w:pos="795"/>
        </w:tabs>
        <w:ind w:left="795" w:hanging="795"/>
      </w:pPr>
      <w:rPr>
        <w:rFonts w:cs="Times New Roman" w:hint="default"/>
        <w:b/>
        <w:bCs/>
      </w:rPr>
    </w:lvl>
    <w:lvl w:ilvl="4">
      <w:start w:val="1"/>
      <w:numFmt w:val="decimal"/>
      <w:lvlText w:val="%1.%2.%3.%4.%5"/>
      <w:lvlJc w:val="left"/>
      <w:pPr>
        <w:tabs>
          <w:tab w:val="num" w:pos="795"/>
        </w:tabs>
        <w:ind w:left="795" w:hanging="795"/>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59">
    <w:nsid w:val="1C8F5FA7"/>
    <w:multiLevelType w:val="hybridMultilevel"/>
    <w:tmpl w:val="6366CF0E"/>
    <w:lvl w:ilvl="0" w:tplc="0809000F">
      <w:start w:val="1"/>
      <w:numFmt w:val="decimal"/>
      <w:lvlText w:val="%1."/>
      <w:lvlJc w:val="left"/>
      <w:pPr>
        <w:tabs>
          <w:tab w:val="num" w:pos="1524"/>
        </w:tabs>
        <w:ind w:left="1524" w:hanging="405"/>
      </w:pPr>
      <w:rPr>
        <w:rFonts w:hint="default"/>
      </w:rPr>
    </w:lvl>
    <w:lvl w:ilvl="1" w:tplc="04090003">
      <w:start w:val="1"/>
      <w:numFmt w:val="bullet"/>
      <w:lvlText w:val=""/>
      <w:lvlJc w:val="left"/>
      <w:pPr>
        <w:tabs>
          <w:tab w:val="num" w:pos="1519"/>
        </w:tabs>
        <w:ind w:left="1519" w:hanging="400"/>
      </w:pPr>
      <w:rPr>
        <w:rFonts w:ascii="Wingdings" w:hAnsi="Wingdings" w:hint="default"/>
      </w:rPr>
    </w:lvl>
    <w:lvl w:ilvl="2" w:tplc="FFFFFFFF">
      <w:start w:val="5"/>
      <w:numFmt w:val="bullet"/>
      <w:lvlText w:val="–"/>
      <w:lvlJc w:val="left"/>
      <w:pPr>
        <w:tabs>
          <w:tab w:val="num" w:pos="1919"/>
        </w:tabs>
        <w:ind w:left="1919" w:hanging="400"/>
      </w:pPr>
      <w:rPr>
        <w:rFonts w:ascii="Times New Roman" w:eastAsia="Times New Roman" w:hAnsi="Times New Roman" w:hint="default"/>
      </w:rPr>
    </w:lvl>
    <w:lvl w:ilvl="3" w:tplc="04090001" w:tentative="1">
      <w:start w:val="1"/>
      <w:numFmt w:val="bullet"/>
      <w:lvlText w:val=""/>
      <w:lvlJc w:val="left"/>
      <w:pPr>
        <w:tabs>
          <w:tab w:val="num" w:pos="2319"/>
        </w:tabs>
        <w:ind w:left="2319" w:hanging="400"/>
      </w:pPr>
      <w:rPr>
        <w:rFonts w:ascii="Wingdings" w:hAnsi="Wingdings" w:hint="default"/>
      </w:rPr>
    </w:lvl>
    <w:lvl w:ilvl="4" w:tplc="04090003" w:tentative="1">
      <w:start w:val="1"/>
      <w:numFmt w:val="bullet"/>
      <w:lvlText w:val=""/>
      <w:lvlJc w:val="left"/>
      <w:pPr>
        <w:tabs>
          <w:tab w:val="num" w:pos="2719"/>
        </w:tabs>
        <w:ind w:left="2719" w:hanging="400"/>
      </w:pPr>
      <w:rPr>
        <w:rFonts w:ascii="Wingdings" w:hAnsi="Wingdings" w:hint="default"/>
      </w:rPr>
    </w:lvl>
    <w:lvl w:ilvl="5" w:tplc="04090005" w:tentative="1">
      <w:start w:val="1"/>
      <w:numFmt w:val="bullet"/>
      <w:lvlText w:val=""/>
      <w:lvlJc w:val="left"/>
      <w:pPr>
        <w:tabs>
          <w:tab w:val="num" w:pos="3119"/>
        </w:tabs>
        <w:ind w:left="3119" w:hanging="400"/>
      </w:pPr>
      <w:rPr>
        <w:rFonts w:ascii="Wingdings" w:hAnsi="Wingdings" w:hint="default"/>
      </w:rPr>
    </w:lvl>
    <w:lvl w:ilvl="6" w:tplc="04090001" w:tentative="1">
      <w:start w:val="1"/>
      <w:numFmt w:val="bullet"/>
      <w:lvlText w:val=""/>
      <w:lvlJc w:val="left"/>
      <w:pPr>
        <w:tabs>
          <w:tab w:val="num" w:pos="3519"/>
        </w:tabs>
        <w:ind w:left="3519" w:hanging="400"/>
      </w:pPr>
      <w:rPr>
        <w:rFonts w:ascii="Wingdings" w:hAnsi="Wingdings" w:hint="default"/>
      </w:rPr>
    </w:lvl>
    <w:lvl w:ilvl="7" w:tplc="04090003" w:tentative="1">
      <w:start w:val="1"/>
      <w:numFmt w:val="bullet"/>
      <w:lvlText w:val=""/>
      <w:lvlJc w:val="left"/>
      <w:pPr>
        <w:tabs>
          <w:tab w:val="num" w:pos="3919"/>
        </w:tabs>
        <w:ind w:left="3919" w:hanging="400"/>
      </w:pPr>
      <w:rPr>
        <w:rFonts w:ascii="Wingdings" w:hAnsi="Wingdings" w:hint="default"/>
      </w:rPr>
    </w:lvl>
    <w:lvl w:ilvl="8" w:tplc="04090005" w:tentative="1">
      <w:start w:val="1"/>
      <w:numFmt w:val="bullet"/>
      <w:lvlText w:val=""/>
      <w:lvlJc w:val="left"/>
      <w:pPr>
        <w:tabs>
          <w:tab w:val="num" w:pos="4319"/>
        </w:tabs>
        <w:ind w:left="4319" w:hanging="400"/>
      </w:pPr>
      <w:rPr>
        <w:rFonts w:ascii="Wingdings" w:hAnsi="Wingdings" w:hint="default"/>
      </w:rPr>
    </w:lvl>
  </w:abstractNum>
  <w:abstractNum w:abstractNumId="60">
    <w:nsid w:val="1DDF21F5"/>
    <w:multiLevelType w:val="hybridMultilevel"/>
    <w:tmpl w:val="E312C7F0"/>
    <w:lvl w:ilvl="0" w:tplc="FFFFFFFF">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E717BA5"/>
    <w:multiLevelType w:val="hybridMultilevel"/>
    <w:tmpl w:val="8F344A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1E736748"/>
    <w:multiLevelType w:val="hybridMultilevel"/>
    <w:tmpl w:val="C76E4854"/>
    <w:lvl w:ilvl="0" w:tplc="14E04E5A">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1E7A5989"/>
    <w:multiLevelType w:val="hybridMultilevel"/>
    <w:tmpl w:val="17FA2676"/>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nsid w:val="1E9336A5"/>
    <w:multiLevelType w:val="hybridMultilevel"/>
    <w:tmpl w:val="CD3C2E7E"/>
    <w:lvl w:ilvl="0" w:tplc="04090019">
      <w:start w:val="1"/>
      <w:numFmt w:val="lowerLetter"/>
      <w:lvlText w:val="%1."/>
      <w:lvlJc w:val="left"/>
      <w:pPr>
        <w:tabs>
          <w:tab w:val="num" w:pos="1605"/>
        </w:tabs>
        <w:ind w:left="1605" w:hanging="4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1F5F3F2F"/>
    <w:multiLevelType w:val="hybridMultilevel"/>
    <w:tmpl w:val="2224093A"/>
    <w:lvl w:ilvl="0" w:tplc="0809000F">
      <w:start w:val="1"/>
      <w:numFmt w:val="decimal"/>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66">
    <w:nsid w:val="1FBE66C7"/>
    <w:multiLevelType w:val="hybridMultilevel"/>
    <w:tmpl w:val="63D42E12"/>
    <w:lvl w:ilvl="0" w:tplc="21F0667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21C0007D"/>
    <w:multiLevelType w:val="hybridMultilevel"/>
    <w:tmpl w:val="B1B60F8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nsid w:val="226B0ADA"/>
    <w:multiLevelType w:val="hybridMultilevel"/>
    <w:tmpl w:val="F99C89D6"/>
    <w:lvl w:ilvl="0" w:tplc="D3805F66">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22A30B95"/>
    <w:multiLevelType w:val="hybridMultilevel"/>
    <w:tmpl w:val="056C768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nsid w:val="22CF1681"/>
    <w:multiLevelType w:val="hybridMultilevel"/>
    <w:tmpl w:val="F4D2B63A"/>
    <w:lvl w:ilvl="0" w:tplc="C908F6AE">
      <w:start w:val="1"/>
      <w:numFmt w:val="bullet"/>
      <w:lvlText w:val="–"/>
      <w:lvlJc w:val="left"/>
      <w:pPr>
        <w:tabs>
          <w:tab w:val="num" w:pos="389"/>
        </w:tabs>
        <w:ind w:left="778"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71">
    <w:nsid w:val="22E84B3F"/>
    <w:multiLevelType w:val="hybridMultilevel"/>
    <w:tmpl w:val="0384439C"/>
    <w:lvl w:ilvl="0" w:tplc="936E81B4">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31940A4"/>
    <w:multiLevelType w:val="hybridMultilevel"/>
    <w:tmpl w:val="12B0282A"/>
    <w:lvl w:ilvl="0" w:tplc="0DAAA6A2">
      <w:start w:val="1"/>
      <w:numFmt w:val="lowerLetter"/>
      <w:lvlText w:val="%1."/>
      <w:lvlJc w:val="left"/>
      <w:pPr>
        <w:tabs>
          <w:tab w:val="num" w:pos="1260"/>
        </w:tabs>
        <w:ind w:left="1260" w:hanging="360"/>
      </w:pPr>
      <w:rPr>
        <w:rFonts w:cs="Times New Roman" w:hint="default"/>
      </w:rPr>
    </w:lvl>
    <w:lvl w:ilvl="1" w:tplc="04070019" w:tentative="1">
      <w:start w:val="1"/>
      <w:numFmt w:val="lowerLetter"/>
      <w:lvlText w:val="%2."/>
      <w:lvlJc w:val="left"/>
      <w:pPr>
        <w:tabs>
          <w:tab w:val="num" w:pos="1943"/>
        </w:tabs>
        <w:ind w:left="1943" w:hanging="360"/>
      </w:pPr>
      <w:rPr>
        <w:rFonts w:cs="Times New Roman"/>
      </w:rPr>
    </w:lvl>
    <w:lvl w:ilvl="2" w:tplc="0407001B" w:tentative="1">
      <w:start w:val="1"/>
      <w:numFmt w:val="lowerRoman"/>
      <w:lvlText w:val="%3."/>
      <w:lvlJc w:val="right"/>
      <w:pPr>
        <w:tabs>
          <w:tab w:val="num" w:pos="2663"/>
        </w:tabs>
        <w:ind w:left="2663" w:hanging="180"/>
      </w:pPr>
      <w:rPr>
        <w:rFonts w:cs="Times New Roman"/>
      </w:rPr>
    </w:lvl>
    <w:lvl w:ilvl="3" w:tplc="0407000F" w:tentative="1">
      <w:start w:val="1"/>
      <w:numFmt w:val="decimal"/>
      <w:lvlText w:val="%4."/>
      <w:lvlJc w:val="left"/>
      <w:pPr>
        <w:tabs>
          <w:tab w:val="num" w:pos="3383"/>
        </w:tabs>
        <w:ind w:left="3383" w:hanging="360"/>
      </w:pPr>
      <w:rPr>
        <w:rFonts w:cs="Times New Roman"/>
      </w:rPr>
    </w:lvl>
    <w:lvl w:ilvl="4" w:tplc="04070019" w:tentative="1">
      <w:start w:val="1"/>
      <w:numFmt w:val="lowerLetter"/>
      <w:lvlText w:val="%5."/>
      <w:lvlJc w:val="left"/>
      <w:pPr>
        <w:tabs>
          <w:tab w:val="num" w:pos="4103"/>
        </w:tabs>
        <w:ind w:left="4103" w:hanging="360"/>
      </w:pPr>
      <w:rPr>
        <w:rFonts w:cs="Times New Roman"/>
      </w:rPr>
    </w:lvl>
    <w:lvl w:ilvl="5" w:tplc="0407001B" w:tentative="1">
      <w:start w:val="1"/>
      <w:numFmt w:val="lowerRoman"/>
      <w:lvlText w:val="%6."/>
      <w:lvlJc w:val="right"/>
      <w:pPr>
        <w:tabs>
          <w:tab w:val="num" w:pos="4823"/>
        </w:tabs>
        <w:ind w:left="4823" w:hanging="180"/>
      </w:pPr>
      <w:rPr>
        <w:rFonts w:cs="Times New Roman"/>
      </w:rPr>
    </w:lvl>
    <w:lvl w:ilvl="6" w:tplc="0407000F" w:tentative="1">
      <w:start w:val="1"/>
      <w:numFmt w:val="decimal"/>
      <w:lvlText w:val="%7."/>
      <w:lvlJc w:val="left"/>
      <w:pPr>
        <w:tabs>
          <w:tab w:val="num" w:pos="5543"/>
        </w:tabs>
        <w:ind w:left="5543" w:hanging="360"/>
      </w:pPr>
      <w:rPr>
        <w:rFonts w:cs="Times New Roman"/>
      </w:rPr>
    </w:lvl>
    <w:lvl w:ilvl="7" w:tplc="04070019" w:tentative="1">
      <w:start w:val="1"/>
      <w:numFmt w:val="lowerLetter"/>
      <w:lvlText w:val="%8."/>
      <w:lvlJc w:val="left"/>
      <w:pPr>
        <w:tabs>
          <w:tab w:val="num" w:pos="6263"/>
        </w:tabs>
        <w:ind w:left="6263" w:hanging="360"/>
      </w:pPr>
      <w:rPr>
        <w:rFonts w:cs="Times New Roman"/>
      </w:rPr>
    </w:lvl>
    <w:lvl w:ilvl="8" w:tplc="0407001B" w:tentative="1">
      <w:start w:val="1"/>
      <w:numFmt w:val="lowerRoman"/>
      <w:lvlText w:val="%9."/>
      <w:lvlJc w:val="right"/>
      <w:pPr>
        <w:tabs>
          <w:tab w:val="num" w:pos="6983"/>
        </w:tabs>
        <w:ind w:left="6983" w:hanging="180"/>
      </w:pPr>
      <w:rPr>
        <w:rFonts w:cs="Times New Roman"/>
      </w:rPr>
    </w:lvl>
  </w:abstractNum>
  <w:abstractNum w:abstractNumId="73">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74">
    <w:nsid w:val="24C72E56"/>
    <w:multiLevelType w:val="hybridMultilevel"/>
    <w:tmpl w:val="ADC4B4B0"/>
    <w:lvl w:ilvl="0" w:tplc="08090019">
      <w:start w:val="1"/>
      <w:numFmt w:val="lowerLetter"/>
      <w:lvlText w:val="%1."/>
      <w:lvlJc w:val="left"/>
      <w:pPr>
        <w:ind w:left="1565" w:hanging="360"/>
      </w:pPr>
    </w:lvl>
    <w:lvl w:ilvl="1" w:tplc="08090019" w:tentative="1">
      <w:start w:val="1"/>
      <w:numFmt w:val="lowerLetter"/>
      <w:lvlText w:val="%2."/>
      <w:lvlJc w:val="left"/>
      <w:pPr>
        <w:ind w:left="2285" w:hanging="360"/>
      </w:pPr>
    </w:lvl>
    <w:lvl w:ilvl="2" w:tplc="0809001B" w:tentative="1">
      <w:start w:val="1"/>
      <w:numFmt w:val="lowerRoman"/>
      <w:lvlText w:val="%3."/>
      <w:lvlJc w:val="right"/>
      <w:pPr>
        <w:ind w:left="3005" w:hanging="180"/>
      </w:pPr>
    </w:lvl>
    <w:lvl w:ilvl="3" w:tplc="0809000F" w:tentative="1">
      <w:start w:val="1"/>
      <w:numFmt w:val="decimal"/>
      <w:lvlText w:val="%4."/>
      <w:lvlJc w:val="left"/>
      <w:pPr>
        <w:ind w:left="3725" w:hanging="360"/>
      </w:pPr>
    </w:lvl>
    <w:lvl w:ilvl="4" w:tplc="08090019" w:tentative="1">
      <w:start w:val="1"/>
      <w:numFmt w:val="lowerLetter"/>
      <w:lvlText w:val="%5."/>
      <w:lvlJc w:val="left"/>
      <w:pPr>
        <w:ind w:left="4445" w:hanging="360"/>
      </w:pPr>
    </w:lvl>
    <w:lvl w:ilvl="5" w:tplc="0809001B" w:tentative="1">
      <w:start w:val="1"/>
      <w:numFmt w:val="lowerRoman"/>
      <w:lvlText w:val="%6."/>
      <w:lvlJc w:val="right"/>
      <w:pPr>
        <w:ind w:left="5165" w:hanging="180"/>
      </w:pPr>
    </w:lvl>
    <w:lvl w:ilvl="6" w:tplc="0809000F" w:tentative="1">
      <w:start w:val="1"/>
      <w:numFmt w:val="decimal"/>
      <w:lvlText w:val="%7."/>
      <w:lvlJc w:val="left"/>
      <w:pPr>
        <w:ind w:left="5885" w:hanging="360"/>
      </w:pPr>
    </w:lvl>
    <w:lvl w:ilvl="7" w:tplc="08090019" w:tentative="1">
      <w:start w:val="1"/>
      <w:numFmt w:val="lowerLetter"/>
      <w:lvlText w:val="%8."/>
      <w:lvlJc w:val="left"/>
      <w:pPr>
        <w:ind w:left="6605" w:hanging="360"/>
      </w:pPr>
    </w:lvl>
    <w:lvl w:ilvl="8" w:tplc="0809001B" w:tentative="1">
      <w:start w:val="1"/>
      <w:numFmt w:val="lowerRoman"/>
      <w:lvlText w:val="%9."/>
      <w:lvlJc w:val="right"/>
      <w:pPr>
        <w:ind w:left="7325" w:hanging="180"/>
      </w:pPr>
    </w:lvl>
  </w:abstractNum>
  <w:abstractNum w:abstractNumId="75">
    <w:nsid w:val="25252D94"/>
    <w:multiLevelType w:val="hybridMultilevel"/>
    <w:tmpl w:val="990E50A2"/>
    <w:lvl w:ilvl="0" w:tplc="BDC26850">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2567280D"/>
    <w:multiLevelType w:val="hybridMultilevel"/>
    <w:tmpl w:val="93E42CB8"/>
    <w:lvl w:ilvl="0" w:tplc="FFFFFFFF">
      <w:start w:val="5"/>
      <w:numFmt w:val="bullet"/>
      <w:lvlText w:val="–"/>
      <w:lvlJc w:val="left"/>
      <w:pPr>
        <w:tabs>
          <w:tab w:val="num" w:pos="720"/>
        </w:tabs>
        <w:ind w:left="720" w:hanging="360"/>
      </w:pPr>
      <w:rPr>
        <w:rFonts w:ascii="Times New Roman" w:eastAsia="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256836CF"/>
    <w:multiLevelType w:val="hybridMultilevel"/>
    <w:tmpl w:val="BA7233C8"/>
    <w:lvl w:ilvl="0" w:tplc="758C0DAE">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25904A15"/>
    <w:multiLevelType w:val="hybridMultilevel"/>
    <w:tmpl w:val="7A9E8E78"/>
    <w:lvl w:ilvl="0" w:tplc="18F4981E">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6472A4F"/>
    <w:multiLevelType w:val="hybridMultilevel"/>
    <w:tmpl w:val="A9EC66FE"/>
    <w:lvl w:ilvl="0" w:tplc="4168B3AC">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6A83B6C"/>
    <w:multiLevelType w:val="hybridMultilevel"/>
    <w:tmpl w:val="B1D25D42"/>
    <w:lvl w:ilvl="0" w:tplc="04070019">
      <w:start w:val="1"/>
      <w:numFmt w:val="decimal"/>
      <w:lvlText w:val="%1."/>
      <w:lvlJc w:val="left"/>
      <w:pPr>
        <w:tabs>
          <w:tab w:val="num" w:pos="760"/>
        </w:tabs>
        <w:ind w:left="760" w:hanging="360"/>
      </w:pPr>
      <w:rPr>
        <w:rFonts w:cs="Times New Roman" w:hint="default"/>
      </w:rPr>
    </w:lvl>
    <w:lvl w:ilvl="1" w:tplc="04070019" w:tentative="1">
      <w:start w:val="1"/>
      <w:numFmt w:val="lowerLetter"/>
      <w:lvlText w:val="%2."/>
      <w:lvlJc w:val="left"/>
      <w:pPr>
        <w:tabs>
          <w:tab w:val="num" w:pos="1840"/>
        </w:tabs>
        <w:ind w:left="1840" w:hanging="360"/>
      </w:pPr>
      <w:rPr>
        <w:rFonts w:cs="Times New Roman"/>
      </w:rPr>
    </w:lvl>
    <w:lvl w:ilvl="2" w:tplc="0407001B" w:tentative="1">
      <w:start w:val="1"/>
      <w:numFmt w:val="lowerRoman"/>
      <w:lvlText w:val="%3."/>
      <w:lvlJc w:val="right"/>
      <w:pPr>
        <w:tabs>
          <w:tab w:val="num" w:pos="2560"/>
        </w:tabs>
        <w:ind w:left="2560" w:hanging="180"/>
      </w:pPr>
      <w:rPr>
        <w:rFonts w:cs="Times New Roman"/>
      </w:rPr>
    </w:lvl>
    <w:lvl w:ilvl="3" w:tplc="0407000F" w:tentative="1">
      <w:start w:val="1"/>
      <w:numFmt w:val="decimal"/>
      <w:lvlText w:val="%4."/>
      <w:lvlJc w:val="left"/>
      <w:pPr>
        <w:tabs>
          <w:tab w:val="num" w:pos="3280"/>
        </w:tabs>
        <w:ind w:left="3280" w:hanging="360"/>
      </w:pPr>
      <w:rPr>
        <w:rFonts w:cs="Times New Roman"/>
      </w:rPr>
    </w:lvl>
    <w:lvl w:ilvl="4" w:tplc="04070019" w:tentative="1">
      <w:start w:val="1"/>
      <w:numFmt w:val="lowerLetter"/>
      <w:lvlText w:val="%5."/>
      <w:lvlJc w:val="left"/>
      <w:pPr>
        <w:tabs>
          <w:tab w:val="num" w:pos="4000"/>
        </w:tabs>
        <w:ind w:left="4000" w:hanging="360"/>
      </w:pPr>
      <w:rPr>
        <w:rFonts w:cs="Times New Roman"/>
      </w:rPr>
    </w:lvl>
    <w:lvl w:ilvl="5" w:tplc="0407001B" w:tentative="1">
      <w:start w:val="1"/>
      <w:numFmt w:val="lowerRoman"/>
      <w:lvlText w:val="%6."/>
      <w:lvlJc w:val="right"/>
      <w:pPr>
        <w:tabs>
          <w:tab w:val="num" w:pos="4720"/>
        </w:tabs>
        <w:ind w:left="4720" w:hanging="180"/>
      </w:pPr>
      <w:rPr>
        <w:rFonts w:cs="Times New Roman"/>
      </w:rPr>
    </w:lvl>
    <w:lvl w:ilvl="6" w:tplc="0407000F" w:tentative="1">
      <w:start w:val="1"/>
      <w:numFmt w:val="decimal"/>
      <w:lvlText w:val="%7."/>
      <w:lvlJc w:val="left"/>
      <w:pPr>
        <w:tabs>
          <w:tab w:val="num" w:pos="5440"/>
        </w:tabs>
        <w:ind w:left="5440" w:hanging="360"/>
      </w:pPr>
      <w:rPr>
        <w:rFonts w:cs="Times New Roman"/>
      </w:rPr>
    </w:lvl>
    <w:lvl w:ilvl="7" w:tplc="04070019" w:tentative="1">
      <w:start w:val="1"/>
      <w:numFmt w:val="lowerLetter"/>
      <w:lvlText w:val="%8."/>
      <w:lvlJc w:val="left"/>
      <w:pPr>
        <w:tabs>
          <w:tab w:val="num" w:pos="6160"/>
        </w:tabs>
        <w:ind w:left="6160" w:hanging="360"/>
      </w:pPr>
      <w:rPr>
        <w:rFonts w:cs="Times New Roman"/>
      </w:rPr>
    </w:lvl>
    <w:lvl w:ilvl="8" w:tplc="0407001B" w:tentative="1">
      <w:start w:val="1"/>
      <w:numFmt w:val="lowerRoman"/>
      <w:lvlText w:val="%9."/>
      <w:lvlJc w:val="right"/>
      <w:pPr>
        <w:tabs>
          <w:tab w:val="num" w:pos="6880"/>
        </w:tabs>
        <w:ind w:left="6880" w:hanging="180"/>
      </w:pPr>
      <w:rPr>
        <w:rFonts w:cs="Times New Roman"/>
      </w:rPr>
    </w:lvl>
  </w:abstractNum>
  <w:abstractNum w:abstractNumId="81">
    <w:nsid w:val="27396FBA"/>
    <w:multiLevelType w:val="hybridMultilevel"/>
    <w:tmpl w:val="DE90BF9E"/>
    <w:lvl w:ilvl="0" w:tplc="FFFFFFFF">
      <w:start w:val="1"/>
      <w:numFmt w:val="decimal"/>
      <w:pStyle w:val="AVCNumberinglevel1"/>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2">
    <w:nsid w:val="280F7420"/>
    <w:multiLevelType w:val="hybridMultilevel"/>
    <w:tmpl w:val="9F96C516"/>
    <w:lvl w:ilvl="0" w:tplc="5978E232">
      <w:start w:val="1"/>
      <w:numFmt w:val="decimal"/>
      <w:lvlText w:val="%1."/>
      <w:lvlJc w:val="left"/>
      <w:pPr>
        <w:tabs>
          <w:tab w:val="num" w:pos="800"/>
        </w:tabs>
        <w:ind w:left="8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90028B2"/>
    <w:multiLevelType w:val="hybridMultilevel"/>
    <w:tmpl w:val="D66A5E5E"/>
    <w:lvl w:ilvl="0" w:tplc="4336DF7A">
      <w:start w:val="5"/>
      <w:numFmt w:val="bullet"/>
      <w:pStyle w:val="AVCBulletlevel3CharCharCharChar"/>
      <w:lvlText w:val="–"/>
      <w:lvlJc w:val="left"/>
      <w:pPr>
        <w:tabs>
          <w:tab w:val="num" w:pos="1182"/>
        </w:tabs>
        <w:ind w:left="1182" w:hanging="390"/>
      </w:pPr>
      <w:rPr>
        <w:rFonts w:ascii="Times New Roman" w:eastAsia="Times New Roman" w:hAnsi="Times New Roman" w:hint="default"/>
      </w:rPr>
    </w:lvl>
    <w:lvl w:ilvl="1" w:tplc="04070019">
      <w:start w:val="1"/>
      <w:numFmt w:val="bullet"/>
      <w:lvlText w:val="o"/>
      <w:lvlJc w:val="left"/>
      <w:pPr>
        <w:tabs>
          <w:tab w:val="num" w:pos="2232"/>
        </w:tabs>
        <w:ind w:left="2232" w:hanging="360"/>
      </w:pPr>
      <w:rPr>
        <w:rFonts w:ascii="Courier New" w:hAnsi="Courier New" w:hint="default"/>
      </w:rPr>
    </w:lvl>
    <w:lvl w:ilvl="2" w:tplc="0407001B" w:tentative="1">
      <w:start w:val="1"/>
      <w:numFmt w:val="bullet"/>
      <w:lvlText w:val=""/>
      <w:lvlJc w:val="left"/>
      <w:pPr>
        <w:tabs>
          <w:tab w:val="num" w:pos="2952"/>
        </w:tabs>
        <w:ind w:left="2952" w:hanging="360"/>
      </w:pPr>
      <w:rPr>
        <w:rFonts w:ascii="Wingdings" w:hAnsi="Wingdings" w:hint="default"/>
      </w:rPr>
    </w:lvl>
    <w:lvl w:ilvl="3" w:tplc="0407000F" w:tentative="1">
      <w:start w:val="1"/>
      <w:numFmt w:val="bullet"/>
      <w:lvlText w:val=""/>
      <w:lvlJc w:val="left"/>
      <w:pPr>
        <w:tabs>
          <w:tab w:val="num" w:pos="3672"/>
        </w:tabs>
        <w:ind w:left="3672" w:hanging="360"/>
      </w:pPr>
      <w:rPr>
        <w:rFonts w:ascii="Symbol" w:hAnsi="Symbol" w:hint="default"/>
      </w:rPr>
    </w:lvl>
    <w:lvl w:ilvl="4" w:tplc="04070019" w:tentative="1">
      <w:start w:val="1"/>
      <w:numFmt w:val="bullet"/>
      <w:lvlText w:val="o"/>
      <w:lvlJc w:val="left"/>
      <w:pPr>
        <w:tabs>
          <w:tab w:val="num" w:pos="4392"/>
        </w:tabs>
        <w:ind w:left="4392" w:hanging="360"/>
      </w:pPr>
      <w:rPr>
        <w:rFonts w:ascii="Courier New" w:hAnsi="Courier New" w:hint="default"/>
      </w:rPr>
    </w:lvl>
    <w:lvl w:ilvl="5" w:tplc="0407001B">
      <w:start w:val="1"/>
      <w:numFmt w:val="bullet"/>
      <w:lvlText w:val=""/>
      <w:lvlJc w:val="left"/>
      <w:pPr>
        <w:tabs>
          <w:tab w:val="num" w:pos="5112"/>
        </w:tabs>
        <w:ind w:left="5112" w:hanging="360"/>
      </w:pPr>
      <w:rPr>
        <w:rFonts w:ascii="Wingdings" w:hAnsi="Wingdings" w:hint="default"/>
      </w:rPr>
    </w:lvl>
    <w:lvl w:ilvl="6" w:tplc="0407000F" w:tentative="1">
      <w:start w:val="1"/>
      <w:numFmt w:val="bullet"/>
      <w:lvlText w:val=""/>
      <w:lvlJc w:val="left"/>
      <w:pPr>
        <w:tabs>
          <w:tab w:val="num" w:pos="5832"/>
        </w:tabs>
        <w:ind w:left="5832" w:hanging="360"/>
      </w:pPr>
      <w:rPr>
        <w:rFonts w:ascii="Symbol" w:hAnsi="Symbol" w:hint="default"/>
      </w:rPr>
    </w:lvl>
    <w:lvl w:ilvl="7" w:tplc="04070019" w:tentative="1">
      <w:start w:val="1"/>
      <w:numFmt w:val="bullet"/>
      <w:lvlText w:val="o"/>
      <w:lvlJc w:val="left"/>
      <w:pPr>
        <w:tabs>
          <w:tab w:val="num" w:pos="6552"/>
        </w:tabs>
        <w:ind w:left="6552" w:hanging="360"/>
      </w:pPr>
      <w:rPr>
        <w:rFonts w:ascii="Courier New" w:hAnsi="Courier New" w:hint="default"/>
      </w:rPr>
    </w:lvl>
    <w:lvl w:ilvl="8" w:tplc="0407001B" w:tentative="1">
      <w:start w:val="1"/>
      <w:numFmt w:val="bullet"/>
      <w:lvlText w:val=""/>
      <w:lvlJc w:val="left"/>
      <w:pPr>
        <w:tabs>
          <w:tab w:val="num" w:pos="7272"/>
        </w:tabs>
        <w:ind w:left="7272" w:hanging="360"/>
      </w:pPr>
      <w:rPr>
        <w:rFonts w:ascii="Wingdings" w:hAnsi="Wingdings" w:hint="default"/>
      </w:rPr>
    </w:lvl>
  </w:abstractNum>
  <w:abstractNum w:abstractNumId="84">
    <w:nsid w:val="29223CD7"/>
    <w:multiLevelType w:val="hybridMultilevel"/>
    <w:tmpl w:val="99CE1ABC"/>
    <w:lvl w:ilvl="0" w:tplc="2756740C">
      <w:start w:val="1"/>
      <w:numFmt w:val="lowerLetter"/>
      <w:lvlText w:val="%1."/>
      <w:lvlJc w:val="left"/>
      <w:pPr>
        <w:ind w:left="1069" w:hanging="360"/>
      </w:pPr>
      <w:rPr>
        <w:rFonts w:cs="Times New Roman" w:hint="eastAsi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2B493E25"/>
    <w:multiLevelType w:val="hybridMultilevel"/>
    <w:tmpl w:val="89C84E18"/>
    <w:lvl w:ilvl="0" w:tplc="0414000F">
      <w:start w:val="1"/>
      <w:numFmt w:val="decimal"/>
      <w:lvlText w:val="%1."/>
      <w:lvlJc w:val="left"/>
      <w:pPr>
        <w:ind w:left="763" w:hanging="360"/>
      </w:pPr>
      <w:rPr>
        <w:rFonts w:hint="eastAsia"/>
      </w:rPr>
    </w:lvl>
    <w:lvl w:ilvl="1" w:tplc="04140003" w:tentative="1">
      <w:start w:val="1"/>
      <w:numFmt w:val="bullet"/>
      <w:lvlText w:val="o"/>
      <w:lvlJc w:val="left"/>
      <w:pPr>
        <w:ind w:left="1483" w:hanging="360"/>
      </w:pPr>
      <w:rPr>
        <w:rFonts w:ascii="Courier New" w:hAnsi="Courier New" w:cs="Courier New" w:hint="default"/>
      </w:rPr>
    </w:lvl>
    <w:lvl w:ilvl="2" w:tplc="04140005" w:tentative="1">
      <w:start w:val="1"/>
      <w:numFmt w:val="bullet"/>
      <w:lvlText w:val=""/>
      <w:lvlJc w:val="left"/>
      <w:pPr>
        <w:ind w:left="2203" w:hanging="360"/>
      </w:pPr>
      <w:rPr>
        <w:rFonts w:ascii="Wingdings" w:hAnsi="Wingdings" w:hint="default"/>
      </w:rPr>
    </w:lvl>
    <w:lvl w:ilvl="3" w:tplc="04140001" w:tentative="1">
      <w:start w:val="1"/>
      <w:numFmt w:val="bullet"/>
      <w:lvlText w:val=""/>
      <w:lvlJc w:val="left"/>
      <w:pPr>
        <w:ind w:left="2923" w:hanging="360"/>
      </w:pPr>
      <w:rPr>
        <w:rFonts w:ascii="Symbol" w:hAnsi="Symbol" w:hint="default"/>
      </w:rPr>
    </w:lvl>
    <w:lvl w:ilvl="4" w:tplc="04140003" w:tentative="1">
      <w:start w:val="1"/>
      <w:numFmt w:val="bullet"/>
      <w:lvlText w:val="o"/>
      <w:lvlJc w:val="left"/>
      <w:pPr>
        <w:ind w:left="3643" w:hanging="360"/>
      </w:pPr>
      <w:rPr>
        <w:rFonts w:ascii="Courier New" w:hAnsi="Courier New" w:cs="Courier New" w:hint="default"/>
      </w:rPr>
    </w:lvl>
    <w:lvl w:ilvl="5" w:tplc="04140005" w:tentative="1">
      <w:start w:val="1"/>
      <w:numFmt w:val="bullet"/>
      <w:lvlText w:val=""/>
      <w:lvlJc w:val="left"/>
      <w:pPr>
        <w:ind w:left="4363" w:hanging="360"/>
      </w:pPr>
      <w:rPr>
        <w:rFonts w:ascii="Wingdings" w:hAnsi="Wingdings" w:hint="default"/>
      </w:rPr>
    </w:lvl>
    <w:lvl w:ilvl="6" w:tplc="04140001" w:tentative="1">
      <w:start w:val="1"/>
      <w:numFmt w:val="bullet"/>
      <w:lvlText w:val=""/>
      <w:lvlJc w:val="left"/>
      <w:pPr>
        <w:ind w:left="5083" w:hanging="360"/>
      </w:pPr>
      <w:rPr>
        <w:rFonts w:ascii="Symbol" w:hAnsi="Symbol" w:hint="default"/>
      </w:rPr>
    </w:lvl>
    <w:lvl w:ilvl="7" w:tplc="04140003" w:tentative="1">
      <w:start w:val="1"/>
      <w:numFmt w:val="bullet"/>
      <w:lvlText w:val="o"/>
      <w:lvlJc w:val="left"/>
      <w:pPr>
        <w:ind w:left="5803" w:hanging="360"/>
      </w:pPr>
      <w:rPr>
        <w:rFonts w:ascii="Courier New" w:hAnsi="Courier New" w:cs="Courier New" w:hint="default"/>
      </w:rPr>
    </w:lvl>
    <w:lvl w:ilvl="8" w:tplc="04140005" w:tentative="1">
      <w:start w:val="1"/>
      <w:numFmt w:val="bullet"/>
      <w:lvlText w:val=""/>
      <w:lvlJc w:val="left"/>
      <w:pPr>
        <w:ind w:left="6523" w:hanging="360"/>
      </w:pPr>
      <w:rPr>
        <w:rFonts w:ascii="Wingdings" w:hAnsi="Wingdings" w:hint="default"/>
      </w:rPr>
    </w:lvl>
  </w:abstractNum>
  <w:abstractNum w:abstractNumId="86">
    <w:nsid w:val="2C213A8E"/>
    <w:multiLevelType w:val="hybridMultilevel"/>
    <w:tmpl w:val="00C4994A"/>
    <w:lvl w:ilvl="0" w:tplc="78C81D70">
      <w:start w:val="1"/>
      <w:numFmt w:val="decimal"/>
      <w:lvlText w:val="%1."/>
      <w:lvlJc w:val="left"/>
      <w:pPr>
        <w:tabs>
          <w:tab w:val="num" w:pos="684"/>
        </w:tabs>
        <w:ind w:left="68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C56207C"/>
    <w:multiLevelType w:val="hybridMultilevel"/>
    <w:tmpl w:val="C7AA7148"/>
    <w:lvl w:ilvl="0" w:tplc="0809000F">
      <w:start w:val="1"/>
      <w:numFmt w:val="decimal"/>
      <w:lvlText w:val="%1."/>
      <w:lvlJc w:val="left"/>
      <w:pPr>
        <w:ind w:left="720" w:hanging="360"/>
      </w:pPr>
    </w:lvl>
    <w:lvl w:ilvl="1" w:tplc="04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C69631E"/>
    <w:multiLevelType w:val="hybridMultilevel"/>
    <w:tmpl w:val="BF80273E"/>
    <w:lvl w:ilvl="0" w:tplc="FFFFFFFF">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C8A689A"/>
    <w:multiLevelType w:val="hybridMultilevel"/>
    <w:tmpl w:val="5CDCFED6"/>
    <w:lvl w:ilvl="0" w:tplc="716E0202">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D137E0B"/>
    <w:multiLevelType w:val="hybridMultilevel"/>
    <w:tmpl w:val="BD1EDB1E"/>
    <w:lvl w:ilvl="0" w:tplc="919ED22E">
      <w:numFmt w:val="bullet"/>
      <w:lvlText w:val="–"/>
      <w:lvlJc w:val="left"/>
      <w:pPr>
        <w:tabs>
          <w:tab w:val="num" w:pos="805"/>
        </w:tabs>
        <w:ind w:left="805" w:hanging="405"/>
      </w:pPr>
      <w:rPr>
        <w:rFonts w:ascii="Times New Roman" w:eastAsia="Batang" w:hAnsi="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91">
    <w:nsid w:val="2D7F136B"/>
    <w:multiLevelType w:val="hybridMultilevel"/>
    <w:tmpl w:val="3E1C41BA"/>
    <w:lvl w:ilvl="0" w:tplc="0409000F">
      <w:start w:val="1"/>
      <w:numFmt w:val="decimal"/>
      <w:lvlText w:val="%1."/>
      <w:lvlJc w:val="left"/>
      <w:pPr>
        <w:tabs>
          <w:tab w:val="num" w:pos="400"/>
        </w:tabs>
        <w:ind w:left="400" w:hanging="400"/>
      </w:pPr>
      <w:rPr>
        <w:rFonts w:cs="Times New Roman"/>
      </w:rPr>
    </w:lvl>
    <w:lvl w:ilvl="1" w:tplc="04090019" w:tentative="1">
      <w:start w:val="1"/>
      <w:numFmt w:val="upperLetter"/>
      <w:lvlText w:val="%2."/>
      <w:lvlJc w:val="left"/>
      <w:pPr>
        <w:tabs>
          <w:tab w:val="num" w:pos="800"/>
        </w:tabs>
        <w:ind w:left="800" w:hanging="400"/>
      </w:pPr>
      <w:rPr>
        <w:rFonts w:cs="Times New Roman"/>
      </w:rPr>
    </w:lvl>
    <w:lvl w:ilvl="2" w:tplc="0409001B">
      <w:start w:val="1"/>
      <w:numFmt w:val="lowerRoman"/>
      <w:lvlText w:val="%3."/>
      <w:lvlJc w:val="right"/>
      <w:pPr>
        <w:tabs>
          <w:tab w:val="num" w:pos="1200"/>
        </w:tabs>
        <w:ind w:left="1200" w:hanging="400"/>
      </w:pPr>
      <w:rPr>
        <w:rFonts w:cs="Times New Roman"/>
      </w:rPr>
    </w:lvl>
    <w:lvl w:ilvl="3" w:tplc="0409000F" w:tentative="1">
      <w:start w:val="1"/>
      <w:numFmt w:val="decimal"/>
      <w:lvlText w:val="%4."/>
      <w:lvlJc w:val="left"/>
      <w:pPr>
        <w:tabs>
          <w:tab w:val="num" w:pos="1600"/>
        </w:tabs>
        <w:ind w:left="1600" w:hanging="400"/>
      </w:pPr>
      <w:rPr>
        <w:rFonts w:cs="Times New Roman"/>
      </w:rPr>
    </w:lvl>
    <w:lvl w:ilvl="4" w:tplc="04090019" w:tentative="1">
      <w:start w:val="1"/>
      <w:numFmt w:val="upperLetter"/>
      <w:lvlText w:val="%5."/>
      <w:lvlJc w:val="left"/>
      <w:pPr>
        <w:tabs>
          <w:tab w:val="num" w:pos="2000"/>
        </w:tabs>
        <w:ind w:left="2000" w:hanging="400"/>
      </w:pPr>
      <w:rPr>
        <w:rFonts w:cs="Times New Roman"/>
      </w:rPr>
    </w:lvl>
    <w:lvl w:ilvl="5" w:tplc="0409001B" w:tentative="1">
      <w:start w:val="1"/>
      <w:numFmt w:val="lowerRoman"/>
      <w:lvlText w:val="%6."/>
      <w:lvlJc w:val="right"/>
      <w:pPr>
        <w:tabs>
          <w:tab w:val="num" w:pos="2400"/>
        </w:tabs>
        <w:ind w:left="2400" w:hanging="400"/>
      </w:pPr>
      <w:rPr>
        <w:rFonts w:cs="Times New Roman"/>
      </w:rPr>
    </w:lvl>
    <w:lvl w:ilvl="6" w:tplc="0409000F" w:tentative="1">
      <w:start w:val="1"/>
      <w:numFmt w:val="decimal"/>
      <w:lvlText w:val="%7."/>
      <w:lvlJc w:val="left"/>
      <w:pPr>
        <w:tabs>
          <w:tab w:val="num" w:pos="2800"/>
        </w:tabs>
        <w:ind w:left="2800" w:hanging="400"/>
      </w:pPr>
      <w:rPr>
        <w:rFonts w:cs="Times New Roman"/>
      </w:rPr>
    </w:lvl>
    <w:lvl w:ilvl="7" w:tplc="04090019" w:tentative="1">
      <w:start w:val="1"/>
      <w:numFmt w:val="upperLetter"/>
      <w:lvlText w:val="%8."/>
      <w:lvlJc w:val="left"/>
      <w:pPr>
        <w:tabs>
          <w:tab w:val="num" w:pos="3200"/>
        </w:tabs>
        <w:ind w:left="3200" w:hanging="400"/>
      </w:pPr>
      <w:rPr>
        <w:rFonts w:cs="Times New Roman"/>
      </w:rPr>
    </w:lvl>
    <w:lvl w:ilvl="8" w:tplc="0409001B" w:tentative="1">
      <w:start w:val="1"/>
      <w:numFmt w:val="lowerRoman"/>
      <w:lvlText w:val="%9."/>
      <w:lvlJc w:val="right"/>
      <w:pPr>
        <w:tabs>
          <w:tab w:val="num" w:pos="3600"/>
        </w:tabs>
        <w:ind w:left="3600" w:hanging="400"/>
      </w:pPr>
      <w:rPr>
        <w:rFonts w:cs="Times New Roman"/>
      </w:rPr>
    </w:lvl>
  </w:abstractNum>
  <w:abstractNum w:abstractNumId="92">
    <w:nsid w:val="2DDA2E2D"/>
    <w:multiLevelType w:val="hybridMultilevel"/>
    <w:tmpl w:val="6CAA19BA"/>
    <w:lvl w:ilvl="0" w:tplc="FFFFFFFF">
      <w:start w:val="5"/>
      <w:numFmt w:val="bullet"/>
      <w:lvlText w:val="–"/>
      <w:lvlJc w:val="left"/>
      <w:pPr>
        <w:ind w:left="360" w:hanging="360"/>
      </w:pPr>
      <w:rPr>
        <w:rFonts w:ascii="Times New Roman" w:eastAsia="Times New Roman" w:hAnsi="Times New Roman" w:hint="default"/>
        <w:b w:val="0"/>
        <w:i w:val="0"/>
        <w:sz w:val="20"/>
      </w:rPr>
    </w:lvl>
    <w:lvl w:ilvl="1" w:tplc="FFFFFFFF">
      <w:start w:val="5"/>
      <w:numFmt w:val="bullet"/>
      <w:lvlText w:val="–"/>
      <w:lvlJc w:val="left"/>
      <w:pPr>
        <w:ind w:left="1080" w:hanging="360"/>
      </w:pPr>
      <w:rPr>
        <w:rFonts w:ascii="Times New Roman" w:eastAsia="Times New Roman" w:hAnsi="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2E180756"/>
    <w:multiLevelType w:val="hybridMultilevel"/>
    <w:tmpl w:val="3C9CA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2E54152E"/>
    <w:multiLevelType w:val="hybridMultilevel"/>
    <w:tmpl w:val="5008CC8E"/>
    <w:lvl w:ilvl="0" w:tplc="8CE4A66E">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2F230396"/>
    <w:multiLevelType w:val="hybridMultilevel"/>
    <w:tmpl w:val="96941604"/>
    <w:lvl w:ilvl="0" w:tplc="1DA491AC">
      <w:start w:val="1"/>
      <w:numFmt w:val="lowerLetter"/>
      <w:lvlText w:val="%1)"/>
      <w:lvlJc w:val="left"/>
      <w:pPr>
        <w:tabs>
          <w:tab w:val="num" w:pos="757"/>
        </w:tabs>
        <w:ind w:left="757"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6">
    <w:nsid w:val="2F9762CB"/>
    <w:multiLevelType w:val="hybridMultilevel"/>
    <w:tmpl w:val="C61E0740"/>
    <w:lvl w:ilvl="0" w:tplc="0409000F">
      <w:start w:val="1"/>
      <w:numFmt w:val="decimal"/>
      <w:lvlText w:val="%1."/>
      <w:lvlJc w:val="left"/>
      <w:pPr>
        <w:tabs>
          <w:tab w:val="num" w:pos="400"/>
        </w:tabs>
        <w:ind w:left="400" w:hanging="40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0CE1AFC"/>
    <w:multiLevelType w:val="hybridMultilevel"/>
    <w:tmpl w:val="276E014A"/>
    <w:lvl w:ilvl="0" w:tplc="FFFFFFFF">
      <w:start w:val="1"/>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8">
    <w:nsid w:val="31D73747"/>
    <w:multiLevelType w:val="hybridMultilevel"/>
    <w:tmpl w:val="9580FD56"/>
    <w:lvl w:ilvl="0" w:tplc="D6C4A1CA">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32A641B4"/>
    <w:multiLevelType w:val="hybridMultilevel"/>
    <w:tmpl w:val="B436107C"/>
    <w:lvl w:ilvl="0" w:tplc="FFFFFFFF">
      <w:start w:val="5"/>
      <w:numFmt w:val="bullet"/>
      <w:lvlText w:val="–"/>
      <w:lvlJc w:val="left"/>
      <w:pPr>
        <w:ind w:left="1080" w:hanging="360"/>
      </w:pPr>
      <w:rPr>
        <w:rFonts w:ascii="Times New Roman" w:eastAsia="Times New Roman" w:hAnsi="Times New Roman" w:hint="default"/>
      </w:rPr>
    </w:lvl>
    <w:lvl w:ilvl="1" w:tplc="FFFFFFFF">
      <w:start w:val="5"/>
      <w:numFmt w:val="bullet"/>
      <w:lvlText w:val="–"/>
      <w:lvlJc w:val="left"/>
      <w:pPr>
        <w:ind w:left="1800" w:hanging="360"/>
      </w:pPr>
      <w:rPr>
        <w:rFonts w:ascii="Times New Roman" w:eastAsia="Times New Roman" w:hAnsi="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nsid w:val="335F070E"/>
    <w:multiLevelType w:val="hybridMultilevel"/>
    <w:tmpl w:val="BEAEB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34420BDE"/>
    <w:multiLevelType w:val="hybridMultilevel"/>
    <w:tmpl w:val="C76E4854"/>
    <w:lvl w:ilvl="0" w:tplc="14E04E5A">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356C226D"/>
    <w:multiLevelType w:val="multilevel"/>
    <w:tmpl w:val="7FA422B4"/>
    <w:lvl w:ilvl="0">
      <w:start w:val="5"/>
      <w:numFmt w:val="bullet"/>
      <w:lvlText w:val="–"/>
      <w:lvlJc w:val="left"/>
      <w:pPr>
        <w:tabs>
          <w:tab w:val="num" w:pos="390"/>
        </w:tabs>
        <w:ind w:left="390" w:hanging="390"/>
      </w:pPr>
      <w:rPr>
        <w:rFonts w:ascii="Times New Roman" w:eastAsia="Times New Roman" w:hAnsi="Times New Roman" w:hint="default"/>
      </w:rPr>
    </w:lvl>
    <w:lvl w:ilvl="1">
      <w:start w:val="1"/>
      <w:numFmt w:val="bullet"/>
      <w:lvlText w:val="-"/>
      <w:lvlJc w:val="left"/>
      <w:pPr>
        <w:tabs>
          <w:tab w:val="num" w:pos="389"/>
        </w:tabs>
        <w:ind w:left="389" w:firstLine="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3">
    <w:nsid w:val="357B751F"/>
    <w:multiLevelType w:val="hybridMultilevel"/>
    <w:tmpl w:val="C76E4854"/>
    <w:lvl w:ilvl="0" w:tplc="14E04E5A">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36BF7D3E"/>
    <w:multiLevelType w:val="hybridMultilevel"/>
    <w:tmpl w:val="1D78D940"/>
    <w:lvl w:ilvl="0" w:tplc="01D6BD14">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6C84A0D"/>
    <w:multiLevelType w:val="hybridMultilevel"/>
    <w:tmpl w:val="3A3A4958"/>
    <w:lvl w:ilvl="0" w:tplc="FFFFFFFF">
      <w:start w:val="5"/>
      <w:numFmt w:val="bullet"/>
      <w:lvlText w:val="–"/>
      <w:lvlJc w:val="left"/>
      <w:pPr>
        <w:tabs>
          <w:tab w:val="num" w:pos="400"/>
        </w:tabs>
        <w:ind w:left="400" w:hanging="400"/>
      </w:pPr>
      <w:rPr>
        <w:rFonts w:ascii="Times New Roman" w:eastAsia="Times New Roman" w:hAnsi="Times New Roman" w:hint="default"/>
      </w:rPr>
    </w:lvl>
    <w:lvl w:ilvl="1" w:tplc="FFFFFFFF">
      <w:start w:val="5"/>
      <w:numFmt w:val="bullet"/>
      <w:lvlText w:val="–"/>
      <w:lvlJc w:val="left"/>
      <w:pPr>
        <w:tabs>
          <w:tab w:val="num" w:pos="800"/>
        </w:tabs>
        <w:ind w:left="800" w:hanging="400"/>
      </w:pPr>
      <w:rPr>
        <w:rFonts w:ascii="Times New Roman" w:eastAsia="Times New Roman" w:hAnsi="Times New Roman" w:hint="default"/>
      </w:rPr>
    </w:lvl>
    <w:lvl w:ilvl="2" w:tplc="FFFFFFFF">
      <w:start w:val="5"/>
      <w:numFmt w:val="bullet"/>
      <w:lvlText w:val="–"/>
      <w:lvlJc w:val="left"/>
      <w:pPr>
        <w:tabs>
          <w:tab w:val="num" w:pos="1200"/>
        </w:tabs>
        <w:ind w:left="1200" w:hanging="400"/>
      </w:pPr>
      <w:rPr>
        <w:rFonts w:ascii="Times New Roman" w:eastAsia="Times New Roman" w:hAnsi="Times New Roman" w:hint="default"/>
      </w:rPr>
    </w:lvl>
    <w:lvl w:ilvl="3" w:tplc="FFFFFFFF">
      <w:start w:val="5"/>
      <w:numFmt w:val="bullet"/>
      <w:lvlText w:val="–"/>
      <w:lvlJc w:val="left"/>
      <w:pPr>
        <w:tabs>
          <w:tab w:val="num" w:pos="1600"/>
        </w:tabs>
        <w:ind w:left="1600" w:hanging="400"/>
      </w:pPr>
      <w:rPr>
        <w:rFonts w:ascii="Times New Roman" w:eastAsia="Times New Roman" w:hAnsi="Times New Roman"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06">
    <w:nsid w:val="37B30956"/>
    <w:multiLevelType w:val="hybridMultilevel"/>
    <w:tmpl w:val="143C9B42"/>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7">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9">
    <w:nsid w:val="39511F4F"/>
    <w:multiLevelType w:val="hybridMultilevel"/>
    <w:tmpl w:val="E07ED7F8"/>
    <w:lvl w:ilvl="0" w:tplc="683EB3D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39EE18DE"/>
    <w:multiLevelType w:val="hybridMultilevel"/>
    <w:tmpl w:val="77489DEC"/>
    <w:lvl w:ilvl="0" w:tplc="2CA4E6E4">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3A396342"/>
    <w:multiLevelType w:val="hybridMultilevel"/>
    <w:tmpl w:val="2C08B0F0"/>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2">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13">
    <w:nsid w:val="3AA45F5A"/>
    <w:multiLevelType w:val="hybridMultilevel"/>
    <w:tmpl w:val="94701FB0"/>
    <w:lvl w:ilvl="0" w:tplc="49C80EA8">
      <w:start w:val="1"/>
      <w:numFmt w:val="decimal"/>
      <w:lvlText w:val="%1."/>
      <w:lvlJc w:val="left"/>
      <w:pPr>
        <w:tabs>
          <w:tab w:val="num" w:pos="763"/>
        </w:tabs>
        <w:ind w:left="763" w:hanging="360"/>
      </w:pPr>
      <w:rPr>
        <w:rFonts w:ascii="Times New Roman" w:hAnsi="Times New Roman" w:cs="Times New Roman" w:hint="default"/>
        <w:b w:val="0"/>
        <w:i w:val="0"/>
        <w:sz w:val="20"/>
      </w:rPr>
    </w:lvl>
    <w:lvl w:ilvl="1" w:tplc="04070019">
      <w:start w:val="1"/>
      <w:numFmt w:val="lowerLetter"/>
      <w:lvlText w:val="%2."/>
      <w:lvlJc w:val="left"/>
      <w:pPr>
        <w:tabs>
          <w:tab w:val="num" w:pos="1483"/>
        </w:tabs>
        <w:ind w:left="1483" w:hanging="360"/>
      </w:pPr>
      <w:rPr>
        <w:rFonts w:cs="Times New Roman"/>
      </w:rPr>
    </w:lvl>
    <w:lvl w:ilvl="2" w:tplc="0407001B" w:tentative="1">
      <w:start w:val="1"/>
      <w:numFmt w:val="lowerRoman"/>
      <w:lvlText w:val="%3."/>
      <w:lvlJc w:val="right"/>
      <w:pPr>
        <w:tabs>
          <w:tab w:val="num" w:pos="2203"/>
        </w:tabs>
        <w:ind w:left="2203" w:hanging="180"/>
      </w:pPr>
      <w:rPr>
        <w:rFonts w:cs="Times New Roman"/>
      </w:rPr>
    </w:lvl>
    <w:lvl w:ilvl="3" w:tplc="0407000F" w:tentative="1">
      <w:start w:val="1"/>
      <w:numFmt w:val="decimal"/>
      <w:lvlText w:val="%4."/>
      <w:lvlJc w:val="left"/>
      <w:pPr>
        <w:tabs>
          <w:tab w:val="num" w:pos="2923"/>
        </w:tabs>
        <w:ind w:left="2923" w:hanging="360"/>
      </w:pPr>
      <w:rPr>
        <w:rFonts w:cs="Times New Roman"/>
      </w:rPr>
    </w:lvl>
    <w:lvl w:ilvl="4" w:tplc="04070019" w:tentative="1">
      <w:start w:val="1"/>
      <w:numFmt w:val="lowerLetter"/>
      <w:lvlText w:val="%5."/>
      <w:lvlJc w:val="left"/>
      <w:pPr>
        <w:tabs>
          <w:tab w:val="num" w:pos="3643"/>
        </w:tabs>
        <w:ind w:left="3643" w:hanging="360"/>
      </w:pPr>
      <w:rPr>
        <w:rFonts w:cs="Times New Roman"/>
      </w:rPr>
    </w:lvl>
    <w:lvl w:ilvl="5" w:tplc="0407001B" w:tentative="1">
      <w:start w:val="1"/>
      <w:numFmt w:val="lowerRoman"/>
      <w:lvlText w:val="%6."/>
      <w:lvlJc w:val="right"/>
      <w:pPr>
        <w:tabs>
          <w:tab w:val="num" w:pos="4363"/>
        </w:tabs>
        <w:ind w:left="4363" w:hanging="180"/>
      </w:pPr>
      <w:rPr>
        <w:rFonts w:cs="Times New Roman"/>
      </w:rPr>
    </w:lvl>
    <w:lvl w:ilvl="6" w:tplc="0407000F" w:tentative="1">
      <w:start w:val="1"/>
      <w:numFmt w:val="decimal"/>
      <w:lvlText w:val="%7."/>
      <w:lvlJc w:val="left"/>
      <w:pPr>
        <w:tabs>
          <w:tab w:val="num" w:pos="5083"/>
        </w:tabs>
        <w:ind w:left="5083" w:hanging="360"/>
      </w:pPr>
      <w:rPr>
        <w:rFonts w:cs="Times New Roman"/>
      </w:rPr>
    </w:lvl>
    <w:lvl w:ilvl="7" w:tplc="04070019" w:tentative="1">
      <w:start w:val="1"/>
      <w:numFmt w:val="lowerLetter"/>
      <w:lvlText w:val="%8."/>
      <w:lvlJc w:val="left"/>
      <w:pPr>
        <w:tabs>
          <w:tab w:val="num" w:pos="5803"/>
        </w:tabs>
        <w:ind w:left="5803" w:hanging="360"/>
      </w:pPr>
      <w:rPr>
        <w:rFonts w:cs="Times New Roman"/>
      </w:rPr>
    </w:lvl>
    <w:lvl w:ilvl="8" w:tplc="0407001B" w:tentative="1">
      <w:start w:val="1"/>
      <w:numFmt w:val="lowerRoman"/>
      <w:lvlText w:val="%9."/>
      <w:lvlJc w:val="right"/>
      <w:pPr>
        <w:tabs>
          <w:tab w:val="num" w:pos="6523"/>
        </w:tabs>
        <w:ind w:left="6523" w:hanging="180"/>
      </w:pPr>
      <w:rPr>
        <w:rFonts w:cs="Times New Roman"/>
      </w:rPr>
    </w:lvl>
  </w:abstractNum>
  <w:abstractNum w:abstractNumId="114">
    <w:nsid w:val="3AA50EE8"/>
    <w:multiLevelType w:val="hybridMultilevel"/>
    <w:tmpl w:val="29F4B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3AA92E81"/>
    <w:multiLevelType w:val="hybridMultilevel"/>
    <w:tmpl w:val="7D28F72E"/>
    <w:lvl w:ilvl="0" w:tplc="84BA5850">
      <w:start w:val="1"/>
      <w:numFmt w:val="lowerLetter"/>
      <w:lvlText w:val="%1."/>
      <w:lvlJc w:val="left"/>
      <w:pPr>
        <w:ind w:left="1069"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3B352CF3"/>
    <w:multiLevelType w:val="hybridMultilevel"/>
    <w:tmpl w:val="3B102182"/>
    <w:lvl w:ilvl="0" w:tplc="C1F2E432">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3C902560"/>
    <w:multiLevelType w:val="hybridMultilevel"/>
    <w:tmpl w:val="2640A734"/>
    <w:lvl w:ilvl="0" w:tplc="9D50A5DC">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CCF22AF"/>
    <w:multiLevelType w:val="hybridMultilevel"/>
    <w:tmpl w:val="7750AA22"/>
    <w:lvl w:ilvl="0" w:tplc="FFFFFFFF">
      <w:start w:val="5"/>
      <w:numFmt w:val="bullet"/>
      <w:lvlText w:val="–"/>
      <w:lvlJc w:val="left"/>
      <w:pPr>
        <w:ind w:left="1287" w:hanging="360"/>
      </w:pPr>
      <w:rPr>
        <w:rFonts w:ascii="Times New Roman" w:eastAsia="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nsid w:val="3D245AA1"/>
    <w:multiLevelType w:val="hybridMultilevel"/>
    <w:tmpl w:val="26E45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DE94F1A"/>
    <w:multiLevelType w:val="hybridMultilevel"/>
    <w:tmpl w:val="AA3EB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3E1E4CAF"/>
    <w:multiLevelType w:val="hybridMultilevel"/>
    <w:tmpl w:val="3B826BD2"/>
    <w:lvl w:ilvl="0" w:tplc="0DAAA6A2">
      <w:start w:val="1"/>
      <w:numFmt w:val="bullet"/>
      <w:pStyle w:val="SVCBulletslevel2CharChar"/>
      <w:lvlText w:val="−"/>
      <w:lvlJc w:val="left"/>
      <w:pPr>
        <w:tabs>
          <w:tab w:val="num" w:pos="1117"/>
        </w:tabs>
        <w:ind w:left="1117" w:hanging="360"/>
      </w:pPr>
      <w:rPr>
        <w:rFonts w:ascii="Times New Roman" w:hAnsi="Times New Roman" w:hint="default"/>
      </w:rPr>
    </w:lvl>
    <w:lvl w:ilvl="1" w:tplc="04070019">
      <w:start w:val="1"/>
      <w:numFmt w:val="bullet"/>
      <w:lvlText w:val="o"/>
      <w:lvlJc w:val="left"/>
      <w:pPr>
        <w:tabs>
          <w:tab w:val="num" w:pos="1837"/>
        </w:tabs>
        <w:ind w:left="1837" w:hanging="360"/>
      </w:pPr>
      <w:rPr>
        <w:rFonts w:ascii="Courier New" w:hAnsi="Courier New" w:hint="default"/>
      </w:rPr>
    </w:lvl>
    <w:lvl w:ilvl="2" w:tplc="0407001B" w:tentative="1">
      <w:start w:val="1"/>
      <w:numFmt w:val="bullet"/>
      <w:lvlText w:val=""/>
      <w:lvlJc w:val="left"/>
      <w:pPr>
        <w:tabs>
          <w:tab w:val="num" w:pos="2557"/>
        </w:tabs>
        <w:ind w:left="2557" w:hanging="360"/>
      </w:pPr>
      <w:rPr>
        <w:rFonts w:ascii="Wingdings" w:hAnsi="Wingdings" w:hint="default"/>
      </w:rPr>
    </w:lvl>
    <w:lvl w:ilvl="3" w:tplc="0407000F" w:tentative="1">
      <w:start w:val="1"/>
      <w:numFmt w:val="bullet"/>
      <w:lvlText w:val=""/>
      <w:lvlJc w:val="left"/>
      <w:pPr>
        <w:tabs>
          <w:tab w:val="num" w:pos="3277"/>
        </w:tabs>
        <w:ind w:left="3277" w:hanging="360"/>
      </w:pPr>
      <w:rPr>
        <w:rFonts w:ascii="Symbol" w:hAnsi="Symbol" w:hint="default"/>
      </w:rPr>
    </w:lvl>
    <w:lvl w:ilvl="4" w:tplc="04070019" w:tentative="1">
      <w:start w:val="1"/>
      <w:numFmt w:val="bullet"/>
      <w:lvlText w:val="o"/>
      <w:lvlJc w:val="left"/>
      <w:pPr>
        <w:tabs>
          <w:tab w:val="num" w:pos="3997"/>
        </w:tabs>
        <w:ind w:left="3997" w:hanging="360"/>
      </w:pPr>
      <w:rPr>
        <w:rFonts w:ascii="Courier New" w:hAnsi="Courier New" w:hint="default"/>
      </w:rPr>
    </w:lvl>
    <w:lvl w:ilvl="5" w:tplc="0407001B" w:tentative="1">
      <w:start w:val="1"/>
      <w:numFmt w:val="bullet"/>
      <w:lvlText w:val=""/>
      <w:lvlJc w:val="left"/>
      <w:pPr>
        <w:tabs>
          <w:tab w:val="num" w:pos="4717"/>
        </w:tabs>
        <w:ind w:left="4717" w:hanging="360"/>
      </w:pPr>
      <w:rPr>
        <w:rFonts w:ascii="Wingdings" w:hAnsi="Wingdings" w:hint="default"/>
      </w:rPr>
    </w:lvl>
    <w:lvl w:ilvl="6" w:tplc="0407000F" w:tentative="1">
      <w:start w:val="1"/>
      <w:numFmt w:val="bullet"/>
      <w:lvlText w:val=""/>
      <w:lvlJc w:val="left"/>
      <w:pPr>
        <w:tabs>
          <w:tab w:val="num" w:pos="5437"/>
        </w:tabs>
        <w:ind w:left="5437" w:hanging="360"/>
      </w:pPr>
      <w:rPr>
        <w:rFonts w:ascii="Symbol" w:hAnsi="Symbol" w:hint="default"/>
      </w:rPr>
    </w:lvl>
    <w:lvl w:ilvl="7" w:tplc="04070019" w:tentative="1">
      <w:start w:val="1"/>
      <w:numFmt w:val="bullet"/>
      <w:lvlText w:val="o"/>
      <w:lvlJc w:val="left"/>
      <w:pPr>
        <w:tabs>
          <w:tab w:val="num" w:pos="6157"/>
        </w:tabs>
        <w:ind w:left="6157" w:hanging="360"/>
      </w:pPr>
      <w:rPr>
        <w:rFonts w:ascii="Courier New" w:hAnsi="Courier New" w:hint="default"/>
      </w:rPr>
    </w:lvl>
    <w:lvl w:ilvl="8" w:tplc="0407001B" w:tentative="1">
      <w:start w:val="1"/>
      <w:numFmt w:val="bullet"/>
      <w:lvlText w:val=""/>
      <w:lvlJc w:val="left"/>
      <w:pPr>
        <w:tabs>
          <w:tab w:val="num" w:pos="6877"/>
        </w:tabs>
        <w:ind w:left="6877" w:hanging="360"/>
      </w:pPr>
      <w:rPr>
        <w:rFonts w:ascii="Wingdings" w:hAnsi="Wingdings" w:hint="default"/>
      </w:rPr>
    </w:lvl>
  </w:abstractNum>
  <w:abstractNum w:abstractNumId="122">
    <w:nsid w:val="3F347283"/>
    <w:multiLevelType w:val="hybridMultilevel"/>
    <w:tmpl w:val="FF8421FA"/>
    <w:lvl w:ilvl="0" w:tplc="95BCCEF6">
      <w:start w:val="1"/>
      <w:numFmt w:val="decimal"/>
      <w:lvlText w:val="%1."/>
      <w:lvlJc w:val="left"/>
      <w:pPr>
        <w:tabs>
          <w:tab w:val="num" w:pos="660"/>
        </w:tabs>
        <w:ind w:left="660" w:hanging="360"/>
      </w:pPr>
      <w:rPr>
        <w:rFonts w:ascii="Times New Roman" w:hAnsi="Times New Roman" w:cs="Times New Roman" w:hint="default"/>
        <w:b w:val="0"/>
        <w:i w:val="0"/>
        <w:sz w:val="20"/>
      </w:rPr>
    </w:lvl>
    <w:lvl w:ilvl="1" w:tplc="08090003" w:tentative="1">
      <w:start w:val="1"/>
      <w:numFmt w:val="lowerLetter"/>
      <w:lvlText w:val="%2."/>
      <w:lvlJc w:val="left"/>
      <w:pPr>
        <w:tabs>
          <w:tab w:val="num" w:pos="1343"/>
        </w:tabs>
        <w:ind w:left="1343" w:hanging="360"/>
      </w:pPr>
      <w:rPr>
        <w:rFonts w:cs="Times New Roman"/>
      </w:rPr>
    </w:lvl>
    <w:lvl w:ilvl="2" w:tplc="08090005" w:tentative="1">
      <w:start w:val="1"/>
      <w:numFmt w:val="lowerRoman"/>
      <w:lvlText w:val="%3."/>
      <w:lvlJc w:val="right"/>
      <w:pPr>
        <w:tabs>
          <w:tab w:val="num" w:pos="2063"/>
        </w:tabs>
        <w:ind w:left="2063" w:hanging="180"/>
      </w:pPr>
      <w:rPr>
        <w:rFonts w:cs="Times New Roman"/>
      </w:rPr>
    </w:lvl>
    <w:lvl w:ilvl="3" w:tplc="08090001" w:tentative="1">
      <w:start w:val="1"/>
      <w:numFmt w:val="decimal"/>
      <w:lvlText w:val="%4."/>
      <w:lvlJc w:val="left"/>
      <w:pPr>
        <w:tabs>
          <w:tab w:val="num" w:pos="2783"/>
        </w:tabs>
        <w:ind w:left="2783" w:hanging="360"/>
      </w:pPr>
      <w:rPr>
        <w:rFonts w:cs="Times New Roman"/>
      </w:rPr>
    </w:lvl>
    <w:lvl w:ilvl="4" w:tplc="08090003" w:tentative="1">
      <w:start w:val="1"/>
      <w:numFmt w:val="lowerLetter"/>
      <w:lvlText w:val="%5."/>
      <w:lvlJc w:val="left"/>
      <w:pPr>
        <w:tabs>
          <w:tab w:val="num" w:pos="3503"/>
        </w:tabs>
        <w:ind w:left="3503" w:hanging="360"/>
      </w:pPr>
      <w:rPr>
        <w:rFonts w:cs="Times New Roman"/>
      </w:rPr>
    </w:lvl>
    <w:lvl w:ilvl="5" w:tplc="08090005" w:tentative="1">
      <w:start w:val="1"/>
      <w:numFmt w:val="lowerRoman"/>
      <w:lvlText w:val="%6."/>
      <w:lvlJc w:val="right"/>
      <w:pPr>
        <w:tabs>
          <w:tab w:val="num" w:pos="4223"/>
        </w:tabs>
        <w:ind w:left="4223" w:hanging="180"/>
      </w:pPr>
      <w:rPr>
        <w:rFonts w:cs="Times New Roman"/>
      </w:rPr>
    </w:lvl>
    <w:lvl w:ilvl="6" w:tplc="08090001" w:tentative="1">
      <w:start w:val="1"/>
      <w:numFmt w:val="decimal"/>
      <w:lvlText w:val="%7."/>
      <w:lvlJc w:val="left"/>
      <w:pPr>
        <w:tabs>
          <w:tab w:val="num" w:pos="4943"/>
        </w:tabs>
        <w:ind w:left="4943" w:hanging="360"/>
      </w:pPr>
      <w:rPr>
        <w:rFonts w:cs="Times New Roman"/>
      </w:rPr>
    </w:lvl>
    <w:lvl w:ilvl="7" w:tplc="08090003" w:tentative="1">
      <w:start w:val="1"/>
      <w:numFmt w:val="lowerLetter"/>
      <w:lvlText w:val="%8."/>
      <w:lvlJc w:val="left"/>
      <w:pPr>
        <w:tabs>
          <w:tab w:val="num" w:pos="5663"/>
        </w:tabs>
        <w:ind w:left="5663" w:hanging="360"/>
      </w:pPr>
      <w:rPr>
        <w:rFonts w:cs="Times New Roman"/>
      </w:rPr>
    </w:lvl>
    <w:lvl w:ilvl="8" w:tplc="08090005" w:tentative="1">
      <w:start w:val="1"/>
      <w:numFmt w:val="lowerRoman"/>
      <w:lvlText w:val="%9."/>
      <w:lvlJc w:val="right"/>
      <w:pPr>
        <w:tabs>
          <w:tab w:val="num" w:pos="6383"/>
        </w:tabs>
        <w:ind w:left="6383" w:hanging="180"/>
      </w:pPr>
      <w:rPr>
        <w:rFonts w:cs="Times New Roman"/>
      </w:rPr>
    </w:lvl>
  </w:abstractNum>
  <w:abstractNum w:abstractNumId="123">
    <w:nsid w:val="3F833F48"/>
    <w:multiLevelType w:val="hybridMultilevel"/>
    <w:tmpl w:val="EECA423E"/>
    <w:lvl w:ilvl="0" w:tplc="BB288C6C">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3F8E65E2"/>
    <w:multiLevelType w:val="hybridMultilevel"/>
    <w:tmpl w:val="D53261C0"/>
    <w:lvl w:ilvl="0" w:tplc="7B8C3B44">
      <w:start w:val="1"/>
      <w:numFmt w:val="bullet"/>
      <w:lvlText w:val="-"/>
      <w:lvlJc w:val="left"/>
      <w:pPr>
        <w:tabs>
          <w:tab w:val="num" w:pos="800"/>
        </w:tabs>
        <w:ind w:left="800" w:hanging="400"/>
      </w:pPr>
      <w:rPr>
        <w:rFonts w:ascii="Batang" w:eastAsia="Batang" w:hAnsi="Batang" w:hint="eastAsia"/>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25">
    <w:nsid w:val="40B05A3A"/>
    <w:multiLevelType w:val="hybridMultilevel"/>
    <w:tmpl w:val="DB5842BE"/>
    <w:lvl w:ilvl="0" w:tplc="0409000F">
      <w:start w:val="1"/>
      <w:numFmt w:val="decimal"/>
      <w:lvlText w:val="%1."/>
      <w:lvlJc w:val="left"/>
      <w:pPr>
        <w:tabs>
          <w:tab w:val="num" w:pos="400"/>
        </w:tabs>
        <w:ind w:left="400" w:hanging="400"/>
      </w:pPr>
      <w:rPr>
        <w:rFonts w:cs="Times New Roman"/>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6">
    <w:nsid w:val="4108001C"/>
    <w:multiLevelType w:val="hybridMultilevel"/>
    <w:tmpl w:val="76147BB6"/>
    <w:lvl w:ilvl="0" w:tplc="FFFFFFFF">
      <w:start w:val="5"/>
      <w:numFmt w:val="bullet"/>
      <w:lvlText w:val="–"/>
      <w:lvlJc w:val="left"/>
      <w:pPr>
        <w:ind w:left="720" w:hanging="360"/>
      </w:pPr>
      <w:rPr>
        <w:rFonts w:ascii="Times New Roman" w:eastAsia="Times New Roman" w:hAnsi="Times New Roman" w:hint="default"/>
      </w:rPr>
    </w:lvl>
    <w:lvl w:ilvl="1" w:tplc="FFFFFFFF">
      <w:start w:val="5"/>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13604AB"/>
    <w:multiLevelType w:val="hybridMultilevel"/>
    <w:tmpl w:val="9D6CB290"/>
    <w:lvl w:ilvl="0" w:tplc="FFFFFFFF">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nsid w:val="42FA3329"/>
    <w:multiLevelType w:val="hybridMultilevel"/>
    <w:tmpl w:val="6EE2433A"/>
    <w:lvl w:ilvl="0" w:tplc="04070019">
      <w:start w:val="1"/>
      <w:numFmt w:val="bullet"/>
      <w:pStyle w:val="AVCBulletlevel1CharChar"/>
      <w:lvlText w:val=""/>
      <w:lvlJc w:val="left"/>
      <w:pPr>
        <w:tabs>
          <w:tab w:val="num" w:pos="397"/>
        </w:tabs>
        <w:ind w:left="397" w:hanging="39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9">
    <w:nsid w:val="439A2F24"/>
    <w:multiLevelType w:val="hybridMultilevel"/>
    <w:tmpl w:val="06E4B6E4"/>
    <w:lvl w:ilvl="0" w:tplc="9A3EB7CE">
      <w:start w:val="5"/>
      <w:numFmt w:val="bullet"/>
      <w:lvlText w:val="–"/>
      <w:lvlJc w:val="left"/>
      <w:pPr>
        <w:ind w:left="1254" w:hanging="480"/>
      </w:pPr>
      <w:rPr>
        <w:rFonts w:ascii="Times New Roman" w:eastAsia="Times New Roman" w:hAnsi="Times New Roman" w:hint="default"/>
      </w:rPr>
    </w:lvl>
    <w:lvl w:ilvl="1" w:tplc="04090019" w:tentative="1">
      <w:start w:val="1"/>
      <w:numFmt w:val="bullet"/>
      <w:lvlText w:val=""/>
      <w:lvlJc w:val="left"/>
      <w:pPr>
        <w:ind w:left="1734" w:hanging="480"/>
      </w:pPr>
      <w:rPr>
        <w:rFonts w:ascii="Wingdings" w:hAnsi="Wingdings" w:hint="default"/>
      </w:rPr>
    </w:lvl>
    <w:lvl w:ilvl="2" w:tplc="0409001B" w:tentative="1">
      <w:start w:val="1"/>
      <w:numFmt w:val="bullet"/>
      <w:lvlText w:val=""/>
      <w:lvlJc w:val="left"/>
      <w:pPr>
        <w:ind w:left="2214" w:hanging="480"/>
      </w:pPr>
      <w:rPr>
        <w:rFonts w:ascii="Wingdings" w:hAnsi="Wingdings" w:hint="default"/>
      </w:rPr>
    </w:lvl>
    <w:lvl w:ilvl="3" w:tplc="0409000F" w:tentative="1">
      <w:start w:val="1"/>
      <w:numFmt w:val="bullet"/>
      <w:lvlText w:val=""/>
      <w:lvlJc w:val="left"/>
      <w:pPr>
        <w:ind w:left="2694" w:hanging="480"/>
      </w:pPr>
      <w:rPr>
        <w:rFonts w:ascii="Wingdings" w:hAnsi="Wingdings" w:hint="default"/>
      </w:rPr>
    </w:lvl>
    <w:lvl w:ilvl="4" w:tplc="04090019" w:tentative="1">
      <w:start w:val="1"/>
      <w:numFmt w:val="bullet"/>
      <w:lvlText w:val=""/>
      <w:lvlJc w:val="left"/>
      <w:pPr>
        <w:ind w:left="3174" w:hanging="480"/>
      </w:pPr>
      <w:rPr>
        <w:rFonts w:ascii="Wingdings" w:hAnsi="Wingdings" w:hint="default"/>
      </w:rPr>
    </w:lvl>
    <w:lvl w:ilvl="5" w:tplc="0409001B" w:tentative="1">
      <w:start w:val="1"/>
      <w:numFmt w:val="bullet"/>
      <w:lvlText w:val=""/>
      <w:lvlJc w:val="left"/>
      <w:pPr>
        <w:ind w:left="3654" w:hanging="480"/>
      </w:pPr>
      <w:rPr>
        <w:rFonts w:ascii="Wingdings" w:hAnsi="Wingdings" w:hint="default"/>
      </w:rPr>
    </w:lvl>
    <w:lvl w:ilvl="6" w:tplc="0409000F" w:tentative="1">
      <w:start w:val="1"/>
      <w:numFmt w:val="bullet"/>
      <w:lvlText w:val=""/>
      <w:lvlJc w:val="left"/>
      <w:pPr>
        <w:ind w:left="4134" w:hanging="480"/>
      </w:pPr>
      <w:rPr>
        <w:rFonts w:ascii="Wingdings" w:hAnsi="Wingdings" w:hint="default"/>
      </w:rPr>
    </w:lvl>
    <w:lvl w:ilvl="7" w:tplc="04090019" w:tentative="1">
      <w:start w:val="1"/>
      <w:numFmt w:val="bullet"/>
      <w:lvlText w:val=""/>
      <w:lvlJc w:val="left"/>
      <w:pPr>
        <w:ind w:left="4614" w:hanging="480"/>
      </w:pPr>
      <w:rPr>
        <w:rFonts w:ascii="Wingdings" w:hAnsi="Wingdings" w:hint="default"/>
      </w:rPr>
    </w:lvl>
    <w:lvl w:ilvl="8" w:tplc="0409001B" w:tentative="1">
      <w:start w:val="1"/>
      <w:numFmt w:val="bullet"/>
      <w:lvlText w:val=""/>
      <w:lvlJc w:val="left"/>
      <w:pPr>
        <w:ind w:left="5094" w:hanging="480"/>
      </w:pPr>
      <w:rPr>
        <w:rFonts w:ascii="Wingdings" w:hAnsi="Wingdings" w:hint="default"/>
      </w:rPr>
    </w:lvl>
  </w:abstractNum>
  <w:abstractNum w:abstractNumId="130">
    <w:nsid w:val="4427459A"/>
    <w:multiLevelType w:val="hybridMultilevel"/>
    <w:tmpl w:val="DD908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44791B5A"/>
    <w:multiLevelType w:val="hybridMultilevel"/>
    <w:tmpl w:val="17FA2676"/>
    <w:lvl w:ilvl="0" w:tplc="0409000F">
      <w:start w:val="1"/>
      <w:numFmt w:val="decimal"/>
      <w:lvlText w:val="%1."/>
      <w:lvlJc w:val="left"/>
      <w:pPr>
        <w:tabs>
          <w:tab w:val="num" w:pos="400"/>
        </w:tabs>
        <w:ind w:left="400" w:hanging="40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2">
    <w:nsid w:val="449D7118"/>
    <w:multiLevelType w:val="hybridMultilevel"/>
    <w:tmpl w:val="E35490D2"/>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3">
    <w:nsid w:val="449D7966"/>
    <w:multiLevelType w:val="hybridMultilevel"/>
    <w:tmpl w:val="01F0D2E8"/>
    <w:lvl w:ilvl="0" w:tplc="08090019">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34">
    <w:nsid w:val="4782182A"/>
    <w:multiLevelType w:val="hybridMultilevel"/>
    <w:tmpl w:val="5C64E660"/>
    <w:lvl w:ilvl="0" w:tplc="FFFFFFFF">
      <w:start w:val="5"/>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nsid w:val="47BC41C5"/>
    <w:multiLevelType w:val="hybridMultilevel"/>
    <w:tmpl w:val="28C45396"/>
    <w:lvl w:ilvl="0" w:tplc="7B8C3B44">
      <w:start w:val="1"/>
      <w:numFmt w:val="bullet"/>
      <w:lvlText w:val="-"/>
      <w:lvlJc w:val="left"/>
      <w:pPr>
        <w:tabs>
          <w:tab w:val="num" w:pos="400"/>
        </w:tabs>
        <w:ind w:left="400" w:hanging="400"/>
      </w:pPr>
      <w:rPr>
        <w:rFonts w:ascii="Batang" w:eastAsia="Batang" w:hAnsi="Batang" w:hint="eastAsia"/>
      </w:rPr>
    </w:lvl>
    <w:lvl w:ilvl="1" w:tplc="FFFFFFFF">
      <w:start w:val="5"/>
      <w:numFmt w:val="bullet"/>
      <w:lvlText w:val="–"/>
      <w:lvlJc w:val="left"/>
      <w:pPr>
        <w:tabs>
          <w:tab w:val="num" w:pos="800"/>
        </w:tabs>
        <w:ind w:left="800" w:hanging="400"/>
      </w:pPr>
      <w:rPr>
        <w:rFonts w:ascii="Times New Roman" w:eastAsia="Times New Roman" w:hAnsi="Times New Roman" w:hint="default"/>
      </w:rPr>
    </w:lvl>
    <w:lvl w:ilvl="2" w:tplc="04090005">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6">
    <w:nsid w:val="47E03255"/>
    <w:multiLevelType w:val="hybridMultilevel"/>
    <w:tmpl w:val="C61E0740"/>
    <w:lvl w:ilvl="0" w:tplc="0409000F">
      <w:start w:val="1"/>
      <w:numFmt w:val="decimal"/>
      <w:lvlText w:val="%1."/>
      <w:lvlJc w:val="left"/>
      <w:pPr>
        <w:tabs>
          <w:tab w:val="num" w:pos="803"/>
        </w:tabs>
        <w:ind w:left="803" w:hanging="400"/>
      </w:pPr>
      <w:rPr>
        <w:rFonts w:hint="eastAsia"/>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37">
    <w:nsid w:val="481A4616"/>
    <w:multiLevelType w:val="hybridMultilevel"/>
    <w:tmpl w:val="22C09CA4"/>
    <w:lvl w:ilvl="0" w:tplc="49C80EA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8">
    <w:nsid w:val="48650D2D"/>
    <w:multiLevelType w:val="hybridMultilevel"/>
    <w:tmpl w:val="3370B4A4"/>
    <w:lvl w:ilvl="0" w:tplc="7B8C3B44">
      <w:start w:val="1"/>
      <w:numFmt w:val="bullet"/>
      <w:lvlText w:val="-"/>
      <w:lvlJc w:val="left"/>
      <w:pPr>
        <w:tabs>
          <w:tab w:val="num" w:pos="400"/>
        </w:tabs>
        <w:ind w:left="400" w:hanging="400"/>
      </w:pPr>
      <w:rPr>
        <w:rFonts w:ascii="Batang" w:eastAsia="Batang" w:hAnsi="Batang" w:hint="eastAsia"/>
      </w:rPr>
    </w:lvl>
    <w:lvl w:ilvl="1" w:tplc="FFFFFFFF">
      <w:start w:val="5"/>
      <w:numFmt w:val="bullet"/>
      <w:lvlText w:val="–"/>
      <w:lvlJc w:val="left"/>
      <w:pPr>
        <w:tabs>
          <w:tab w:val="num" w:pos="800"/>
        </w:tabs>
        <w:ind w:left="800" w:hanging="400"/>
      </w:pPr>
      <w:rPr>
        <w:rFonts w:ascii="Times New Roman" w:eastAsia="Times New Roman" w:hAnsi="Times New Roman"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9">
    <w:nsid w:val="48CB5CEF"/>
    <w:multiLevelType w:val="hybridMultilevel"/>
    <w:tmpl w:val="3244B306"/>
    <w:lvl w:ilvl="0" w:tplc="8B6E62E4">
      <w:start w:val="1"/>
      <w:numFmt w:val="bullet"/>
      <w:lvlText w:val="–"/>
      <w:lvlJc w:val="left"/>
      <w:pPr>
        <w:tabs>
          <w:tab w:val="num" w:pos="0"/>
        </w:tabs>
        <w:ind w:left="389" w:firstLine="0"/>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40">
    <w:nsid w:val="4A032654"/>
    <w:multiLevelType w:val="hybridMultilevel"/>
    <w:tmpl w:val="33886F36"/>
    <w:lvl w:ilvl="0" w:tplc="F5F0A912">
      <w:start w:val="1"/>
      <w:numFmt w:val="decimal"/>
      <w:lvlText w:val="%1."/>
      <w:lvlJc w:val="left"/>
      <w:pPr>
        <w:tabs>
          <w:tab w:val="num" w:pos="720"/>
        </w:tabs>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4A142C9C"/>
    <w:multiLevelType w:val="hybridMultilevel"/>
    <w:tmpl w:val="22C09CA4"/>
    <w:lvl w:ilvl="0" w:tplc="49C80EA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2">
    <w:nsid w:val="4A321B80"/>
    <w:multiLevelType w:val="hybridMultilevel"/>
    <w:tmpl w:val="2D1A9A4C"/>
    <w:lvl w:ilvl="0" w:tplc="919ED22E">
      <w:numFmt w:val="bullet"/>
      <w:lvlText w:val="–"/>
      <w:lvlJc w:val="left"/>
      <w:pPr>
        <w:tabs>
          <w:tab w:val="num" w:pos="1205"/>
        </w:tabs>
        <w:ind w:left="1205" w:hanging="405"/>
      </w:pPr>
      <w:rPr>
        <w:rFonts w:ascii="Times New Roman" w:eastAsia="Batang" w:hAnsi="Times New Roman" w:hint="default"/>
      </w:rPr>
    </w:lvl>
    <w:lvl w:ilvl="1" w:tplc="FFFFFFFF">
      <w:start w:val="5"/>
      <w:numFmt w:val="bullet"/>
      <w:lvlText w:val="–"/>
      <w:lvlJc w:val="left"/>
      <w:pPr>
        <w:tabs>
          <w:tab w:val="num" w:pos="1200"/>
        </w:tabs>
        <w:ind w:left="1200" w:hanging="400"/>
      </w:pPr>
      <w:rPr>
        <w:rFonts w:ascii="Times New Roman" w:eastAsia="Times New Roman" w:hAnsi="Times New Roman" w:hint="default"/>
      </w:rPr>
    </w:lvl>
    <w:lvl w:ilvl="2" w:tplc="FFFFFFFF">
      <w:start w:val="5"/>
      <w:numFmt w:val="bullet"/>
      <w:lvlText w:val="–"/>
      <w:lvlJc w:val="left"/>
      <w:pPr>
        <w:tabs>
          <w:tab w:val="num" w:pos="1600"/>
        </w:tabs>
        <w:ind w:left="1600" w:hanging="400"/>
      </w:pPr>
      <w:rPr>
        <w:rFonts w:ascii="Times New Roman" w:eastAsia="Times New Roman" w:hAnsi="Times New Roman" w:cs="Times New Roman" w:hint="default"/>
      </w:rPr>
    </w:lvl>
    <w:lvl w:ilvl="3" w:tplc="FFFFFFFF">
      <w:start w:val="5"/>
      <w:numFmt w:val="bullet"/>
      <w:lvlText w:val="–"/>
      <w:lvlJc w:val="left"/>
      <w:pPr>
        <w:tabs>
          <w:tab w:val="num" w:pos="2000"/>
        </w:tabs>
        <w:ind w:left="2000" w:hanging="400"/>
      </w:pPr>
      <w:rPr>
        <w:rFonts w:ascii="Times New Roman" w:eastAsia="Times New Roman" w:hAnsi="Times New Roman" w:hint="default"/>
      </w:rPr>
    </w:lvl>
    <w:lvl w:ilvl="4" w:tplc="FFFFFFFF">
      <w:start w:val="5"/>
      <w:numFmt w:val="bullet"/>
      <w:lvlText w:val="–"/>
      <w:lvlJc w:val="left"/>
      <w:pPr>
        <w:tabs>
          <w:tab w:val="num" w:pos="2400"/>
        </w:tabs>
        <w:ind w:left="2400" w:hanging="400"/>
      </w:pPr>
      <w:rPr>
        <w:rFonts w:ascii="Times New Roman" w:eastAsia="Times New Roman" w:hAnsi="Times New Roman" w:hint="default"/>
      </w:rPr>
    </w:lvl>
    <w:lvl w:ilvl="5" w:tplc="FFFFFFFF">
      <w:start w:val="5"/>
      <w:numFmt w:val="bullet"/>
      <w:lvlText w:val="–"/>
      <w:lvlJc w:val="left"/>
      <w:pPr>
        <w:tabs>
          <w:tab w:val="num" w:pos="2800"/>
        </w:tabs>
        <w:ind w:left="2800" w:hanging="400"/>
      </w:pPr>
      <w:rPr>
        <w:rFonts w:ascii="Times New Roman" w:eastAsia="Times New Roman" w:hAnsi="Times New Roman" w:hint="default"/>
      </w:rPr>
    </w:lvl>
    <w:lvl w:ilvl="6" w:tplc="FFFFFFFF">
      <w:start w:val="5"/>
      <w:numFmt w:val="bullet"/>
      <w:lvlText w:val="–"/>
      <w:lvlJc w:val="left"/>
      <w:pPr>
        <w:tabs>
          <w:tab w:val="num" w:pos="3200"/>
        </w:tabs>
        <w:ind w:left="3200" w:hanging="400"/>
      </w:pPr>
      <w:rPr>
        <w:rFonts w:ascii="Times New Roman" w:eastAsia="Times New Roman" w:hAnsi="Times New Roman"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3">
    <w:nsid w:val="4A5B4E23"/>
    <w:multiLevelType w:val="hybridMultilevel"/>
    <w:tmpl w:val="22C09CA4"/>
    <w:lvl w:ilvl="0" w:tplc="49C80EA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4">
    <w:nsid w:val="4ACB1B8E"/>
    <w:multiLevelType w:val="hybridMultilevel"/>
    <w:tmpl w:val="858EFF48"/>
    <w:lvl w:ilvl="0" w:tplc="0409000F">
      <w:start w:val="1"/>
      <w:numFmt w:val="decimal"/>
      <w:lvlText w:val="%1."/>
      <w:lvlJc w:val="left"/>
      <w:pPr>
        <w:tabs>
          <w:tab w:val="num" w:pos="400"/>
        </w:tabs>
        <w:ind w:left="400" w:hanging="40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5">
    <w:nsid w:val="4B430B89"/>
    <w:multiLevelType w:val="hybridMultilevel"/>
    <w:tmpl w:val="6C849980"/>
    <w:lvl w:ilvl="0" w:tplc="9E1620E0">
      <w:start w:val="1"/>
      <w:numFmt w:val="decimal"/>
      <w:lvlText w:val="%1."/>
      <w:lvlJc w:val="left"/>
      <w:pPr>
        <w:tabs>
          <w:tab w:val="num" w:pos="684"/>
        </w:tabs>
        <w:ind w:left="684" w:hanging="400"/>
      </w:pPr>
      <w:rPr>
        <w:rFonts w:cs="Times New Roman" w:hint="eastAsi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4BF11236"/>
    <w:multiLevelType w:val="hybridMultilevel"/>
    <w:tmpl w:val="C22EEAA8"/>
    <w:lvl w:ilvl="0" w:tplc="FFFFFFFF">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nsid w:val="4C3D0E67"/>
    <w:multiLevelType w:val="hybridMultilevel"/>
    <w:tmpl w:val="7D689B36"/>
    <w:lvl w:ilvl="0" w:tplc="C1E4D68E">
      <w:start w:val="1"/>
      <w:numFmt w:val="decimal"/>
      <w:lvlText w:val="%1."/>
      <w:lvlJc w:val="left"/>
      <w:pPr>
        <w:ind w:left="763" w:hanging="360"/>
      </w:pPr>
      <w:rPr>
        <w:rFonts w:hint="default"/>
      </w:r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48">
    <w:nsid w:val="4FAA661C"/>
    <w:multiLevelType w:val="hybridMultilevel"/>
    <w:tmpl w:val="168E8796"/>
    <w:lvl w:ilvl="0" w:tplc="7B8C3B44">
      <w:start w:val="1"/>
      <w:numFmt w:val="bullet"/>
      <w:lvlText w:val="-"/>
      <w:lvlJc w:val="left"/>
      <w:pPr>
        <w:tabs>
          <w:tab w:val="num" w:pos="1591"/>
        </w:tabs>
        <w:ind w:left="1591" w:hanging="400"/>
      </w:pPr>
      <w:rPr>
        <w:rFonts w:ascii="Batang" w:eastAsia="Batang" w:hAnsi="Batang" w:hint="eastAsia"/>
      </w:rPr>
    </w:lvl>
    <w:lvl w:ilvl="1" w:tplc="04090003">
      <w:start w:val="1"/>
      <w:numFmt w:val="bullet"/>
      <w:lvlText w:val=""/>
      <w:lvlJc w:val="left"/>
      <w:pPr>
        <w:tabs>
          <w:tab w:val="num" w:pos="2391"/>
        </w:tabs>
        <w:ind w:left="2391" w:hanging="400"/>
      </w:pPr>
      <w:rPr>
        <w:rFonts w:ascii="Wingdings" w:hAnsi="Wingdings" w:hint="default"/>
      </w:rPr>
    </w:lvl>
    <w:lvl w:ilvl="2" w:tplc="04090005">
      <w:start w:val="1"/>
      <w:numFmt w:val="bullet"/>
      <w:lvlText w:val=""/>
      <w:lvlJc w:val="left"/>
      <w:pPr>
        <w:tabs>
          <w:tab w:val="num" w:pos="2791"/>
        </w:tabs>
        <w:ind w:left="2791" w:hanging="400"/>
      </w:pPr>
      <w:rPr>
        <w:rFonts w:ascii="Wingdings" w:hAnsi="Wingdings" w:hint="default"/>
      </w:rPr>
    </w:lvl>
    <w:lvl w:ilvl="3" w:tplc="04090001" w:tentative="1">
      <w:start w:val="1"/>
      <w:numFmt w:val="bullet"/>
      <w:lvlText w:val=""/>
      <w:lvlJc w:val="left"/>
      <w:pPr>
        <w:tabs>
          <w:tab w:val="num" w:pos="3191"/>
        </w:tabs>
        <w:ind w:left="3191" w:hanging="400"/>
      </w:pPr>
      <w:rPr>
        <w:rFonts w:ascii="Wingdings" w:hAnsi="Wingdings" w:hint="default"/>
      </w:rPr>
    </w:lvl>
    <w:lvl w:ilvl="4" w:tplc="04090003" w:tentative="1">
      <w:start w:val="1"/>
      <w:numFmt w:val="bullet"/>
      <w:lvlText w:val=""/>
      <w:lvlJc w:val="left"/>
      <w:pPr>
        <w:tabs>
          <w:tab w:val="num" w:pos="3591"/>
        </w:tabs>
        <w:ind w:left="3591" w:hanging="400"/>
      </w:pPr>
      <w:rPr>
        <w:rFonts w:ascii="Wingdings" w:hAnsi="Wingdings" w:hint="default"/>
      </w:rPr>
    </w:lvl>
    <w:lvl w:ilvl="5" w:tplc="04090005" w:tentative="1">
      <w:start w:val="1"/>
      <w:numFmt w:val="bullet"/>
      <w:lvlText w:val=""/>
      <w:lvlJc w:val="left"/>
      <w:pPr>
        <w:tabs>
          <w:tab w:val="num" w:pos="3991"/>
        </w:tabs>
        <w:ind w:left="3991" w:hanging="400"/>
      </w:pPr>
      <w:rPr>
        <w:rFonts w:ascii="Wingdings" w:hAnsi="Wingdings" w:hint="default"/>
      </w:rPr>
    </w:lvl>
    <w:lvl w:ilvl="6" w:tplc="04090001" w:tentative="1">
      <w:start w:val="1"/>
      <w:numFmt w:val="bullet"/>
      <w:lvlText w:val=""/>
      <w:lvlJc w:val="left"/>
      <w:pPr>
        <w:tabs>
          <w:tab w:val="num" w:pos="4391"/>
        </w:tabs>
        <w:ind w:left="4391" w:hanging="400"/>
      </w:pPr>
      <w:rPr>
        <w:rFonts w:ascii="Wingdings" w:hAnsi="Wingdings" w:hint="default"/>
      </w:rPr>
    </w:lvl>
    <w:lvl w:ilvl="7" w:tplc="04090003" w:tentative="1">
      <w:start w:val="1"/>
      <w:numFmt w:val="bullet"/>
      <w:lvlText w:val=""/>
      <w:lvlJc w:val="left"/>
      <w:pPr>
        <w:tabs>
          <w:tab w:val="num" w:pos="4791"/>
        </w:tabs>
        <w:ind w:left="4791" w:hanging="400"/>
      </w:pPr>
      <w:rPr>
        <w:rFonts w:ascii="Wingdings" w:hAnsi="Wingdings" w:hint="default"/>
      </w:rPr>
    </w:lvl>
    <w:lvl w:ilvl="8" w:tplc="04090005" w:tentative="1">
      <w:start w:val="1"/>
      <w:numFmt w:val="bullet"/>
      <w:lvlText w:val=""/>
      <w:lvlJc w:val="left"/>
      <w:pPr>
        <w:tabs>
          <w:tab w:val="num" w:pos="5191"/>
        </w:tabs>
        <w:ind w:left="5191" w:hanging="400"/>
      </w:pPr>
      <w:rPr>
        <w:rFonts w:ascii="Wingdings" w:hAnsi="Wingdings" w:hint="default"/>
      </w:rPr>
    </w:lvl>
  </w:abstractNum>
  <w:abstractNum w:abstractNumId="149">
    <w:nsid w:val="4FD02182"/>
    <w:multiLevelType w:val="hybridMultilevel"/>
    <w:tmpl w:val="21DC3EFC"/>
    <w:lvl w:ilvl="0" w:tplc="0809000F">
      <w:start w:val="1"/>
      <w:numFmt w:val="decimal"/>
      <w:lvlText w:val="%1."/>
      <w:lvlJc w:val="left"/>
      <w:pPr>
        <w:ind w:left="720" w:hanging="360"/>
      </w:pPr>
      <w:rPr>
        <w:rFonts w:hint="default"/>
        <w:b w:val="0"/>
        <w:i w:val="0"/>
        <w:sz w:val="20"/>
      </w:rPr>
    </w:lvl>
    <w:lvl w:ilvl="1" w:tplc="FFFFFFFF">
      <w:start w:val="5"/>
      <w:numFmt w:val="bullet"/>
      <w:lvlText w:val="–"/>
      <w:lvlJc w:val="left"/>
      <w:pPr>
        <w:ind w:left="1440" w:hanging="360"/>
      </w:pPr>
      <w:rPr>
        <w:rFonts w:ascii="Times New Roman" w:eastAsia="Times New Roman" w:hAnsi="Times New Roman" w:hint="default"/>
        <w:b w:val="0"/>
        <w:i w:val="0"/>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0D83473"/>
    <w:multiLevelType w:val="hybridMultilevel"/>
    <w:tmpl w:val="9F96C516"/>
    <w:lvl w:ilvl="0" w:tplc="5978E232">
      <w:start w:val="1"/>
      <w:numFmt w:val="decimal"/>
      <w:lvlText w:val="%1."/>
      <w:lvlJc w:val="left"/>
      <w:pPr>
        <w:tabs>
          <w:tab w:val="num" w:pos="800"/>
        </w:tabs>
        <w:ind w:left="8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50E534FD"/>
    <w:multiLevelType w:val="hybridMultilevel"/>
    <w:tmpl w:val="2AD6A30E"/>
    <w:lvl w:ilvl="0" w:tplc="90B2798E">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52346875"/>
    <w:multiLevelType w:val="hybridMultilevel"/>
    <w:tmpl w:val="77489DEC"/>
    <w:lvl w:ilvl="0" w:tplc="2CA4E6E4">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52AE3690"/>
    <w:multiLevelType w:val="hybridMultilevel"/>
    <w:tmpl w:val="00785BDE"/>
    <w:lvl w:ilvl="0" w:tplc="0407000F">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4">
    <w:nsid w:val="52E56E56"/>
    <w:multiLevelType w:val="hybridMultilevel"/>
    <w:tmpl w:val="858EFF48"/>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5">
    <w:nsid w:val="53193C50"/>
    <w:multiLevelType w:val="hybridMultilevel"/>
    <w:tmpl w:val="18A60600"/>
    <w:lvl w:ilvl="0" w:tplc="7B8C3B44">
      <w:start w:val="1"/>
      <w:numFmt w:val="bullet"/>
      <w:lvlText w:val="-"/>
      <w:lvlJc w:val="left"/>
      <w:pPr>
        <w:tabs>
          <w:tab w:val="num" w:pos="400"/>
        </w:tabs>
        <w:ind w:left="400" w:hanging="400"/>
      </w:pPr>
      <w:rPr>
        <w:rFonts w:ascii="Batang" w:eastAsia="Batang" w:hAnsi="Batang" w:hint="eastAsia"/>
      </w:rPr>
    </w:lvl>
    <w:lvl w:ilvl="1" w:tplc="FFFFFFFF">
      <w:start w:val="5"/>
      <w:numFmt w:val="bullet"/>
      <w:lvlText w:val="–"/>
      <w:lvlJc w:val="left"/>
      <w:pPr>
        <w:tabs>
          <w:tab w:val="num" w:pos="800"/>
        </w:tabs>
        <w:ind w:left="800" w:hanging="400"/>
      </w:pPr>
      <w:rPr>
        <w:rFonts w:ascii="Times New Roman" w:eastAsia="Times New Roman" w:hAnsi="Times New Roman" w:hint="default"/>
      </w:rPr>
    </w:lvl>
    <w:lvl w:ilvl="2" w:tplc="04090005">
      <w:start w:val="1"/>
      <w:numFmt w:val="bullet"/>
      <w:lvlText w:val=""/>
      <w:lvlJc w:val="left"/>
      <w:pPr>
        <w:tabs>
          <w:tab w:val="num" w:pos="1200"/>
        </w:tabs>
        <w:ind w:left="1200" w:hanging="400"/>
      </w:pPr>
      <w:rPr>
        <w:rFonts w:ascii="Wingdings" w:hAnsi="Wingdings" w:hint="default"/>
      </w:rPr>
    </w:lvl>
    <w:lvl w:ilvl="3" w:tplc="FFFFFFFF">
      <w:start w:val="5"/>
      <w:numFmt w:val="bullet"/>
      <w:lvlText w:val="–"/>
      <w:lvlJc w:val="left"/>
      <w:pPr>
        <w:tabs>
          <w:tab w:val="num" w:pos="1600"/>
        </w:tabs>
        <w:ind w:left="1600" w:hanging="400"/>
      </w:pPr>
      <w:rPr>
        <w:rFonts w:ascii="Times New Roman" w:eastAsia="Times New Roman" w:hAnsi="Times New Roman"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56">
    <w:nsid w:val="533841BD"/>
    <w:multiLevelType w:val="hybridMultilevel"/>
    <w:tmpl w:val="3F089F34"/>
    <w:lvl w:ilvl="0" w:tplc="94A29DD0">
      <w:start w:val="1"/>
      <w:numFmt w:val="lowerLetter"/>
      <w:lvlText w:val="%1."/>
      <w:lvlJc w:val="left"/>
      <w:pPr>
        <w:ind w:left="1069"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53523E56"/>
    <w:multiLevelType w:val="hybridMultilevel"/>
    <w:tmpl w:val="329E585C"/>
    <w:lvl w:ilvl="0" w:tplc="49C80EA8">
      <w:start w:val="1"/>
      <w:numFmt w:val="decimal"/>
      <w:lvlText w:val="%1."/>
      <w:lvlJc w:val="left"/>
      <w:pPr>
        <w:tabs>
          <w:tab w:val="num" w:pos="757"/>
        </w:tabs>
        <w:ind w:left="757" w:hanging="360"/>
      </w:pPr>
      <w:rPr>
        <w:rFonts w:cs="Times New Roman" w:hint="default"/>
      </w:rPr>
    </w:lvl>
    <w:lvl w:ilvl="1" w:tplc="04070019" w:tentative="1">
      <w:start w:val="1"/>
      <w:numFmt w:val="lowerLetter"/>
      <w:lvlText w:val="%2."/>
      <w:lvlJc w:val="left"/>
      <w:pPr>
        <w:tabs>
          <w:tab w:val="num" w:pos="1837"/>
        </w:tabs>
        <w:ind w:left="1837" w:hanging="360"/>
      </w:pPr>
      <w:rPr>
        <w:rFonts w:cs="Times New Roman"/>
      </w:rPr>
    </w:lvl>
    <w:lvl w:ilvl="2" w:tplc="0407001B" w:tentative="1">
      <w:start w:val="1"/>
      <w:numFmt w:val="lowerRoman"/>
      <w:lvlText w:val="%3."/>
      <w:lvlJc w:val="right"/>
      <w:pPr>
        <w:tabs>
          <w:tab w:val="num" w:pos="2557"/>
        </w:tabs>
        <w:ind w:left="2557" w:hanging="180"/>
      </w:pPr>
      <w:rPr>
        <w:rFonts w:cs="Times New Roman"/>
      </w:rPr>
    </w:lvl>
    <w:lvl w:ilvl="3" w:tplc="0407000F" w:tentative="1">
      <w:start w:val="1"/>
      <w:numFmt w:val="decimal"/>
      <w:lvlText w:val="%4."/>
      <w:lvlJc w:val="left"/>
      <w:pPr>
        <w:tabs>
          <w:tab w:val="num" w:pos="3277"/>
        </w:tabs>
        <w:ind w:left="3277" w:hanging="360"/>
      </w:pPr>
      <w:rPr>
        <w:rFonts w:cs="Times New Roman"/>
      </w:rPr>
    </w:lvl>
    <w:lvl w:ilvl="4" w:tplc="04070019" w:tentative="1">
      <w:start w:val="1"/>
      <w:numFmt w:val="lowerLetter"/>
      <w:lvlText w:val="%5."/>
      <w:lvlJc w:val="left"/>
      <w:pPr>
        <w:tabs>
          <w:tab w:val="num" w:pos="3997"/>
        </w:tabs>
        <w:ind w:left="3997" w:hanging="360"/>
      </w:pPr>
      <w:rPr>
        <w:rFonts w:cs="Times New Roman"/>
      </w:rPr>
    </w:lvl>
    <w:lvl w:ilvl="5" w:tplc="0407001B" w:tentative="1">
      <w:start w:val="1"/>
      <w:numFmt w:val="lowerRoman"/>
      <w:lvlText w:val="%6."/>
      <w:lvlJc w:val="right"/>
      <w:pPr>
        <w:tabs>
          <w:tab w:val="num" w:pos="4717"/>
        </w:tabs>
        <w:ind w:left="4717" w:hanging="180"/>
      </w:pPr>
      <w:rPr>
        <w:rFonts w:cs="Times New Roman"/>
      </w:rPr>
    </w:lvl>
    <w:lvl w:ilvl="6" w:tplc="0407000F" w:tentative="1">
      <w:start w:val="1"/>
      <w:numFmt w:val="decimal"/>
      <w:lvlText w:val="%7."/>
      <w:lvlJc w:val="left"/>
      <w:pPr>
        <w:tabs>
          <w:tab w:val="num" w:pos="5437"/>
        </w:tabs>
        <w:ind w:left="5437" w:hanging="360"/>
      </w:pPr>
      <w:rPr>
        <w:rFonts w:cs="Times New Roman"/>
      </w:rPr>
    </w:lvl>
    <w:lvl w:ilvl="7" w:tplc="04070019" w:tentative="1">
      <w:start w:val="1"/>
      <w:numFmt w:val="lowerLetter"/>
      <w:lvlText w:val="%8."/>
      <w:lvlJc w:val="left"/>
      <w:pPr>
        <w:tabs>
          <w:tab w:val="num" w:pos="6157"/>
        </w:tabs>
        <w:ind w:left="6157" w:hanging="360"/>
      </w:pPr>
      <w:rPr>
        <w:rFonts w:cs="Times New Roman"/>
      </w:rPr>
    </w:lvl>
    <w:lvl w:ilvl="8" w:tplc="0407001B" w:tentative="1">
      <w:start w:val="1"/>
      <w:numFmt w:val="lowerRoman"/>
      <w:lvlText w:val="%9."/>
      <w:lvlJc w:val="right"/>
      <w:pPr>
        <w:tabs>
          <w:tab w:val="num" w:pos="6877"/>
        </w:tabs>
        <w:ind w:left="6877" w:hanging="180"/>
      </w:pPr>
      <w:rPr>
        <w:rFonts w:cs="Times New Roman"/>
      </w:rPr>
    </w:lvl>
  </w:abstractNum>
  <w:abstractNum w:abstractNumId="158">
    <w:nsid w:val="53BD3E3F"/>
    <w:multiLevelType w:val="hybridMultilevel"/>
    <w:tmpl w:val="08090001"/>
    <w:styleLink w:val="AVCBullet"/>
    <w:lvl w:ilvl="0" w:tplc="F1108FD4">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59">
    <w:nsid w:val="53F65B57"/>
    <w:multiLevelType w:val="hybridMultilevel"/>
    <w:tmpl w:val="8668A852"/>
    <w:lvl w:ilvl="0" w:tplc="FFFFFFFF">
      <w:start w:val="5"/>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0">
    <w:nsid w:val="53FB1AF1"/>
    <w:multiLevelType w:val="hybridMultilevel"/>
    <w:tmpl w:val="6EF8AE5E"/>
    <w:lvl w:ilvl="0" w:tplc="FFFFFFFF">
      <w:start w:val="1"/>
      <w:numFmt w:val="bullet"/>
      <w:pStyle w:val="AVCBulletlevel4"/>
      <w:lvlText w:val=""/>
      <w:lvlJc w:val="left"/>
      <w:pPr>
        <w:tabs>
          <w:tab w:val="num" w:pos="1915"/>
        </w:tabs>
        <w:ind w:left="1915"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4186126"/>
    <w:multiLevelType w:val="hybridMultilevel"/>
    <w:tmpl w:val="59B00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2">
    <w:nsid w:val="542135E7"/>
    <w:multiLevelType w:val="hybridMultilevel"/>
    <w:tmpl w:val="84263690"/>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3">
    <w:nsid w:val="543A6B7F"/>
    <w:multiLevelType w:val="hybridMultilevel"/>
    <w:tmpl w:val="6D30255A"/>
    <w:lvl w:ilvl="0" w:tplc="0409000F">
      <w:start w:val="1"/>
      <w:numFmt w:val="decimal"/>
      <w:lvlText w:val="%1."/>
      <w:lvlJc w:val="left"/>
      <w:pPr>
        <w:tabs>
          <w:tab w:val="num" w:pos="400"/>
        </w:tabs>
        <w:ind w:left="400" w:hanging="400"/>
      </w:pPr>
      <w:rPr>
        <w:rFonts w:cs="Times New Roman"/>
      </w:rPr>
    </w:lvl>
    <w:lvl w:ilvl="1" w:tplc="04090019" w:tentative="1">
      <w:start w:val="1"/>
      <w:numFmt w:val="upperLetter"/>
      <w:lvlText w:val="%2."/>
      <w:lvlJc w:val="left"/>
      <w:pPr>
        <w:tabs>
          <w:tab w:val="num" w:pos="800"/>
        </w:tabs>
        <w:ind w:left="800" w:hanging="400"/>
      </w:pPr>
      <w:rPr>
        <w:rFonts w:cs="Times New Roman"/>
      </w:rPr>
    </w:lvl>
    <w:lvl w:ilvl="2" w:tplc="0409001B" w:tentative="1">
      <w:start w:val="1"/>
      <w:numFmt w:val="lowerRoman"/>
      <w:lvlText w:val="%3."/>
      <w:lvlJc w:val="right"/>
      <w:pPr>
        <w:tabs>
          <w:tab w:val="num" w:pos="1200"/>
        </w:tabs>
        <w:ind w:left="1200" w:hanging="400"/>
      </w:pPr>
      <w:rPr>
        <w:rFonts w:cs="Times New Roman"/>
      </w:rPr>
    </w:lvl>
    <w:lvl w:ilvl="3" w:tplc="0409000F" w:tentative="1">
      <w:start w:val="1"/>
      <w:numFmt w:val="decimal"/>
      <w:lvlText w:val="%4."/>
      <w:lvlJc w:val="left"/>
      <w:pPr>
        <w:tabs>
          <w:tab w:val="num" w:pos="1600"/>
        </w:tabs>
        <w:ind w:left="1600" w:hanging="400"/>
      </w:pPr>
      <w:rPr>
        <w:rFonts w:cs="Times New Roman"/>
      </w:rPr>
    </w:lvl>
    <w:lvl w:ilvl="4" w:tplc="04090019" w:tentative="1">
      <w:start w:val="1"/>
      <w:numFmt w:val="upperLetter"/>
      <w:lvlText w:val="%5."/>
      <w:lvlJc w:val="left"/>
      <w:pPr>
        <w:tabs>
          <w:tab w:val="num" w:pos="2000"/>
        </w:tabs>
        <w:ind w:left="2000" w:hanging="400"/>
      </w:pPr>
      <w:rPr>
        <w:rFonts w:cs="Times New Roman"/>
      </w:rPr>
    </w:lvl>
    <w:lvl w:ilvl="5" w:tplc="0409001B" w:tentative="1">
      <w:start w:val="1"/>
      <w:numFmt w:val="lowerRoman"/>
      <w:lvlText w:val="%6."/>
      <w:lvlJc w:val="right"/>
      <w:pPr>
        <w:tabs>
          <w:tab w:val="num" w:pos="2400"/>
        </w:tabs>
        <w:ind w:left="2400" w:hanging="400"/>
      </w:pPr>
      <w:rPr>
        <w:rFonts w:cs="Times New Roman"/>
      </w:rPr>
    </w:lvl>
    <w:lvl w:ilvl="6" w:tplc="0409000F" w:tentative="1">
      <w:start w:val="1"/>
      <w:numFmt w:val="decimal"/>
      <w:lvlText w:val="%7."/>
      <w:lvlJc w:val="left"/>
      <w:pPr>
        <w:tabs>
          <w:tab w:val="num" w:pos="2800"/>
        </w:tabs>
        <w:ind w:left="2800" w:hanging="400"/>
      </w:pPr>
      <w:rPr>
        <w:rFonts w:cs="Times New Roman"/>
      </w:rPr>
    </w:lvl>
    <w:lvl w:ilvl="7" w:tplc="04090019" w:tentative="1">
      <w:start w:val="1"/>
      <w:numFmt w:val="upperLetter"/>
      <w:lvlText w:val="%8."/>
      <w:lvlJc w:val="left"/>
      <w:pPr>
        <w:tabs>
          <w:tab w:val="num" w:pos="3200"/>
        </w:tabs>
        <w:ind w:left="3200" w:hanging="400"/>
      </w:pPr>
      <w:rPr>
        <w:rFonts w:cs="Times New Roman"/>
      </w:rPr>
    </w:lvl>
    <w:lvl w:ilvl="8" w:tplc="0409001B" w:tentative="1">
      <w:start w:val="1"/>
      <w:numFmt w:val="lowerRoman"/>
      <w:lvlText w:val="%9."/>
      <w:lvlJc w:val="right"/>
      <w:pPr>
        <w:tabs>
          <w:tab w:val="num" w:pos="3600"/>
        </w:tabs>
        <w:ind w:left="3600" w:hanging="400"/>
      </w:pPr>
      <w:rPr>
        <w:rFonts w:cs="Times New Roman"/>
      </w:rPr>
    </w:lvl>
  </w:abstractNum>
  <w:abstractNum w:abstractNumId="164">
    <w:nsid w:val="545629A8"/>
    <w:multiLevelType w:val="hybridMultilevel"/>
    <w:tmpl w:val="AB72E1C4"/>
    <w:lvl w:ilvl="0" w:tplc="A90234E6">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nsid w:val="54755F52"/>
    <w:multiLevelType w:val="hybridMultilevel"/>
    <w:tmpl w:val="517A2F3A"/>
    <w:lvl w:ilvl="0" w:tplc="FFFFFFFF">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nsid w:val="54FD4357"/>
    <w:multiLevelType w:val="hybridMultilevel"/>
    <w:tmpl w:val="3DB8374C"/>
    <w:lvl w:ilvl="0" w:tplc="9C4812F6">
      <w:start w:val="1"/>
      <w:numFmt w:val="lowerLetter"/>
      <w:lvlText w:val="%1."/>
      <w:lvlJc w:val="left"/>
      <w:pPr>
        <w:ind w:left="1069"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551958C2"/>
    <w:multiLevelType w:val="hybridMultilevel"/>
    <w:tmpl w:val="864ECAA2"/>
    <w:lvl w:ilvl="0" w:tplc="FFFFFFFF">
      <w:start w:val="5"/>
      <w:numFmt w:val="bullet"/>
      <w:lvlText w:val="–"/>
      <w:lvlJc w:val="left"/>
      <w:pPr>
        <w:ind w:left="720" w:hanging="360"/>
      </w:pPr>
      <w:rPr>
        <w:rFonts w:ascii="Times New Roman" w:eastAsia="Times New Roman" w:hAnsi="Times New Roman" w:hint="default"/>
      </w:rPr>
    </w:lvl>
    <w:lvl w:ilvl="1" w:tplc="FFFFFFFF">
      <w:start w:val="5"/>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56660F5"/>
    <w:multiLevelType w:val="multilevel"/>
    <w:tmpl w:val="7D14EF20"/>
    <w:lvl w:ilvl="0">
      <w:start w:val="1"/>
      <w:numFmt w:val="bullet"/>
      <w:lvlText w:val="–"/>
      <w:lvlJc w:val="left"/>
      <w:pPr>
        <w:tabs>
          <w:tab w:val="num" w:pos="389"/>
        </w:tabs>
        <w:ind w:left="778" w:hanging="389"/>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9">
    <w:nsid w:val="55833DBA"/>
    <w:multiLevelType w:val="hybridMultilevel"/>
    <w:tmpl w:val="A790B830"/>
    <w:lvl w:ilvl="0" w:tplc="0409000F">
      <w:start w:val="1"/>
      <w:numFmt w:val="decimal"/>
      <w:lvlText w:val="%1."/>
      <w:lvlJc w:val="left"/>
      <w:pPr>
        <w:tabs>
          <w:tab w:val="num" w:pos="400"/>
        </w:tabs>
        <w:ind w:left="400" w:hanging="400"/>
      </w:pPr>
      <w:rPr>
        <w:rFonts w:cs="Times New Roman"/>
      </w:rPr>
    </w:lvl>
    <w:lvl w:ilvl="1" w:tplc="04090019" w:tentative="1">
      <w:start w:val="1"/>
      <w:numFmt w:val="upperLetter"/>
      <w:lvlText w:val="%2."/>
      <w:lvlJc w:val="left"/>
      <w:pPr>
        <w:tabs>
          <w:tab w:val="num" w:pos="800"/>
        </w:tabs>
        <w:ind w:left="800" w:hanging="400"/>
      </w:pPr>
      <w:rPr>
        <w:rFonts w:cs="Times New Roman"/>
      </w:rPr>
    </w:lvl>
    <w:lvl w:ilvl="2" w:tplc="0409001B" w:tentative="1">
      <w:start w:val="1"/>
      <w:numFmt w:val="lowerRoman"/>
      <w:lvlText w:val="%3."/>
      <w:lvlJc w:val="right"/>
      <w:pPr>
        <w:tabs>
          <w:tab w:val="num" w:pos="1200"/>
        </w:tabs>
        <w:ind w:left="1200" w:hanging="400"/>
      </w:pPr>
      <w:rPr>
        <w:rFonts w:cs="Times New Roman"/>
      </w:rPr>
    </w:lvl>
    <w:lvl w:ilvl="3" w:tplc="0409000F" w:tentative="1">
      <w:start w:val="1"/>
      <w:numFmt w:val="decimal"/>
      <w:lvlText w:val="%4."/>
      <w:lvlJc w:val="left"/>
      <w:pPr>
        <w:tabs>
          <w:tab w:val="num" w:pos="1600"/>
        </w:tabs>
        <w:ind w:left="1600" w:hanging="400"/>
      </w:pPr>
      <w:rPr>
        <w:rFonts w:cs="Times New Roman"/>
      </w:rPr>
    </w:lvl>
    <w:lvl w:ilvl="4" w:tplc="04090019" w:tentative="1">
      <w:start w:val="1"/>
      <w:numFmt w:val="upperLetter"/>
      <w:lvlText w:val="%5."/>
      <w:lvlJc w:val="left"/>
      <w:pPr>
        <w:tabs>
          <w:tab w:val="num" w:pos="2000"/>
        </w:tabs>
        <w:ind w:left="2000" w:hanging="400"/>
      </w:pPr>
      <w:rPr>
        <w:rFonts w:cs="Times New Roman"/>
      </w:rPr>
    </w:lvl>
    <w:lvl w:ilvl="5" w:tplc="0409001B" w:tentative="1">
      <w:start w:val="1"/>
      <w:numFmt w:val="lowerRoman"/>
      <w:lvlText w:val="%6."/>
      <w:lvlJc w:val="right"/>
      <w:pPr>
        <w:tabs>
          <w:tab w:val="num" w:pos="2400"/>
        </w:tabs>
        <w:ind w:left="2400" w:hanging="400"/>
      </w:pPr>
      <w:rPr>
        <w:rFonts w:cs="Times New Roman"/>
      </w:rPr>
    </w:lvl>
    <w:lvl w:ilvl="6" w:tplc="0409000F" w:tentative="1">
      <w:start w:val="1"/>
      <w:numFmt w:val="decimal"/>
      <w:lvlText w:val="%7."/>
      <w:lvlJc w:val="left"/>
      <w:pPr>
        <w:tabs>
          <w:tab w:val="num" w:pos="2800"/>
        </w:tabs>
        <w:ind w:left="2800" w:hanging="400"/>
      </w:pPr>
      <w:rPr>
        <w:rFonts w:cs="Times New Roman"/>
      </w:rPr>
    </w:lvl>
    <w:lvl w:ilvl="7" w:tplc="04090019" w:tentative="1">
      <w:start w:val="1"/>
      <w:numFmt w:val="upperLetter"/>
      <w:lvlText w:val="%8."/>
      <w:lvlJc w:val="left"/>
      <w:pPr>
        <w:tabs>
          <w:tab w:val="num" w:pos="3200"/>
        </w:tabs>
        <w:ind w:left="3200" w:hanging="400"/>
      </w:pPr>
      <w:rPr>
        <w:rFonts w:cs="Times New Roman"/>
      </w:rPr>
    </w:lvl>
    <w:lvl w:ilvl="8" w:tplc="0409001B" w:tentative="1">
      <w:start w:val="1"/>
      <w:numFmt w:val="lowerRoman"/>
      <w:lvlText w:val="%9."/>
      <w:lvlJc w:val="right"/>
      <w:pPr>
        <w:tabs>
          <w:tab w:val="num" w:pos="3600"/>
        </w:tabs>
        <w:ind w:left="3600" w:hanging="400"/>
      </w:pPr>
      <w:rPr>
        <w:rFonts w:cs="Times New Roman"/>
      </w:rPr>
    </w:lvl>
  </w:abstractNum>
  <w:abstractNum w:abstractNumId="170">
    <w:nsid w:val="576A43C1"/>
    <w:multiLevelType w:val="hybridMultilevel"/>
    <w:tmpl w:val="2252216A"/>
    <w:lvl w:ilvl="0" w:tplc="FFFFFFFF">
      <w:start w:val="5"/>
      <w:numFmt w:val="bullet"/>
      <w:lvlText w:val="–"/>
      <w:lvlJc w:val="left"/>
      <w:pPr>
        <w:tabs>
          <w:tab w:val="num" w:pos="400"/>
        </w:tabs>
        <w:ind w:left="400" w:hanging="400"/>
      </w:pPr>
      <w:rPr>
        <w:rFonts w:ascii="Times New Roman" w:eastAsia="Times New Roman" w:hAnsi="Times New Roman" w:hint="default"/>
      </w:rPr>
    </w:lvl>
    <w:lvl w:ilvl="1" w:tplc="FFFFFFFF">
      <w:start w:val="5"/>
      <w:numFmt w:val="bullet"/>
      <w:lvlText w:val="–"/>
      <w:lvlJc w:val="left"/>
      <w:pPr>
        <w:tabs>
          <w:tab w:val="num" w:pos="800"/>
        </w:tabs>
        <w:ind w:left="800" w:hanging="400"/>
      </w:pPr>
      <w:rPr>
        <w:rFonts w:ascii="Times New Roman" w:eastAsia="Times New Roman" w:hAnsi="Times New Roman" w:hint="default"/>
      </w:rPr>
    </w:lvl>
    <w:lvl w:ilvl="2" w:tplc="FFFFFFFF">
      <w:start w:val="5"/>
      <w:numFmt w:val="bullet"/>
      <w:lvlText w:val="–"/>
      <w:lvlJc w:val="left"/>
      <w:pPr>
        <w:tabs>
          <w:tab w:val="num" w:pos="1200"/>
        </w:tabs>
        <w:ind w:left="1200" w:hanging="400"/>
      </w:pPr>
      <w:rPr>
        <w:rFonts w:ascii="Times New Roman" w:eastAsia="Times New Roman" w:hAnsi="Times New Roman" w:hint="default"/>
      </w:rPr>
    </w:lvl>
    <w:lvl w:ilvl="3" w:tplc="0409000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71">
    <w:nsid w:val="57715399"/>
    <w:multiLevelType w:val="hybridMultilevel"/>
    <w:tmpl w:val="D942565C"/>
    <w:lvl w:ilvl="0" w:tplc="2D64D57C">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595309C1"/>
    <w:multiLevelType w:val="hybridMultilevel"/>
    <w:tmpl w:val="D12C31C2"/>
    <w:lvl w:ilvl="0" w:tplc="FFFFFFFF">
      <w:start w:val="5"/>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nsid w:val="598C2A70"/>
    <w:multiLevelType w:val="hybridMultilevel"/>
    <w:tmpl w:val="143C9B42"/>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4">
    <w:nsid w:val="5B0A5CA7"/>
    <w:multiLevelType w:val="hybridMultilevel"/>
    <w:tmpl w:val="8AE4D4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5">
    <w:nsid w:val="5B3C4DAE"/>
    <w:multiLevelType w:val="hybridMultilevel"/>
    <w:tmpl w:val="616836C4"/>
    <w:lvl w:ilvl="0" w:tplc="0409000F">
      <w:start w:val="1"/>
      <w:numFmt w:val="decimal"/>
      <w:lvlText w:val="%1."/>
      <w:lvlJc w:val="left"/>
      <w:pPr>
        <w:tabs>
          <w:tab w:val="num" w:pos="720"/>
        </w:tabs>
        <w:ind w:left="720" w:hanging="360"/>
      </w:pPr>
      <w:rPr>
        <w:rFonts w:cs="Times New Roman"/>
      </w:rPr>
    </w:lvl>
    <w:lvl w:ilvl="1" w:tplc="0DAAA6A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5BAB7AF4"/>
    <w:multiLevelType w:val="hybridMultilevel"/>
    <w:tmpl w:val="84263690"/>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7">
    <w:nsid w:val="5CA605FA"/>
    <w:multiLevelType w:val="hybridMultilevel"/>
    <w:tmpl w:val="0E38D91C"/>
    <w:lvl w:ilvl="0" w:tplc="EA844A10">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nsid w:val="5D682B31"/>
    <w:multiLevelType w:val="hybridMultilevel"/>
    <w:tmpl w:val="7C0AEDDE"/>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5DFA14E3"/>
    <w:multiLevelType w:val="hybridMultilevel"/>
    <w:tmpl w:val="DD602EE6"/>
    <w:lvl w:ilvl="0" w:tplc="7C34625C">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5ED00D0B"/>
    <w:multiLevelType w:val="hybridMultilevel"/>
    <w:tmpl w:val="3F10B5A0"/>
    <w:lvl w:ilvl="0" w:tplc="EAD6D77E">
      <w:start w:val="1"/>
      <w:numFmt w:val="lowerLetter"/>
      <w:lvlText w:val="%1."/>
      <w:lvlJc w:val="left"/>
      <w:pPr>
        <w:ind w:left="1069"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nsid w:val="5EE717E9"/>
    <w:multiLevelType w:val="hybridMultilevel"/>
    <w:tmpl w:val="D5C20EEA"/>
    <w:lvl w:ilvl="0" w:tplc="0409000F">
      <w:start w:val="1"/>
      <w:numFmt w:val="decimal"/>
      <w:lvlText w:val="%1."/>
      <w:lvlJc w:val="left"/>
      <w:pPr>
        <w:tabs>
          <w:tab w:val="num" w:pos="400"/>
        </w:tabs>
        <w:ind w:left="400" w:hanging="400"/>
      </w:pPr>
      <w:rPr>
        <w:rFonts w:cs="Times New Roman"/>
      </w:rPr>
    </w:lvl>
    <w:lvl w:ilvl="1" w:tplc="04090019" w:tentative="1">
      <w:start w:val="1"/>
      <w:numFmt w:val="upperLetter"/>
      <w:lvlText w:val="%2."/>
      <w:lvlJc w:val="left"/>
      <w:pPr>
        <w:tabs>
          <w:tab w:val="num" w:pos="800"/>
        </w:tabs>
        <w:ind w:left="800" w:hanging="400"/>
      </w:pPr>
      <w:rPr>
        <w:rFonts w:cs="Times New Roman"/>
      </w:rPr>
    </w:lvl>
    <w:lvl w:ilvl="2" w:tplc="0409001B" w:tentative="1">
      <w:start w:val="1"/>
      <w:numFmt w:val="lowerRoman"/>
      <w:lvlText w:val="%3."/>
      <w:lvlJc w:val="right"/>
      <w:pPr>
        <w:tabs>
          <w:tab w:val="num" w:pos="1200"/>
        </w:tabs>
        <w:ind w:left="1200" w:hanging="400"/>
      </w:pPr>
      <w:rPr>
        <w:rFonts w:cs="Times New Roman"/>
      </w:rPr>
    </w:lvl>
    <w:lvl w:ilvl="3" w:tplc="0409000F" w:tentative="1">
      <w:start w:val="1"/>
      <w:numFmt w:val="decimal"/>
      <w:lvlText w:val="%4."/>
      <w:lvlJc w:val="left"/>
      <w:pPr>
        <w:tabs>
          <w:tab w:val="num" w:pos="1600"/>
        </w:tabs>
        <w:ind w:left="1600" w:hanging="400"/>
      </w:pPr>
      <w:rPr>
        <w:rFonts w:cs="Times New Roman"/>
      </w:rPr>
    </w:lvl>
    <w:lvl w:ilvl="4" w:tplc="04090019" w:tentative="1">
      <w:start w:val="1"/>
      <w:numFmt w:val="upperLetter"/>
      <w:lvlText w:val="%5."/>
      <w:lvlJc w:val="left"/>
      <w:pPr>
        <w:tabs>
          <w:tab w:val="num" w:pos="2000"/>
        </w:tabs>
        <w:ind w:left="2000" w:hanging="400"/>
      </w:pPr>
      <w:rPr>
        <w:rFonts w:cs="Times New Roman"/>
      </w:rPr>
    </w:lvl>
    <w:lvl w:ilvl="5" w:tplc="0409001B" w:tentative="1">
      <w:start w:val="1"/>
      <w:numFmt w:val="lowerRoman"/>
      <w:lvlText w:val="%6."/>
      <w:lvlJc w:val="right"/>
      <w:pPr>
        <w:tabs>
          <w:tab w:val="num" w:pos="2400"/>
        </w:tabs>
        <w:ind w:left="2400" w:hanging="400"/>
      </w:pPr>
      <w:rPr>
        <w:rFonts w:cs="Times New Roman"/>
      </w:rPr>
    </w:lvl>
    <w:lvl w:ilvl="6" w:tplc="0409000F" w:tentative="1">
      <w:start w:val="1"/>
      <w:numFmt w:val="decimal"/>
      <w:lvlText w:val="%7."/>
      <w:lvlJc w:val="left"/>
      <w:pPr>
        <w:tabs>
          <w:tab w:val="num" w:pos="2800"/>
        </w:tabs>
        <w:ind w:left="2800" w:hanging="400"/>
      </w:pPr>
      <w:rPr>
        <w:rFonts w:cs="Times New Roman"/>
      </w:rPr>
    </w:lvl>
    <w:lvl w:ilvl="7" w:tplc="04090019" w:tentative="1">
      <w:start w:val="1"/>
      <w:numFmt w:val="upperLetter"/>
      <w:lvlText w:val="%8."/>
      <w:lvlJc w:val="left"/>
      <w:pPr>
        <w:tabs>
          <w:tab w:val="num" w:pos="3200"/>
        </w:tabs>
        <w:ind w:left="3200" w:hanging="400"/>
      </w:pPr>
      <w:rPr>
        <w:rFonts w:cs="Times New Roman"/>
      </w:rPr>
    </w:lvl>
    <w:lvl w:ilvl="8" w:tplc="0409001B" w:tentative="1">
      <w:start w:val="1"/>
      <w:numFmt w:val="lowerRoman"/>
      <w:lvlText w:val="%9."/>
      <w:lvlJc w:val="right"/>
      <w:pPr>
        <w:tabs>
          <w:tab w:val="num" w:pos="3600"/>
        </w:tabs>
        <w:ind w:left="3600" w:hanging="400"/>
      </w:pPr>
      <w:rPr>
        <w:rFonts w:cs="Times New Roman"/>
      </w:rPr>
    </w:lvl>
  </w:abstractNum>
  <w:abstractNum w:abstractNumId="182">
    <w:nsid w:val="5EF70699"/>
    <w:multiLevelType w:val="hybridMultilevel"/>
    <w:tmpl w:val="22E03BC8"/>
    <w:lvl w:ilvl="0" w:tplc="FFFFFFFF">
      <w:start w:val="5"/>
      <w:numFmt w:val="bullet"/>
      <w:lvlText w:val="–"/>
      <w:lvlJc w:val="left"/>
      <w:pPr>
        <w:tabs>
          <w:tab w:val="num" w:pos="390"/>
        </w:tabs>
        <w:ind w:left="390" w:hanging="390"/>
      </w:pPr>
      <w:rPr>
        <w:rFonts w:ascii="Times New Roman" w:eastAsia="Times New Roman" w:hAnsi="Times New Roman" w:hint="default"/>
      </w:rPr>
    </w:lvl>
    <w:lvl w:ilvl="1" w:tplc="FFFFFFFF">
      <w:start w:val="5"/>
      <w:numFmt w:val="bullet"/>
      <w:lvlText w:val="–"/>
      <w:lvlJc w:val="left"/>
      <w:pPr>
        <w:tabs>
          <w:tab w:val="num" w:pos="1080"/>
        </w:tabs>
        <w:ind w:left="1080" w:hanging="360"/>
      </w:pPr>
      <w:rPr>
        <w:rFonts w:ascii="Times New Roman" w:eastAsia="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83">
    <w:nsid w:val="5F0A3F17"/>
    <w:multiLevelType w:val="hybridMultilevel"/>
    <w:tmpl w:val="4AD66E2E"/>
    <w:lvl w:ilvl="0" w:tplc="E526873E">
      <w:start w:val="1"/>
      <w:numFmt w:val="decimal"/>
      <w:lvlText w:val="%1."/>
      <w:lvlJc w:val="left"/>
      <w:pPr>
        <w:tabs>
          <w:tab w:val="num" w:pos="684"/>
        </w:tabs>
        <w:ind w:left="684" w:hanging="400"/>
      </w:pPr>
      <w:rPr>
        <w:rFonts w:cs="Times New Roman"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4">
    <w:nsid w:val="5F33670E"/>
    <w:multiLevelType w:val="hybridMultilevel"/>
    <w:tmpl w:val="D5B8A0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5">
    <w:nsid w:val="5F77217A"/>
    <w:multiLevelType w:val="hybridMultilevel"/>
    <w:tmpl w:val="00C4994A"/>
    <w:lvl w:ilvl="0" w:tplc="78C81D70">
      <w:start w:val="1"/>
      <w:numFmt w:val="decimal"/>
      <w:lvlText w:val="%1."/>
      <w:lvlJc w:val="left"/>
      <w:pPr>
        <w:tabs>
          <w:tab w:val="num" w:pos="684"/>
        </w:tabs>
        <w:ind w:left="68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nsid w:val="5F8C3CD2"/>
    <w:multiLevelType w:val="hybridMultilevel"/>
    <w:tmpl w:val="09B25F68"/>
    <w:lvl w:ilvl="0" w:tplc="305E07CE">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603B72A6"/>
    <w:multiLevelType w:val="hybridMultilevel"/>
    <w:tmpl w:val="17F2FDAA"/>
    <w:lvl w:ilvl="0" w:tplc="72627D98">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60514A16"/>
    <w:multiLevelType w:val="hybridMultilevel"/>
    <w:tmpl w:val="33886F36"/>
    <w:lvl w:ilvl="0" w:tplc="F5F0A912">
      <w:start w:val="1"/>
      <w:numFmt w:val="decimal"/>
      <w:lvlText w:val="%1."/>
      <w:lvlJc w:val="left"/>
      <w:pPr>
        <w:tabs>
          <w:tab w:val="num" w:pos="720"/>
        </w:tabs>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nsid w:val="60B66031"/>
    <w:multiLevelType w:val="hybridMultilevel"/>
    <w:tmpl w:val="EDEE63AC"/>
    <w:lvl w:ilvl="0" w:tplc="FFFFFFFF">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nsid w:val="623B2B3F"/>
    <w:multiLevelType w:val="hybridMultilevel"/>
    <w:tmpl w:val="87ECED60"/>
    <w:lvl w:ilvl="0" w:tplc="7B8C3B44">
      <w:start w:val="1"/>
      <w:numFmt w:val="bullet"/>
      <w:lvlText w:val="-"/>
      <w:lvlJc w:val="left"/>
      <w:pPr>
        <w:tabs>
          <w:tab w:val="num" w:pos="400"/>
        </w:tabs>
        <w:ind w:left="400" w:hanging="400"/>
      </w:pPr>
      <w:rPr>
        <w:rFonts w:ascii="Batang" w:eastAsia="Batang" w:hAnsi="Batang" w:hint="eastAsia"/>
      </w:rPr>
    </w:lvl>
    <w:lvl w:ilvl="1" w:tplc="7B8C3B44">
      <w:start w:val="1"/>
      <w:numFmt w:val="bullet"/>
      <w:lvlText w:val="-"/>
      <w:lvlJc w:val="left"/>
      <w:pPr>
        <w:tabs>
          <w:tab w:val="num" w:pos="800"/>
        </w:tabs>
        <w:ind w:left="800" w:hanging="400"/>
      </w:pPr>
      <w:rPr>
        <w:rFonts w:ascii="Batang" w:eastAsia="Batang" w:hAnsi="Batang" w:hint="eastAsia"/>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91">
    <w:nsid w:val="627B44F7"/>
    <w:multiLevelType w:val="hybridMultilevel"/>
    <w:tmpl w:val="01601326"/>
    <w:lvl w:ilvl="0" w:tplc="FFFFFFFF">
      <w:start w:val="5"/>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nsid w:val="62825238"/>
    <w:multiLevelType w:val="hybridMultilevel"/>
    <w:tmpl w:val="DEFAE0E2"/>
    <w:lvl w:ilvl="0" w:tplc="526E9F5A">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630C7C95"/>
    <w:multiLevelType w:val="hybridMultilevel"/>
    <w:tmpl w:val="1C36A646"/>
    <w:lvl w:ilvl="0" w:tplc="919ED22E">
      <w:numFmt w:val="bullet"/>
      <w:lvlText w:val="–"/>
      <w:lvlJc w:val="left"/>
      <w:pPr>
        <w:tabs>
          <w:tab w:val="num" w:pos="805"/>
        </w:tabs>
        <w:ind w:left="805" w:hanging="405"/>
      </w:pPr>
      <w:rPr>
        <w:rFonts w:ascii="Times New Roman" w:eastAsia="Batang" w:hAnsi="Times New Roman" w:hint="default"/>
      </w:rPr>
    </w:lvl>
    <w:lvl w:ilvl="1" w:tplc="04090003">
      <w:start w:val="1"/>
      <w:numFmt w:val="bullet"/>
      <w:lvlText w:val=""/>
      <w:lvlJc w:val="left"/>
      <w:pPr>
        <w:tabs>
          <w:tab w:val="num" w:pos="1390"/>
        </w:tabs>
        <w:ind w:left="139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4">
    <w:nsid w:val="638C3E5F"/>
    <w:multiLevelType w:val="hybridMultilevel"/>
    <w:tmpl w:val="005059CE"/>
    <w:lvl w:ilvl="0" w:tplc="C908F6AE">
      <w:start w:val="1"/>
      <w:numFmt w:val="bullet"/>
      <w:lvlText w:val="–"/>
      <w:lvlJc w:val="left"/>
      <w:pPr>
        <w:tabs>
          <w:tab w:val="num" w:pos="389"/>
        </w:tabs>
        <w:ind w:left="778"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95">
    <w:nsid w:val="639E031C"/>
    <w:multiLevelType w:val="hybridMultilevel"/>
    <w:tmpl w:val="F86C1272"/>
    <w:lvl w:ilvl="0" w:tplc="52E6B9FA">
      <w:start w:val="1"/>
      <w:numFmt w:val="decimal"/>
      <w:lvlText w:val="%1."/>
      <w:lvlJc w:val="left"/>
      <w:pPr>
        <w:tabs>
          <w:tab w:val="num" w:pos="560"/>
        </w:tabs>
        <w:ind w:left="560" w:hanging="360"/>
      </w:pPr>
      <w:rPr>
        <w:rFonts w:cs="Times New Roman" w:hint="eastAsia"/>
      </w:rPr>
    </w:lvl>
    <w:lvl w:ilvl="1" w:tplc="08090019">
      <w:start w:val="1"/>
      <w:numFmt w:val="lowerLetter"/>
      <w:lvlText w:val="%2."/>
      <w:lvlJc w:val="left"/>
      <w:pPr>
        <w:ind w:left="-520" w:hanging="360"/>
      </w:pPr>
    </w:lvl>
    <w:lvl w:ilvl="2" w:tplc="0809001B" w:tentative="1">
      <w:start w:val="1"/>
      <w:numFmt w:val="lowerRoman"/>
      <w:lvlText w:val="%3."/>
      <w:lvlJc w:val="right"/>
      <w:pPr>
        <w:ind w:left="200" w:hanging="180"/>
      </w:pPr>
    </w:lvl>
    <w:lvl w:ilvl="3" w:tplc="0809000F" w:tentative="1">
      <w:start w:val="1"/>
      <w:numFmt w:val="decimal"/>
      <w:lvlText w:val="%4."/>
      <w:lvlJc w:val="left"/>
      <w:pPr>
        <w:ind w:left="920" w:hanging="360"/>
      </w:pPr>
    </w:lvl>
    <w:lvl w:ilvl="4" w:tplc="08090019" w:tentative="1">
      <w:start w:val="1"/>
      <w:numFmt w:val="lowerLetter"/>
      <w:lvlText w:val="%5."/>
      <w:lvlJc w:val="left"/>
      <w:pPr>
        <w:ind w:left="1640" w:hanging="360"/>
      </w:pPr>
    </w:lvl>
    <w:lvl w:ilvl="5" w:tplc="0809001B" w:tentative="1">
      <w:start w:val="1"/>
      <w:numFmt w:val="lowerRoman"/>
      <w:lvlText w:val="%6."/>
      <w:lvlJc w:val="right"/>
      <w:pPr>
        <w:ind w:left="2360" w:hanging="180"/>
      </w:pPr>
    </w:lvl>
    <w:lvl w:ilvl="6" w:tplc="0809000F" w:tentative="1">
      <w:start w:val="1"/>
      <w:numFmt w:val="decimal"/>
      <w:lvlText w:val="%7."/>
      <w:lvlJc w:val="left"/>
      <w:pPr>
        <w:ind w:left="3080" w:hanging="360"/>
      </w:pPr>
    </w:lvl>
    <w:lvl w:ilvl="7" w:tplc="08090019" w:tentative="1">
      <w:start w:val="1"/>
      <w:numFmt w:val="lowerLetter"/>
      <w:lvlText w:val="%8."/>
      <w:lvlJc w:val="left"/>
      <w:pPr>
        <w:ind w:left="3800" w:hanging="360"/>
      </w:pPr>
    </w:lvl>
    <w:lvl w:ilvl="8" w:tplc="0809001B" w:tentative="1">
      <w:start w:val="1"/>
      <w:numFmt w:val="lowerRoman"/>
      <w:lvlText w:val="%9."/>
      <w:lvlJc w:val="right"/>
      <w:pPr>
        <w:ind w:left="4520" w:hanging="180"/>
      </w:pPr>
    </w:lvl>
  </w:abstractNum>
  <w:abstractNum w:abstractNumId="196">
    <w:nsid w:val="640B4C82"/>
    <w:multiLevelType w:val="hybridMultilevel"/>
    <w:tmpl w:val="9F68D0A8"/>
    <w:lvl w:ilvl="0" w:tplc="FFFFFFFF">
      <w:start w:val="5"/>
      <w:numFmt w:val="bullet"/>
      <w:lvlText w:val="–"/>
      <w:lvlJc w:val="left"/>
      <w:pPr>
        <w:ind w:left="1069" w:hanging="360"/>
      </w:pPr>
      <w:rPr>
        <w:rFonts w:ascii="Times New Roman" w:eastAsia="Times New Roman" w:hAnsi="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7">
    <w:nsid w:val="65827E63"/>
    <w:multiLevelType w:val="hybridMultilevel"/>
    <w:tmpl w:val="BB7ABC56"/>
    <w:lvl w:ilvl="0" w:tplc="FFFFFFFF">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nsid w:val="65AD7B79"/>
    <w:multiLevelType w:val="hybridMultilevel"/>
    <w:tmpl w:val="143C9B42"/>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9">
    <w:nsid w:val="65C50998"/>
    <w:multiLevelType w:val="hybridMultilevel"/>
    <w:tmpl w:val="9C2E1B76"/>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00">
    <w:nsid w:val="665228D7"/>
    <w:multiLevelType w:val="hybridMultilevel"/>
    <w:tmpl w:val="DB0271F4"/>
    <w:lvl w:ilvl="0" w:tplc="FFFFFFFF">
      <w:start w:val="1"/>
      <w:numFmt w:val="decimal"/>
      <w:lvlText w:val="%1."/>
      <w:lvlJc w:val="left"/>
      <w:pPr>
        <w:tabs>
          <w:tab w:val="num" w:pos="760"/>
        </w:tabs>
        <w:ind w:left="7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1">
    <w:nsid w:val="67755279"/>
    <w:multiLevelType w:val="hybridMultilevel"/>
    <w:tmpl w:val="7C6A8468"/>
    <w:lvl w:ilvl="0" w:tplc="FFFFFFFF">
      <w:start w:val="5"/>
      <w:numFmt w:val="bullet"/>
      <w:lvlText w:val="–"/>
      <w:lvlJc w:val="left"/>
      <w:pPr>
        <w:ind w:left="1004" w:hanging="360"/>
      </w:pPr>
      <w:rPr>
        <w:rFonts w:ascii="Times New Roman" w:eastAsia="Times New Roman" w:hAnsi="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2">
    <w:nsid w:val="67765867"/>
    <w:multiLevelType w:val="hybridMultilevel"/>
    <w:tmpl w:val="4B22E98E"/>
    <w:lvl w:ilvl="0" w:tplc="49C80EA8">
      <w:start w:val="1"/>
      <w:numFmt w:val="decimal"/>
      <w:lvlText w:val="%1."/>
      <w:lvlJc w:val="left"/>
      <w:pPr>
        <w:tabs>
          <w:tab w:val="num" w:pos="763"/>
        </w:tabs>
        <w:ind w:left="763" w:hanging="360"/>
      </w:pPr>
      <w:rPr>
        <w:rFonts w:ascii="Times New Roman" w:hAnsi="Times New Roman" w:cs="Times New Roman" w:hint="default"/>
        <w:b w:val="0"/>
        <w:i w:val="0"/>
        <w:sz w:val="20"/>
      </w:rPr>
    </w:lvl>
    <w:lvl w:ilvl="1" w:tplc="04070019" w:tentative="1">
      <w:start w:val="1"/>
      <w:numFmt w:val="lowerLetter"/>
      <w:lvlText w:val="%2."/>
      <w:lvlJc w:val="left"/>
      <w:pPr>
        <w:tabs>
          <w:tab w:val="num" w:pos="1483"/>
        </w:tabs>
        <w:ind w:left="1483" w:hanging="360"/>
      </w:pPr>
      <w:rPr>
        <w:rFonts w:cs="Times New Roman"/>
      </w:rPr>
    </w:lvl>
    <w:lvl w:ilvl="2" w:tplc="0407001B" w:tentative="1">
      <w:start w:val="1"/>
      <w:numFmt w:val="lowerRoman"/>
      <w:lvlText w:val="%3."/>
      <w:lvlJc w:val="right"/>
      <w:pPr>
        <w:tabs>
          <w:tab w:val="num" w:pos="2203"/>
        </w:tabs>
        <w:ind w:left="2203" w:hanging="180"/>
      </w:pPr>
      <w:rPr>
        <w:rFonts w:cs="Times New Roman"/>
      </w:rPr>
    </w:lvl>
    <w:lvl w:ilvl="3" w:tplc="0407000F" w:tentative="1">
      <w:start w:val="1"/>
      <w:numFmt w:val="decimal"/>
      <w:lvlText w:val="%4."/>
      <w:lvlJc w:val="left"/>
      <w:pPr>
        <w:tabs>
          <w:tab w:val="num" w:pos="2923"/>
        </w:tabs>
        <w:ind w:left="2923" w:hanging="360"/>
      </w:pPr>
      <w:rPr>
        <w:rFonts w:cs="Times New Roman"/>
      </w:rPr>
    </w:lvl>
    <w:lvl w:ilvl="4" w:tplc="04070019" w:tentative="1">
      <w:start w:val="1"/>
      <w:numFmt w:val="lowerLetter"/>
      <w:lvlText w:val="%5."/>
      <w:lvlJc w:val="left"/>
      <w:pPr>
        <w:tabs>
          <w:tab w:val="num" w:pos="3643"/>
        </w:tabs>
        <w:ind w:left="3643" w:hanging="360"/>
      </w:pPr>
      <w:rPr>
        <w:rFonts w:cs="Times New Roman"/>
      </w:rPr>
    </w:lvl>
    <w:lvl w:ilvl="5" w:tplc="0407001B" w:tentative="1">
      <w:start w:val="1"/>
      <w:numFmt w:val="lowerRoman"/>
      <w:lvlText w:val="%6."/>
      <w:lvlJc w:val="right"/>
      <w:pPr>
        <w:tabs>
          <w:tab w:val="num" w:pos="4363"/>
        </w:tabs>
        <w:ind w:left="4363" w:hanging="180"/>
      </w:pPr>
      <w:rPr>
        <w:rFonts w:cs="Times New Roman"/>
      </w:rPr>
    </w:lvl>
    <w:lvl w:ilvl="6" w:tplc="0407000F" w:tentative="1">
      <w:start w:val="1"/>
      <w:numFmt w:val="decimal"/>
      <w:lvlText w:val="%7."/>
      <w:lvlJc w:val="left"/>
      <w:pPr>
        <w:tabs>
          <w:tab w:val="num" w:pos="5083"/>
        </w:tabs>
        <w:ind w:left="5083" w:hanging="360"/>
      </w:pPr>
      <w:rPr>
        <w:rFonts w:cs="Times New Roman"/>
      </w:rPr>
    </w:lvl>
    <w:lvl w:ilvl="7" w:tplc="04070019" w:tentative="1">
      <w:start w:val="1"/>
      <w:numFmt w:val="lowerLetter"/>
      <w:lvlText w:val="%8."/>
      <w:lvlJc w:val="left"/>
      <w:pPr>
        <w:tabs>
          <w:tab w:val="num" w:pos="5803"/>
        </w:tabs>
        <w:ind w:left="5803" w:hanging="360"/>
      </w:pPr>
      <w:rPr>
        <w:rFonts w:cs="Times New Roman"/>
      </w:rPr>
    </w:lvl>
    <w:lvl w:ilvl="8" w:tplc="0407001B" w:tentative="1">
      <w:start w:val="1"/>
      <w:numFmt w:val="lowerRoman"/>
      <w:lvlText w:val="%9."/>
      <w:lvlJc w:val="right"/>
      <w:pPr>
        <w:tabs>
          <w:tab w:val="num" w:pos="6523"/>
        </w:tabs>
        <w:ind w:left="6523" w:hanging="180"/>
      </w:pPr>
      <w:rPr>
        <w:rFonts w:cs="Times New Roman"/>
      </w:rPr>
    </w:lvl>
  </w:abstractNum>
  <w:abstractNum w:abstractNumId="203">
    <w:nsid w:val="67F15876"/>
    <w:multiLevelType w:val="hybridMultilevel"/>
    <w:tmpl w:val="CF3CA9E0"/>
    <w:lvl w:ilvl="0" w:tplc="48124FD4">
      <w:start w:val="1"/>
      <w:numFmt w:val="decimal"/>
      <w:lvlText w:val="%1."/>
      <w:lvlJc w:val="left"/>
      <w:pPr>
        <w:tabs>
          <w:tab w:val="num" w:pos="400"/>
        </w:tabs>
        <w:ind w:left="400" w:hanging="400"/>
      </w:pPr>
      <w:rPr>
        <w:rFonts w:cs="Times New Roman" w:hint="eastAsi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691C26A8"/>
    <w:multiLevelType w:val="hybridMultilevel"/>
    <w:tmpl w:val="6F4E9E7E"/>
    <w:lvl w:ilvl="0" w:tplc="FFFFFFFF">
      <w:start w:val="5"/>
      <w:numFmt w:val="bullet"/>
      <w:lvlText w:val="–"/>
      <w:lvlJc w:val="left"/>
      <w:pPr>
        <w:ind w:left="720" w:hanging="360"/>
      </w:pPr>
      <w:rPr>
        <w:rFonts w:ascii="Times New Roman" w:eastAsia="Times New Roman" w:hAnsi="Times New Roman" w:hint="default"/>
      </w:rPr>
    </w:lvl>
    <w:lvl w:ilvl="1" w:tplc="FFFFFFFF">
      <w:start w:val="5"/>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nsid w:val="699F366F"/>
    <w:multiLevelType w:val="hybridMultilevel"/>
    <w:tmpl w:val="EEF24E28"/>
    <w:lvl w:ilvl="0" w:tplc="FFFFFFFF">
      <w:start w:val="5"/>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69CC0CF2"/>
    <w:multiLevelType w:val="hybridMultilevel"/>
    <w:tmpl w:val="BD0ADC22"/>
    <w:lvl w:ilvl="0" w:tplc="E6F2579E">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nsid w:val="6A4077B8"/>
    <w:multiLevelType w:val="hybridMultilevel"/>
    <w:tmpl w:val="8D50AD62"/>
    <w:lvl w:ilvl="0" w:tplc="FFFFFFF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9">
    <w:nsid w:val="6B921713"/>
    <w:multiLevelType w:val="hybridMultilevel"/>
    <w:tmpl w:val="DE96D512"/>
    <w:lvl w:ilvl="0" w:tplc="0409000F">
      <w:start w:val="1"/>
      <w:numFmt w:val="decimal"/>
      <w:lvlText w:val="%1."/>
      <w:lvlJc w:val="left"/>
      <w:pPr>
        <w:tabs>
          <w:tab w:val="num" w:pos="400"/>
        </w:tabs>
        <w:ind w:left="400" w:hanging="40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0">
    <w:nsid w:val="6CEF65AE"/>
    <w:multiLevelType w:val="hybridMultilevel"/>
    <w:tmpl w:val="45AAF0D0"/>
    <w:lvl w:ilvl="0" w:tplc="20748D14">
      <w:start w:val="1"/>
      <w:numFmt w:val="decimal"/>
      <w:lvlText w:val="%1."/>
      <w:lvlJc w:val="left"/>
      <w:pPr>
        <w:tabs>
          <w:tab w:val="num" w:pos="400"/>
        </w:tabs>
        <w:ind w:left="400" w:hanging="400"/>
      </w:pPr>
      <w:rPr>
        <w:rFonts w:cs="Times New Roman" w:hint="eastAsi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nsid w:val="6E10193D"/>
    <w:multiLevelType w:val="hybridMultilevel"/>
    <w:tmpl w:val="F2265400"/>
    <w:lvl w:ilvl="0" w:tplc="FFFFFFFF">
      <w:start w:val="5"/>
      <w:numFmt w:val="bullet"/>
      <w:lvlText w:val="–"/>
      <w:lvlJc w:val="left"/>
      <w:pPr>
        <w:ind w:left="1029" w:hanging="360"/>
      </w:pPr>
      <w:rPr>
        <w:rFonts w:ascii="Times New Roman" w:eastAsia="Times New Roman" w:hAnsi="Times New Roman"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212">
    <w:nsid w:val="6E4C1C3B"/>
    <w:multiLevelType w:val="multilevel"/>
    <w:tmpl w:val="C4EE8FEA"/>
    <w:lvl w:ilvl="0">
      <w:start w:val="1"/>
      <w:numFmt w:val="upperLetter"/>
      <w:suff w:val="nothing"/>
      <w:lvlText w:val="%1"/>
      <w:lvlJc w:val="left"/>
      <w:pPr>
        <w:ind w:left="360" w:hanging="360"/>
      </w:pPr>
      <w:rPr>
        <w:rFonts w:ascii="Times New Roman Bold" w:hAnsi="Times New Roman Bold" w:cs="Times New Roman" w:hint="default"/>
        <w:vanish/>
        <w:color w:val="FFFFFF"/>
      </w:rPr>
    </w:lvl>
    <w:lvl w:ilvl="1">
      <w:start w:val="1"/>
      <w:numFmt w:val="decimal"/>
      <w:lvlText w:val="%1.%2"/>
      <w:lvlJc w:val="left"/>
      <w:pPr>
        <w:tabs>
          <w:tab w:val="num" w:pos="1020"/>
        </w:tabs>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720"/>
        </w:tabs>
        <w:ind w:left="1728" w:hanging="1728"/>
      </w:pPr>
      <w:rPr>
        <w:rFonts w:cs="Times New Roman" w:hint="default"/>
      </w:rPr>
    </w:lvl>
    <w:lvl w:ilvl="4">
      <w:start w:val="1"/>
      <w:numFmt w:val="decimal"/>
      <w:lvlText w:val="%1.%2.%3.%4.%5"/>
      <w:lvlJc w:val="left"/>
      <w:pPr>
        <w:tabs>
          <w:tab w:val="num" w:pos="862"/>
        </w:tabs>
        <w:ind w:left="2374" w:hanging="2232"/>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ind w:left="3240" w:hanging="3240"/>
      </w:pPr>
      <w:rPr>
        <w:rFonts w:cs="Times New Roman" w:hint="default"/>
      </w:rPr>
    </w:lvl>
    <w:lvl w:ilvl="7">
      <w:start w:val="1"/>
      <w:numFmt w:val="decimal"/>
      <w:lvlText w:val="%1.%2.%3.%4.%5.%6.%7.%8"/>
      <w:lvlJc w:val="left"/>
      <w:pPr>
        <w:tabs>
          <w:tab w:val="num" w:pos="396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213">
    <w:nsid w:val="6EAB7474"/>
    <w:multiLevelType w:val="hybridMultilevel"/>
    <w:tmpl w:val="94924BFC"/>
    <w:lvl w:ilvl="0" w:tplc="7B8C3B44">
      <w:start w:val="1"/>
      <w:numFmt w:val="bullet"/>
      <w:lvlText w:val="-"/>
      <w:lvlJc w:val="left"/>
      <w:pPr>
        <w:tabs>
          <w:tab w:val="num" w:pos="400"/>
        </w:tabs>
        <w:ind w:left="400" w:hanging="400"/>
      </w:pPr>
      <w:rPr>
        <w:rFonts w:ascii="Batang" w:eastAsia="Batang" w:hAnsi="Batang" w:hint="eastAsia"/>
      </w:rPr>
    </w:lvl>
    <w:lvl w:ilvl="1" w:tplc="7B8C3B44">
      <w:start w:val="1"/>
      <w:numFmt w:val="bullet"/>
      <w:lvlText w:val="-"/>
      <w:lvlJc w:val="left"/>
      <w:pPr>
        <w:tabs>
          <w:tab w:val="num" w:pos="800"/>
        </w:tabs>
        <w:ind w:left="800" w:hanging="400"/>
      </w:pPr>
      <w:rPr>
        <w:rFonts w:ascii="Batang" w:eastAsia="Batang" w:hAnsi="Batang" w:hint="eastAsia"/>
      </w:rPr>
    </w:lvl>
    <w:lvl w:ilvl="2" w:tplc="7B8C3B44">
      <w:start w:val="1"/>
      <w:numFmt w:val="bullet"/>
      <w:lvlText w:val="-"/>
      <w:lvlJc w:val="left"/>
      <w:pPr>
        <w:tabs>
          <w:tab w:val="num" w:pos="1200"/>
        </w:tabs>
        <w:ind w:left="1200" w:hanging="400"/>
      </w:pPr>
      <w:rPr>
        <w:rFonts w:ascii="Batang" w:eastAsia="Batang" w:hAnsi="Batang" w:hint="eastAsia"/>
      </w:rPr>
    </w:lvl>
    <w:lvl w:ilvl="3" w:tplc="0409000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14">
    <w:nsid w:val="6ECA04FC"/>
    <w:multiLevelType w:val="hybridMultilevel"/>
    <w:tmpl w:val="C67AB3A0"/>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5">
    <w:nsid w:val="6F475125"/>
    <w:multiLevelType w:val="hybridMultilevel"/>
    <w:tmpl w:val="7FA422B4"/>
    <w:lvl w:ilvl="0" w:tplc="FFFFFFFF">
      <w:start w:val="5"/>
      <w:numFmt w:val="bullet"/>
      <w:lvlText w:val="–"/>
      <w:lvlJc w:val="left"/>
      <w:pPr>
        <w:tabs>
          <w:tab w:val="num" w:pos="390"/>
        </w:tabs>
        <w:ind w:left="390" w:hanging="390"/>
      </w:pPr>
      <w:rPr>
        <w:rFonts w:ascii="Times New Roman" w:eastAsia="Times New Roman" w:hAnsi="Times New Roman" w:hint="default"/>
      </w:rPr>
    </w:lvl>
    <w:lvl w:ilvl="1" w:tplc="C82248E2">
      <w:start w:val="1"/>
      <w:numFmt w:val="bullet"/>
      <w:lvlText w:val="-"/>
      <w:lvlJc w:val="left"/>
      <w:pPr>
        <w:tabs>
          <w:tab w:val="num" w:pos="389"/>
        </w:tabs>
        <w:ind w:left="389" w:firstLine="0"/>
      </w:pPr>
      <w:rPr>
        <w:rFonts w:ascii="Times New Roman" w:hAnsi="Times New Roman" w:cs="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16">
    <w:nsid w:val="6FC06B35"/>
    <w:multiLevelType w:val="multilevel"/>
    <w:tmpl w:val="3244B306"/>
    <w:lvl w:ilvl="0">
      <w:start w:val="1"/>
      <w:numFmt w:val="bullet"/>
      <w:lvlText w:val="–"/>
      <w:lvlJc w:val="left"/>
      <w:pPr>
        <w:tabs>
          <w:tab w:val="num" w:pos="0"/>
        </w:tabs>
        <w:ind w:left="389" w:firstLine="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7">
    <w:nsid w:val="6FEF6720"/>
    <w:multiLevelType w:val="hybridMultilevel"/>
    <w:tmpl w:val="4D725C8E"/>
    <w:lvl w:ilvl="0" w:tplc="FFFFFFFF">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70C163C9"/>
    <w:multiLevelType w:val="hybridMultilevel"/>
    <w:tmpl w:val="22C09CA4"/>
    <w:lvl w:ilvl="0" w:tplc="49C80EA8">
      <w:start w:val="1"/>
      <w:numFmt w:val="decimal"/>
      <w:lvlText w:val="%1."/>
      <w:lvlJc w:val="left"/>
      <w:pPr>
        <w:tabs>
          <w:tab w:val="num" w:pos="1123"/>
        </w:tabs>
        <w:ind w:left="1123" w:hanging="360"/>
      </w:pPr>
      <w:rPr>
        <w:rFonts w:ascii="Times New Roman" w:hAnsi="Times New Roman" w:cs="Times New Roman" w:hint="default"/>
        <w:b w:val="0"/>
        <w:i w:val="0"/>
        <w:sz w:val="20"/>
      </w:rPr>
    </w:lvl>
    <w:lvl w:ilvl="1" w:tplc="04070019" w:tentative="1">
      <w:start w:val="1"/>
      <w:numFmt w:val="lowerLetter"/>
      <w:lvlText w:val="%2."/>
      <w:lvlJc w:val="left"/>
      <w:pPr>
        <w:tabs>
          <w:tab w:val="num" w:pos="1843"/>
        </w:tabs>
        <w:ind w:left="1843" w:hanging="360"/>
      </w:pPr>
      <w:rPr>
        <w:rFonts w:cs="Times New Roman"/>
      </w:rPr>
    </w:lvl>
    <w:lvl w:ilvl="2" w:tplc="0407001B" w:tentative="1">
      <w:start w:val="1"/>
      <w:numFmt w:val="lowerRoman"/>
      <w:lvlText w:val="%3."/>
      <w:lvlJc w:val="right"/>
      <w:pPr>
        <w:tabs>
          <w:tab w:val="num" w:pos="2563"/>
        </w:tabs>
        <w:ind w:left="2563" w:hanging="180"/>
      </w:pPr>
      <w:rPr>
        <w:rFonts w:cs="Times New Roman"/>
      </w:rPr>
    </w:lvl>
    <w:lvl w:ilvl="3" w:tplc="0407000F" w:tentative="1">
      <w:start w:val="1"/>
      <w:numFmt w:val="decimal"/>
      <w:lvlText w:val="%4."/>
      <w:lvlJc w:val="left"/>
      <w:pPr>
        <w:tabs>
          <w:tab w:val="num" w:pos="3283"/>
        </w:tabs>
        <w:ind w:left="3283" w:hanging="360"/>
      </w:pPr>
      <w:rPr>
        <w:rFonts w:cs="Times New Roman"/>
      </w:rPr>
    </w:lvl>
    <w:lvl w:ilvl="4" w:tplc="04070019" w:tentative="1">
      <w:start w:val="1"/>
      <w:numFmt w:val="lowerLetter"/>
      <w:lvlText w:val="%5."/>
      <w:lvlJc w:val="left"/>
      <w:pPr>
        <w:tabs>
          <w:tab w:val="num" w:pos="4003"/>
        </w:tabs>
        <w:ind w:left="4003" w:hanging="360"/>
      </w:pPr>
      <w:rPr>
        <w:rFonts w:cs="Times New Roman"/>
      </w:rPr>
    </w:lvl>
    <w:lvl w:ilvl="5" w:tplc="0407001B" w:tentative="1">
      <w:start w:val="1"/>
      <w:numFmt w:val="lowerRoman"/>
      <w:lvlText w:val="%6."/>
      <w:lvlJc w:val="right"/>
      <w:pPr>
        <w:tabs>
          <w:tab w:val="num" w:pos="4723"/>
        </w:tabs>
        <w:ind w:left="4723" w:hanging="180"/>
      </w:pPr>
      <w:rPr>
        <w:rFonts w:cs="Times New Roman"/>
      </w:rPr>
    </w:lvl>
    <w:lvl w:ilvl="6" w:tplc="0407000F" w:tentative="1">
      <w:start w:val="1"/>
      <w:numFmt w:val="decimal"/>
      <w:lvlText w:val="%7."/>
      <w:lvlJc w:val="left"/>
      <w:pPr>
        <w:tabs>
          <w:tab w:val="num" w:pos="5443"/>
        </w:tabs>
        <w:ind w:left="5443" w:hanging="360"/>
      </w:pPr>
      <w:rPr>
        <w:rFonts w:cs="Times New Roman"/>
      </w:rPr>
    </w:lvl>
    <w:lvl w:ilvl="7" w:tplc="04070019" w:tentative="1">
      <w:start w:val="1"/>
      <w:numFmt w:val="lowerLetter"/>
      <w:lvlText w:val="%8."/>
      <w:lvlJc w:val="left"/>
      <w:pPr>
        <w:tabs>
          <w:tab w:val="num" w:pos="6163"/>
        </w:tabs>
        <w:ind w:left="6163" w:hanging="360"/>
      </w:pPr>
      <w:rPr>
        <w:rFonts w:cs="Times New Roman"/>
      </w:rPr>
    </w:lvl>
    <w:lvl w:ilvl="8" w:tplc="0407001B" w:tentative="1">
      <w:start w:val="1"/>
      <w:numFmt w:val="lowerRoman"/>
      <w:lvlText w:val="%9."/>
      <w:lvlJc w:val="right"/>
      <w:pPr>
        <w:tabs>
          <w:tab w:val="num" w:pos="6883"/>
        </w:tabs>
        <w:ind w:left="6883" w:hanging="180"/>
      </w:pPr>
      <w:rPr>
        <w:rFonts w:cs="Times New Roman"/>
      </w:rPr>
    </w:lvl>
  </w:abstractNum>
  <w:abstractNum w:abstractNumId="219">
    <w:nsid w:val="71D536A5"/>
    <w:multiLevelType w:val="multilevel"/>
    <w:tmpl w:val="78061C40"/>
    <w:lvl w:ilvl="0">
      <w:start w:val="1"/>
      <w:numFmt w:val="bullet"/>
      <w:lvlText w:val="–"/>
      <w:lvlJc w:val="left"/>
      <w:pPr>
        <w:tabs>
          <w:tab w:val="num" w:pos="-389"/>
        </w:tabs>
        <w:ind w:left="389" w:firstLine="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0">
    <w:nsid w:val="72880A28"/>
    <w:multiLevelType w:val="multilevel"/>
    <w:tmpl w:val="9F5AB1AE"/>
    <w:lvl w:ilvl="0">
      <w:start w:val="1"/>
      <w:numFmt w:val="lowerLetter"/>
      <w:pStyle w:val="ListNumber"/>
      <w:lvlText w:val="%1)"/>
      <w:lvlJc w:val="left"/>
      <w:pPr>
        <w:tabs>
          <w:tab w:val="num" w:pos="360"/>
        </w:tabs>
        <w:ind w:left="400" w:hanging="400"/>
      </w:pPr>
      <w:rPr>
        <w:rFonts w:cs="Times New Roman"/>
      </w:rPr>
    </w:lvl>
    <w:lvl w:ilvl="1">
      <w:start w:val="1"/>
      <w:numFmt w:val="decimal"/>
      <w:pStyle w:val="ListNumber2"/>
      <w:lvlText w:val="%2)"/>
      <w:lvlJc w:val="left"/>
      <w:pPr>
        <w:tabs>
          <w:tab w:val="num" w:pos="1080"/>
        </w:tabs>
        <w:ind w:left="800" w:hanging="400"/>
      </w:pPr>
      <w:rPr>
        <w:rFonts w:cs="Times New Roman"/>
      </w:rPr>
    </w:lvl>
    <w:lvl w:ilvl="2">
      <w:start w:val="1"/>
      <w:numFmt w:val="lowerRoman"/>
      <w:pStyle w:val="ListNumber3"/>
      <w:lvlText w:val="%3)"/>
      <w:lvlJc w:val="left"/>
      <w:pPr>
        <w:tabs>
          <w:tab w:val="num" w:pos="1800"/>
        </w:tabs>
        <w:ind w:left="1200" w:hanging="400"/>
      </w:pPr>
      <w:rPr>
        <w:rFonts w:cs="Times New Roman"/>
      </w:rPr>
    </w:lvl>
    <w:lvl w:ilvl="3">
      <w:start w:val="1"/>
      <w:numFmt w:val="upperRoman"/>
      <w:pStyle w:val="ListNumber4"/>
      <w:lvlText w:val="%4)"/>
      <w:lvlJc w:val="left"/>
      <w:pPr>
        <w:tabs>
          <w:tab w:val="num" w:pos="2520"/>
        </w:tabs>
        <w:ind w:left="1600" w:hanging="40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21">
    <w:nsid w:val="72B4453D"/>
    <w:multiLevelType w:val="hybridMultilevel"/>
    <w:tmpl w:val="CF3CA9E0"/>
    <w:lvl w:ilvl="0" w:tplc="48124FD4">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73281601"/>
    <w:multiLevelType w:val="multilevel"/>
    <w:tmpl w:val="B7F8323C"/>
    <w:styleLink w:val="SVCBullets"/>
    <w:lvl w:ilvl="0">
      <w:start w:val="1"/>
      <w:numFmt w:val="bullet"/>
      <w:lvlText w:val=""/>
      <w:lvlJc w:val="left"/>
      <w:pPr>
        <w:tabs>
          <w:tab w:val="num" w:pos="0"/>
        </w:tabs>
        <w:ind w:left="403" w:hanging="403"/>
      </w:pPr>
      <w:rPr>
        <w:rFonts w:ascii="Symbol" w:hAnsi="Symbol" w:hint="default"/>
      </w:rPr>
    </w:lvl>
    <w:lvl w:ilvl="1">
      <w:start w:val="1"/>
      <w:numFmt w:val="bullet"/>
      <w:lvlText w:val=""/>
      <w:lvlJc w:val="left"/>
      <w:pPr>
        <w:tabs>
          <w:tab w:val="num" w:pos="-303"/>
        </w:tabs>
        <w:ind w:left="489" w:hanging="389"/>
      </w:pPr>
      <w:rPr>
        <w:rFonts w:ascii="Symbol" w:hAnsi="Symbol" w:hint="default"/>
      </w:rPr>
    </w:lvl>
    <w:lvl w:ilvl="2">
      <w:start w:val="1"/>
      <w:numFmt w:val="bullet"/>
      <w:lvlText w:val=""/>
      <w:lvlJc w:val="left"/>
      <w:pPr>
        <w:tabs>
          <w:tab w:val="num" w:pos="-31680"/>
        </w:tabs>
        <w:ind w:left="1195" w:hanging="403"/>
      </w:pPr>
      <w:rPr>
        <w:rFonts w:ascii="Symbol" w:hAnsi="Symbol" w:hint="default"/>
      </w:rPr>
    </w:lvl>
    <w:lvl w:ilvl="3">
      <w:start w:val="1"/>
      <w:numFmt w:val="bullet"/>
      <w:lvlText w:val=""/>
      <w:lvlJc w:val="left"/>
      <w:pPr>
        <w:tabs>
          <w:tab w:val="num" w:pos="0"/>
        </w:tabs>
        <w:ind w:left="1584" w:hanging="389"/>
      </w:pPr>
      <w:rPr>
        <w:rFonts w:ascii="Symbol" w:hAnsi="Symbol" w:hint="default"/>
      </w:rPr>
    </w:lvl>
    <w:lvl w:ilvl="4">
      <w:start w:val="1"/>
      <w:numFmt w:val="bullet"/>
      <w:lvlText w:val=""/>
      <w:lvlJc w:val="left"/>
      <w:pPr>
        <w:tabs>
          <w:tab w:val="num" w:pos="0"/>
        </w:tabs>
        <w:ind w:left="1987" w:hanging="403"/>
      </w:pPr>
      <w:rPr>
        <w:rFonts w:ascii="Symbol" w:hAnsi="Symbol" w:hint="default"/>
      </w:rPr>
    </w:lvl>
    <w:lvl w:ilvl="5">
      <w:start w:val="1"/>
      <w:numFmt w:val="bullet"/>
      <w:lvlText w:val=""/>
      <w:lvlJc w:val="left"/>
      <w:pPr>
        <w:tabs>
          <w:tab w:val="num" w:pos="-31680"/>
        </w:tabs>
        <w:ind w:left="2376" w:hanging="389"/>
      </w:pPr>
      <w:rPr>
        <w:rFonts w:ascii="Symbol" w:hAnsi="Symbol" w:hint="default"/>
      </w:rPr>
    </w:lvl>
    <w:lvl w:ilvl="6">
      <w:start w:val="1"/>
      <w:numFmt w:val="bullet"/>
      <w:lvlText w:val=""/>
      <w:lvlJc w:val="left"/>
      <w:pPr>
        <w:tabs>
          <w:tab w:val="num" w:pos="0"/>
        </w:tabs>
        <w:ind w:left="2779" w:hanging="403"/>
      </w:pPr>
      <w:rPr>
        <w:rFonts w:ascii="Symbol" w:hAnsi="Symbol" w:hint="default"/>
      </w:rPr>
    </w:lvl>
    <w:lvl w:ilvl="7">
      <w:start w:val="1"/>
      <w:numFmt w:val="bullet"/>
      <w:lvlText w:val="-"/>
      <w:lvlJc w:val="left"/>
      <w:pPr>
        <w:tabs>
          <w:tab w:val="num" w:pos="0"/>
        </w:tabs>
        <w:ind w:left="3168" w:hanging="389"/>
      </w:pPr>
      <w:rPr>
        <w:rFonts w:ascii="Courier New" w:hAnsi="Courier New" w:hint="default"/>
      </w:rPr>
    </w:lvl>
    <w:lvl w:ilvl="8">
      <w:start w:val="1"/>
      <w:numFmt w:val="bullet"/>
      <w:lvlText w:val=""/>
      <w:lvlJc w:val="left"/>
      <w:pPr>
        <w:tabs>
          <w:tab w:val="num" w:pos="-31680"/>
        </w:tabs>
        <w:ind w:left="3571" w:hanging="403"/>
      </w:pPr>
      <w:rPr>
        <w:rFonts w:ascii="Symbol" w:hAnsi="Symbol" w:hint="default"/>
      </w:rPr>
    </w:lvl>
  </w:abstractNum>
  <w:abstractNum w:abstractNumId="223">
    <w:nsid w:val="74733ED3"/>
    <w:multiLevelType w:val="hybridMultilevel"/>
    <w:tmpl w:val="2C02CDE6"/>
    <w:lvl w:ilvl="0" w:tplc="0409000F">
      <w:start w:val="1"/>
      <w:numFmt w:val="decimal"/>
      <w:lvlText w:val="%1."/>
      <w:lvlJc w:val="left"/>
      <w:pPr>
        <w:tabs>
          <w:tab w:val="num" w:pos="1194"/>
        </w:tabs>
        <w:ind w:left="1194" w:hanging="400"/>
      </w:pPr>
      <w:rPr>
        <w:rFonts w:cs="Times New Roman"/>
      </w:rPr>
    </w:lvl>
    <w:lvl w:ilvl="1" w:tplc="919ED22E">
      <w:numFmt w:val="bullet"/>
      <w:lvlText w:val="–"/>
      <w:lvlJc w:val="left"/>
      <w:pPr>
        <w:tabs>
          <w:tab w:val="num" w:pos="1599"/>
        </w:tabs>
        <w:ind w:left="1599" w:hanging="405"/>
      </w:pPr>
      <w:rPr>
        <w:rFonts w:ascii="Times New Roman" w:eastAsia="Batang" w:hAnsi="Times New Roman" w:hint="default"/>
      </w:rPr>
    </w:lvl>
    <w:lvl w:ilvl="2" w:tplc="0409001B" w:tentative="1">
      <w:start w:val="1"/>
      <w:numFmt w:val="lowerRoman"/>
      <w:lvlText w:val="%3."/>
      <w:lvlJc w:val="right"/>
      <w:pPr>
        <w:tabs>
          <w:tab w:val="num" w:pos="1994"/>
        </w:tabs>
        <w:ind w:left="1994" w:hanging="400"/>
      </w:pPr>
      <w:rPr>
        <w:rFonts w:cs="Times New Roman"/>
      </w:rPr>
    </w:lvl>
    <w:lvl w:ilvl="3" w:tplc="0409000F" w:tentative="1">
      <w:start w:val="1"/>
      <w:numFmt w:val="decimal"/>
      <w:lvlText w:val="%4."/>
      <w:lvlJc w:val="left"/>
      <w:pPr>
        <w:tabs>
          <w:tab w:val="num" w:pos="2394"/>
        </w:tabs>
        <w:ind w:left="2394" w:hanging="400"/>
      </w:pPr>
      <w:rPr>
        <w:rFonts w:cs="Times New Roman"/>
      </w:rPr>
    </w:lvl>
    <w:lvl w:ilvl="4" w:tplc="04090019" w:tentative="1">
      <w:start w:val="1"/>
      <w:numFmt w:val="upperLetter"/>
      <w:lvlText w:val="%5."/>
      <w:lvlJc w:val="left"/>
      <w:pPr>
        <w:tabs>
          <w:tab w:val="num" w:pos="2794"/>
        </w:tabs>
        <w:ind w:left="2794" w:hanging="400"/>
      </w:pPr>
      <w:rPr>
        <w:rFonts w:cs="Times New Roman"/>
      </w:rPr>
    </w:lvl>
    <w:lvl w:ilvl="5" w:tplc="0409001B" w:tentative="1">
      <w:start w:val="1"/>
      <w:numFmt w:val="lowerRoman"/>
      <w:lvlText w:val="%6."/>
      <w:lvlJc w:val="right"/>
      <w:pPr>
        <w:tabs>
          <w:tab w:val="num" w:pos="3194"/>
        </w:tabs>
        <w:ind w:left="3194" w:hanging="400"/>
      </w:pPr>
      <w:rPr>
        <w:rFonts w:cs="Times New Roman"/>
      </w:rPr>
    </w:lvl>
    <w:lvl w:ilvl="6" w:tplc="0409000F" w:tentative="1">
      <w:start w:val="1"/>
      <w:numFmt w:val="decimal"/>
      <w:lvlText w:val="%7."/>
      <w:lvlJc w:val="left"/>
      <w:pPr>
        <w:tabs>
          <w:tab w:val="num" w:pos="3594"/>
        </w:tabs>
        <w:ind w:left="3594" w:hanging="400"/>
      </w:pPr>
      <w:rPr>
        <w:rFonts w:cs="Times New Roman"/>
      </w:rPr>
    </w:lvl>
    <w:lvl w:ilvl="7" w:tplc="04090019" w:tentative="1">
      <w:start w:val="1"/>
      <w:numFmt w:val="upperLetter"/>
      <w:lvlText w:val="%8."/>
      <w:lvlJc w:val="left"/>
      <w:pPr>
        <w:tabs>
          <w:tab w:val="num" w:pos="3994"/>
        </w:tabs>
        <w:ind w:left="3994" w:hanging="400"/>
      </w:pPr>
      <w:rPr>
        <w:rFonts w:cs="Times New Roman"/>
      </w:rPr>
    </w:lvl>
    <w:lvl w:ilvl="8" w:tplc="0409001B" w:tentative="1">
      <w:start w:val="1"/>
      <w:numFmt w:val="lowerRoman"/>
      <w:lvlText w:val="%9."/>
      <w:lvlJc w:val="right"/>
      <w:pPr>
        <w:tabs>
          <w:tab w:val="num" w:pos="4394"/>
        </w:tabs>
        <w:ind w:left="4394" w:hanging="400"/>
      </w:pPr>
      <w:rPr>
        <w:rFonts w:cs="Times New Roman"/>
      </w:rPr>
    </w:lvl>
  </w:abstractNum>
  <w:abstractNum w:abstractNumId="224">
    <w:nsid w:val="7485522D"/>
    <w:multiLevelType w:val="hybridMultilevel"/>
    <w:tmpl w:val="7C809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nsid w:val="748B535D"/>
    <w:multiLevelType w:val="hybridMultilevel"/>
    <w:tmpl w:val="D2B02578"/>
    <w:lvl w:ilvl="0" w:tplc="FFFFFFFF">
      <w:start w:val="5"/>
      <w:numFmt w:val="bullet"/>
      <w:lvlText w:val="–"/>
      <w:lvlJc w:val="left"/>
      <w:pPr>
        <w:ind w:left="786" w:hanging="360"/>
      </w:pPr>
      <w:rPr>
        <w:rFonts w:ascii="Times New Roman" w:eastAsia="Times New Roman" w:hAnsi="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6">
    <w:nsid w:val="7579723B"/>
    <w:multiLevelType w:val="hybridMultilevel"/>
    <w:tmpl w:val="44FA7E3E"/>
    <w:lvl w:ilvl="0" w:tplc="385C80BC">
      <w:start w:val="1"/>
      <w:numFmt w:val="bullet"/>
      <w:lvlText w:val="–"/>
      <w:lvlJc w:val="left"/>
      <w:pPr>
        <w:tabs>
          <w:tab w:val="num" w:pos="389"/>
        </w:tabs>
        <w:ind w:left="389"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27">
    <w:nsid w:val="75C433E5"/>
    <w:multiLevelType w:val="hybridMultilevel"/>
    <w:tmpl w:val="BD82A3E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8">
    <w:nsid w:val="75CE3DE6"/>
    <w:multiLevelType w:val="hybridMultilevel"/>
    <w:tmpl w:val="2B6E8568"/>
    <w:lvl w:ilvl="0" w:tplc="0409000F">
      <w:start w:val="1"/>
      <w:numFmt w:val="decimal"/>
      <w:lvlText w:val="%1."/>
      <w:lvlJc w:val="left"/>
      <w:pPr>
        <w:tabs>
          <w:tab w:val="num" w:pos="709"/>
        </w:tabs>
        <w:ind w:left="709" w:hanging="400"/>
      </w:pPr>
      <w:rPr>
        <w:rFonts w:cs="Times New Roman" w:hint="eastAsia"/>
      </w:rPr>
    </w:lvl>
    <w:lvl w:ilvl="1" w:tplc="919ED22E">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29">
    <w:nsid w:val="76376353"/>
    <w:multiLevelType w:val="multilevel"/>
    <w:tmpl w:val="4E86E7BA"/>
    <w:styleLink w:val="SVCIndent"/>
    <w:lvl w:ilvl="0">
      <w:start w:val="1"/>
      <w:numFmt w:val="none"/>
      <w:lvlText w:val="%1"/>
      <w:lvlJc w:val="left"/>
      <w:pPr>
        <w:tabs>
          <w:tab w:val="num" w:pos="-31680"/>
        </w:tabs>
        <w:ind w:left="403"/>
      </w:pPr>
      <w:rPr>
        <w:rFonts w:cs="Times New Roman" w:hint="default"/>
      </w:rPr>
    </w:lvl>
    <w:lvl w:ilvl="1">
      <w:start w:val="1"/>
      <w:numFmt w:val="none"/>
      <w:lvlText w:val=""/>
      <w:lvlJc w:val="left"/>
      <w:pPr>
        <w:tabs>
          <w:tab w:val="num" w:pos="-31680"/>
        </w:tabs>
        <w:ind w:left="792"/>
      </w:pPr>
      <w:rPr>
        <w:rFonts w:cs="Times New Roman" w:hint="default"/>
      </w:rPr>
    </w:lvl>
    <w:lvl w:ilvl="2">
      <w:start w:val="1"/>
      <w:numFmt w:val="none"/>
      <w:lvlText w:val=""/>
      <w:lvlJc w:val="left"/>
      <w:pPr>
        <w:tabs>
          <w:tab w:val="num" w:pos="-31680"/>
        </w:tabs>
        <w:ind w:left="1195"/>
      </w:pPr>
      <w:rPr>
        <w:rFonts w:cs="Times New Roman" w:hint="default"/>
      </w:rPr>
    </w:lvl>
    <w:lvl w:ilvl="3">
      <w:start w:val="1"/>
      <w:numFmt w:val="none"/>
      <w:lvlText w:val=""/>
      <w:lvlJc w:val="left"/>
      <w:pPr>
        <w:tabs>
          <w:tab w:val="num" w:pos="-31680"/>
        </w:tabs>
        <w:ind w:left="1584"/>
      </w:pPr>
      <w:rPr>
        <w:rFonts w:cs="Times New Roman" w:hint="default"/>
      </w:rPr>
    </w:lvl>
    <w:lvl w:ilvl="4">
      <w:start w:val="1"/>
      <w:numFmt w:val="none"/>
      <w:lvlText w:val=""/>
      <w:lvlJc w:val="left"/>
      <w:pPr>
        <w:tabs>
          <w:tab w:val="num" w:pos="1584"/>
        </w:tabs>
        <w:ind w:left="1987"/>
      </w:pPr>
      <w:rPr>
        <w:rFonts w:cs="Times New Roman" w:hint="default"/>
      </w:rPr>
    </w:lvl>
    <w:lvl w:ilvl="5">
      <w:start w:val="1"/>
      <w:numFmt w:val="none"/>
      <w:lvlText w:val=""/>
      <w:lvlJc w:val="left"/>
      <w:pPr>
        <w:tabs>
          <w:tab w:val="num" w:pos="1987"/>
        </w:tabs>
        <w:ind w:left="237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0">
    <w:nsid w:val="791614B5"/>
    <w:multiLevelType w:val="hybridMultilevel"/>
    <w:tmpl w:val="3B742886"/>
    <w:lvl w:ilvl="0" w:tplc="4BD24040">
      <w:start w:val="1"/>
      <w:numFmt w:val="bullet"/>
      <w:lvlText w:val="–"/>
      <w:lvlJc w:val="left"/>
      <w:pPr>
        <w:tabs>
          <w:tab w:val="num" w:pos="389"/>
        </w:tabs>
        <w:ind w:left="389" w:firstLine="0"/>
      </w:pPr>
      <w:rPr>
        <w:rFonts w:ascii="Times New Roman" w:hAnsi="Times New Roman" w:cs="Times New Roman" w:hint="default"/>
      </w:rPr>
    </w:lvl>
    <w:lvl w:ilvl="1" w:tplc="C82248E2">
      <w:start w:val="1"/>
      <w:numFmt w:val="bullet"/>
      <w:lvlText w:val="-"/>
      <w:lvlJc w:val="left"/>
      <w:pPr>
        <w:tabs>
          <w:tab w:val="num" w:pos="389"/>
        </w:tabs>
        <w:ind w:left="389" w:firstLine="0"/>
      </w:pPr>
      <w:rPr>
        <w:rFonts w:ascii="Times New Roman" w:hAnsi="Times New Roman" w:cs="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31">
    <w:nsid w:val="79772B63"/>
    <w:multiLevelType w:val="hybridMultilevel"/>
    <w:tmpl w:val="143C9B42"/>
    <w:lvl w:ilvl="0" w:tplc="0409000F">
      <w:start w:val="1"/>
      <w:numFmt w:val="decimal"/>
      <w:lvlText w:val="%1."/>
      <w:lvlJc w:val="left"/>
      <w:pPr>
        <w:tabs>
          <w:tab w:val="num" w:pos="400"/>
        </w:tabs>
        <w:ind w:left="400" w:hanging="40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2">
    <w:nsid w:val="79AA4AD3"/>
    <w:multiLevelType w:val="hybridMultilevel"/>
    <w:tmpl w:val="A184E554"/>
    <w:lvl w:ilvl="0" w:tplc="FFFFFFFF">
      <w:start w:val="1"/>
      <w:numFmt w:val="decimal"/>
      <w:lvlText w:val="%1."/>
      <w:lvlJc w:val="left"/>
      <w:pPr>
        <w:tabs>
          <w:tab w:val="num" w:pos="720"/>
        </w:tabs>
        <w:ind w:left="720" w:hanging="360"/>
      </w:pPr>
    </w:lvl>
    <w:lvl w:ilvl="1" w:tplc="04070019" w:tentative="1">
      <w:start w:val="1"/>
      <w:numFmt w:val="lowerLetter"/>
      <w:lvlText w:val="%2."/>
      <w:lvlJc w:val="left"/>
      <w:pPr>
        <w:tabs>
          <w:tab w:val="num" w:pos="1400"/>
        </w:tabs>
        <w:ind w:left="1400" w:hanging="360"/>
      </w:pPr>
    </w:lvl>
    <w:lvl w:ilvl="2" w:tplc="0407001B" w:tentative="1">
      <w:start w:val="1"/>
      <w:numFmt w:val="lowerRoman"/>
      <w:lvlText w:val="%3."/>
      <w:lvlJc w:val="right"/>
      <w:pPr>
        <w:tabs>
          <w:tab w:val="num" w:pos="2120"/>
        </w:tabs>
        <w:ind w:left="2120" w:hanging="180"/>
      </w:pPr>
    </w:lvl>
    <w:lvl w:ilvl="3" w:tplc="0407000F" w:tentative="1">
      <w:start w:val="1"/>
      <w:numFmt w:val="decimal"/>
      <w:lvlText w:val="%4."/>
      <w:lvlJc w:val="left"/>
      <w:pPr>
        <w:tabs>
          <w:tab w:val="num" w:pos="2840"/>
        </w:tabs>
        <w:ind w:left="2840" w:hanging="360"/>
      </w:pPr>
    </w:lvl>
    <w:lvl w:ilvl="4" w:tplc="04070019" w:tentative="1">
      <w:start w:val="1"/>
      <w:numFmt w:val="lowerLetter"/>
      <w:lvlText w:val="%5."/>
      <w:lvlJc w:val="left"/>
      <w:pPr>
        <w:tabs>
          <w:tab w:val="num" w:pos="3560"/>
        </w:tabs>
        <w:ind w:left="3560" w:hanging="360"/>
      </w:pPr>
    </w:lvl>
    <w:lvl w:ilvl="5" w:tplc="0407001B" w:tentative="1">
      <w:start w:val="1"/>
      <w:numFmt w:val="lowerRoman"/>
      <w:lvlText w:val="%6."/>
      <w:lvlJc w:val="right"/>
      <w:pPr>
        <w:tabs>
          <w:tab w:val="num" w:pos="4280"/>
        </w:tabs>
        <w:ind w:left="4280" w:hanging="180"/>
      </w:pPr>
    </w:lvl>
    <w:lvl w:ilvl="6" w:tplc="0407000F" w:tentative="1">
      <w:start w:val="1"/>
      <w:numFmt w:val="decimal"/>
      <w:lvlText w:val="%7."/>
      <w:lvlJc w:val="left"/>
      <w:pPr>
        <w:tabs>
          <w:tab w:val="num" w:pos="5000"/>
        </w:tabs>
        <w:ind w:left="5000" w:hanging="360"/>
      </w:pPr>
    </w:lvl>
    <w:lvl w:ilvl="7" w:tplc="04070019" w:tentative="1">
      <w:start w:val="1"/>
      <w:numFmt w:val="lowerLetter"/>
      <w:lvlText w:val="%8."/>
      <w:lvlJc w:val="left"/>
      <w:pPr>
        <w:tabs>
          <w:tab w:val="num" w:pos="5720"/>
        </w:tabs>
        <w:ind w:left="5720" w:hanging="360"/>
      </w:pPr>
    </w:lvl>
    <w:lvl w:ilvl="8" w:tplc="0407001B" w:tentative="1">
      <w:start w:val="1"/>
      <w:numFmt w:val="lowerRoman"/>
      <w:lvlText w:val="%9."/>
      <w:lvlJc w:val="right"/>
      <w:pPr>
        <w:tabs>
          <w:tab w:val="num" w:pos="6440"/>
        </w:tabs>
        <w:ind w:left="6440" w:hanging="180"/>
      </w:pPr>
    </w:lvl>
  </w:abstractNum>
  <w:abstractNum w:abstractNumId="233">
    <w:nsid w:val="79F27CCD"/>
    <w:multiLevelType w:val="hybridMultilevel"/>
    <w:tmpl w:val="3F32CB12"/>
    <w:lvl w:ilvl="0" w:tplc="9EA6DF1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4">
    <w:nsid w:val="79F7541B"/>
    <w:multiLevelType w:val="hybridMultilevel"/>
    <w:tmpl w:val="BEEAAF70"/>
    <w:lvl w:ilvl="0" w:tplc="5C78DBBA">
      <w:start w:val="1"/>
      <w:numFmt w:val="decimal"/>
      <w:lvlText w:val="%1."/>
      <w:lvlJc w:val="left"/>
      <w:pPr>
        <w:tabs>
          <w:tab w:val="num" w:pos="1194"/>
        </w:tabs>
        <w:ind w:left="1194"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7A835141"/>
    <w:multiLevelType w:val="hybridMultilevel"/>
    <w:tmpl w:val="FD487B22"/>
    <w:lvl w:ilvl="0" w:tplc="CB90F8D6">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7BBF2C3D"/>
    <w:multiLevelType w:val="hybridMultilevel"/>
    <w:tmpl w:val="7E4492F0"/>
    <w:lvl w:ilvl="0" w:tplc="FFFFFFFF">
      <w:start w:val="5"/>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7">
    <w:nsid w:val="7BC330F5"/>
    <w:multiLevelType w:val="hybridMultilevel"/>
    <w:tmpl w:val="C2769C2A"/>
    <w:lvl w:ilvl="0" w:tplc="0407000F">
      <w:start w:val="1"/>
      <w:numFmt w:val="bullet"/>
      <w:pStyle w:val="CharCharZchnZchnCharCharCarCar"/>
      <w:lvlText w:val=""/>
      <w:lvlJc w:val="left"/>
      <w:pPr>
        <w:tabs>
          <w:tab w:val="num" w:pos="851"/>
        </w:tabs>
        <w:ind w:left="851" w:hanging="851"/>
      </w:pPr>
      <w:rPr>
        <w:rFonts w:ascii="ZapfDingbats" w:hAnsi="ZapfDingbats" w:hint="default"/>
        <w:b/>
        <w:i w:val="0"/>
        <w:color w:val="70CEF5"/>
        <w:sz w:val="20"/>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38">
    <w:nsid w:val="7C447CFF"/>
    <w:multiLevelType w:val="hybridMultilevel"/>
    <w:tmpl w:val="0C208688"/>
    <w:lvl w:ilvl="0" w:tplc="B0265180">
      <w:start w:val="1"/>
      <w:numFmt w:val="decimal"/>
      <w:lvlText w:val="%1."/>
      <w:lvlJc w:val="left"/>
      <w:pPr>
        <w:tabs>
          <w:tab w:val="num" w:pos="400"/>
        </w:tabs>
        <w:ind w:left="400" w:hanging="40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7D631187"/>
    <w:multiLevelType w:val="hybridMultilevel"/>
    <w:tmpl w:val="5906AC7C"/>
    <w:lvl w:ilvl="0" w:tplc="1E58642C">
      <w:start w:val="1"/>
      <w:numFmt w:val="bullet"/>
      <w:lvlText w:val="-"/>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52E6B9FA">
      <w:start w:val="1"/>
      <w:numFmt w:val="decimal"/>
      <w:lvlText w:val="%4."/>
      <w:lvlJc w:val="left"/>
      <w:pPr>
        <w:tabs>
          <w:tab w:val="num" w:pos="2520"/>
        </w:tabs>
        <w:ind w:left="2520" w:hanging="360"/>
      </w:pPr>
      <w:rPr>
        <w:rFonts w:cs="Times New Roman" w:hint="eastAsia"/>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0">
    <w:nsid w:val="7E4320E4"/>
    <w:multiLevelType w:val="hybridMultilevel"/>
    <w:tmpl w:val="0158E3BC"/>
    <w:lvl w:ilvl="0" w:tplc="FFFFFFFF">
      <w:start w:val="5"/>
      <w:numFmt w:val="bullet"/>
      <w:lvlText w:val="–"/>
      <w:lvlJc w:val="left"/>
      <w:pPr>
        <w:tabs>
          <w:tab w:val="num" w:pos="400"/>
        </w:tabs>
        <w:ind w:left="400" w:hanging="400"/>
      </w:pPr>
      <w:rPr>
        <w:rFonts w:ascii="Times New Roman" w:eastAsia="Times New Roman" w:hAnsi="Times New Roman" w:hint="default"/>
      </w:rPr>
    </w:lvl>
    <w:lvl w:ilvl="1" w:tplc="FFFFFFFF">
      <w:start w:val="5"/>
      <w:numFmt w:val="bullet"/>
      <w:lvlText w:val="–"/>
      <w:lvlJc w:val="left"/>
      <w:pPr>
        <w:tabs>
          <w:tab w:val="num" w:pos="800"/>
        </w:tabs>
        <w:ind w:left="800" w:hanging="400"/>
      </w:pPr>
      <w:rPr>
        <w:rFonts w:ascii="Times New Roman" w:eastAsia="Times New Roman" w:hAnsi="Times New Roman" w:hint="default"/>
      </w:rPr>
    </w:lvl>
    <w:lvl w:ilvl="2" w:tplc="04090005">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41">
    <w:nsid w:val="7EAF5C72"/>
    <w:multiLevelType w:val="hybridMultilevel"/>
    <w:tmpl w:val="7E2C0030"/>
    <w:lvl w:ilvl="0" w:tplc="FFFFFFFF">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7FE70AC2"/>
    <w:multiLevelType w:val="hybridMultilevel"/>
    <w:tmpl w:val="BCFA3994"/>
    <w:lvl w:ilvl="0" w:tplc="F188A47E">
      <w:start w:val="1"/>
      <w:numFmt w:val="decimal"/>
      <w:lvlText w:val="%1."/>
      <w:lvlJc w:val="left"/>
      <w:pPr>
        <w:tabs>
          <w:tab w:val="num" w:pos="808"/>
        </w:tabs>
        <w:ind w:left="808" w:hanging="405"/>
      </w:pPr>
      <w:rPr>
        <w:rFonts w:hint="default"/>
      </w:rPr>
    </w:lvl>
    <w:lvl w:ilvl="1" w:tplc="08090019" w:tentative="1">
      <w:start w:val="1"/>
      <w:numFmt w:val="lowerLetter"/>
      <w:lvlText w:val="%2."/>
      <w:lvlJc w:val="left"/>
      <w:pPr>
        <w:ind w:left="724" w:hanging="360"/>
      </w:pPr>
    </w:lvl>
    <w:lvl w:ilvl="2" w:tplc="0809001B" w:tentative="1">
      <w:start w:val="1"/>
      <w:numFmt w:val="lowerRoman"/>
      <w:lvlText w:val="%3."/>
      <w:lvlJc w:val="right"/>
      <w:pPr>
        <w:ind w:left="1444" w:hanging="180"/>
      </w:pPr>
    </w:lvl>
    <w:lvl w:ilvl="3" w:tplc="0809000F" w:tentative="1">
      <w:start w:val="1"/>
      <w:numFmt w:val="decimal"/>
      <w:lvlText w:val="%4."/>
      <w:lvlJc w:val="left"/>
      <w:pPr>
        <w:ind w:left="2164" w:hanging="360"/>
      </w:pPr>
    </w:lvl>
    <w:lvl w:ilvl="4" w:tplc="08090019" w:tentative="1">
      <w:start w:val="1"/>
      <w:numFmt w:val="lowerLetter"/>
      <w:lvlText w:val="%5."/>
      <w:lvlJc w:val="left"/>
      <w:pPr>
        <w:ind w:left="2884" w:hanging="360"/>
      </w:pPr>
    </w:lvl>
    <w:lvl w:ilvl="5" w:tplc="0809001B" w:tentative="1">
      <w:start w:val="1"/>
      <w:numFmt w:val="lowerRoman"/>
      <w:lvlText w:val="%6."/>
      <w:lvlJc w:val="right"/>
      <w:pPr>
        <w:ind w:left="3604" w:hanging="180"/>
      </w:pPr>
    </w:lvl>
    <w:lvl w:ilvl="6" w:tplc="0809000F" w:tentative="1">
      <w:start w:val="1"/>
      <w:numFmt w:val="decimal"/>
      <w:lvlText w:val="%7."/>
      <w:lvlJc w:val="left"/>
      <w:pPr>
        <w:ind w:left="4324" w:hanging="360"/>
      </w:pPr>
    </w:lvl>
    <w:lvl w:ilvl="7" w:tplc="08090019" w:tentative="1">
      <w:start w:val="1"/>
      <w:numFmt w:val="lowerLetter"/>
      <w:lvlText w:val="%8."/>
      <w:lvlJc w:val="left"/>
      <w:pPr>
        <w:ind w:left="5044" w:hanging="360"/>
      </w:pPr>
    </w:lvl>
    <w:lvl w:ilvl="8" w:tplc="0809001B" w:tentative="1">
      <w:start w:val="1"/>
      <w:numFmt w:val="lowerRoman"/>
      <w:lvlText w:val="%9."/>
      <w:lvlJc w:val="right"/>
      <w:pPr>
        <w:ind w:left="5764" w:hanging="180"/>
      </w:pPr>
    </w:lvl>
  </w:abstractNum>
  <w:num w:numId="1">
    <w:abstractNumId w:val="8"/>
  </w:num>
  <w:num w:numId="2">
    <w:abstractNumId w:val="4"/>
  </w:num>
  <w:num w:numId="3">
    <w:abstractNumId w:val="1"/>
  </w:num>
  <w:num w:numId="4">
    <w:abstractNumId w:val="7"/>
  </w:num>
  <w:num w:numId="5">
    <w:abstractNumId w:val="2"/>
  </w:num>
  <w:num w:numId="6">
    <w:abstractNumId w:val="32"/>
  </w:num>
  <w:num w:numId="7">
    <w:abstractNumId w:val="2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2"/>
  </w:num>
  <w:num w:numId="9">
    <w:abstractNumId w:val="58"/>
  </w:num>
  <w:num w:numId="1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2"/>
  </w:num>
  <w:num w:numId="13">
    <w:abstractNumId w:val="239"/>
  </w:num>
  <w:num w:numId="14">
    <w:abstractNumId w:val="175"/>
  </w:num>
  <w:num w:numId="1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22"/>
  </w:num>
  <w:num w:numId="18">
    <w:abstractNumId w:val="121"/>
  </w:num>
  <w:num w:numId="19">
    <w:abstractNumId w:val="158"/>
  </w:num>
  <w:num w:numId="20">
    <w:abstractNumId w:val="160"/>
  </w:num>
  <w:num w:numId="21">
    <w:abstractNumId w:val="31"/>
  </w:num>
  <w:num w:numId="22">
    <w:abstractNumId w:val="55"/>
  </w:num>
  <w:num w:numId="23">
    <w:abstractNumId w:val="128"/>
  </w:num>
  <w:num w:numId="24">
    <w:abstractNumId w:val="81"/>
  </w:num>
  <w:num w:numId="25">
    <w:abstractNumId w:val="83"/>
  </w:num>
  <w:num w:numId="26">
    <w:abstractNumId w:val="21"/>
  </w:num>
  <w:num w:numId="27">
    <w:abstractNumId w:val="229"/>
  </w:num>
  <w:num w:numId="28">
    <w:abstractNumId w:val="237"/>
  </w:num>
  <w:num w:numId="29">
    <w:abstractNumId w:val="212"/>
  </w:num>
  <w:num w:numId="30">
    <w:abstractNumId w:val="80"/>
  </w:num>
  <w:num w:numId="31">
    <w:abstractNumId w:val="157"/>
  </w:num>
  <w:num w:numId="32">
    <w:abstractNumId w:val="122"/>
  </w:num>
  <w:num w:numId="33">
    <w:abstractNumId w:val="143"/>
  </w:num>
  <w:num w:numId="34">
    <w:abstractNumId w:val="67"/>
  </w:num>
  <w:num w:numId="35">
    <w:abstractNumId w:val="116"/>
  </w:num>
  <w:num w:numId="36">
    <w:abstractNumId w:val="72"/>
  </w:num>
  <w:num w:numId="37">
    <w:abstractNumId w:val="57"/>
  </w:num>
  <w:num w:numId="38">
    <w:abstractNumId w:val="112"/>
  </w:num>
  <w:num w:numId="39">
    <w:abstractNumId w:val="20"/>
  </w:num>
  <w:num w:numId="40">
    <w:abstractNumId w:val="28"/>
  </w:num>
  <w:num w:numId="41">
    <w:abstractNumId w:val="153"/>
  </w:num>
  <w:num w:numId="42">
    <w:abstractNumId w:val="108"/>
  </w:num>
  <w:num w:numId="43">
    <w:abstractNumId w:val="220"/>
  </w:num>
  <w:num w:numId="44">
    <w:abstractNumId w:val="205"/>
  </w:num>
  <w:num w:numId="45">
    <w:abstractNumId w:val="161"/>
  </w:num>
  <w:num w:numId="46">
    <w:abstractNumId w:val="56"/>
  </w:num>
  <w:num w:numId="47">
    <w:abstractNumId w:val="111"/>
  </w:num>
  <w:num w:numId="48">
    <w:abstractNumId w:val="18"/>
  </w:num>
  <w:num w:numId="49">
    <w:abstractNumId w:val="214"/>
  </w:num>
  <w:num w:numId="50">
    <w:abstractNumId w:val="132"/>
  </w:num>
  <w:num w:numId="51">
    <w:abstractNumId w:val="209"/>
  </w:num>
  <w:num w:numId="52">
    <w:abstractNumId w:val="125"/>
  </w:num>
  <w:num w:numId="53">
    <w:abstractNumId w:val="48"/>
  </w:num>
  <w:num w:numId="54">
    <w:abstractNumId w:val="131"/>
  </w:num>
  <w:num w:numId="55">
    <w:abstractNumId w:val="16"/>
  </w:num>
  <w:num w:numId="56">
    <w:abstractNumId w:val="144"/>
  </w:num>
  <w:num w:numId="57">
    <w:abstractNumId w:val="141"/>
  </w:num>
  <w:num w:numId="58">
    <w:abstractNumId w:val="202"/>
  </w:num>
  <w:num w:numId="59">
    <w:abstractNumId w:val="154"/>
  </w:num>
  <w:num w:numId="60">
    <w:abstractNumId w:val="231"/>
  </w:num>
  <w:num w:numId="61">
    <w:abstractNumId w:val="173"/>
  </w:num>
  <w:num w:numId="62">
    <w:abstractNumId w:val="198"/>
  </w:num>
  <w:num w:numId="63">
    <w:abstractNumId w:val="106"/>
  </w:num>
  <w:num w:numId="64">
    <w:abstractNumId w:val="42"/>
  </w:num>
  <w:num w:numId="65">
    <w:abstractNumId w:val="215"/>
  </w:num>
  <w:num w:numId="66">
    <w:abstractNumId w:val="139"/>
  </w:num>
  <w:num w:numId="67">
    <w:abstractNumId w:val="102"/>
  </w:num>
  <w:num w:numId="68">
    <w:abstractNumId w:val="230"/>
  </w:num>
  <w:num w:numId="69">
    <w:abstractNumId w:val="216"/>
  </w:num>
  <w:num w:numId="70">
    <w:abstractNumId w:val="39"/>
  </w:num>
  <w:num w:numId="71">
    <w:abstractNumId w:val="219"/>
  </w:num>
  <w:num w:numId="72">
    <w:abstractNumId w:val="36"/>
  </w:num>
  <w:num w:numId="73">
    <w:abstractNumId w:val="13"/>
  </w:num>
  <w:num w:numId="74">
    <w:abstractNumId w:val="70"/>
  </w:num>
  <w:num w:numId="75">
    <w:abstractNumId w:val="168"/>
  </w:num>
  <w:num w:numId="76">
    <w:abstractNumId w:val="194"/>
  </w:num>
  <w:num w:numId="77">
    <w:abstractNumId w:val="51"/>
  </w:num>
  <w:num w:numId="78">
    <w:abstractNumId w:val="226"/>
  </w:num>
  <w:num w:numId="79">
    <w:abstractNumId w:val="193"/>
  </w:num>
  <w:num w:numId="80">
    <w:abstractNumId w:val="170"/>
  </w:num>
  <w:num w:numId="81">
    <w:abstractNumId w:val="22"/>
  </w:num>
  <w:num w:numId="82">
    <w:abstractNumId w:val="223"/>
  </w:num>
  <w:num w:numId="83">
    <w:abstractNumId w:val="148"/>
  </w:num>
  <w:num w:numId="84">
    <w:abstractNumId w:val="91"/>
  </w:num>
  <w:num w:numId="85">
    <w:abstractNumId w:val="169"/>
  </w:num>
  <w:num w:numId="86">
    <w:abstractNumId w:val="190"/>
  </w:num>
  <w:num w:numId="87">
    <w:abstractNumId w:val="163"/>
  </w:num>
  <w:num w:numId="88">
    <w:abstractNumId w:val="135"/>
  </w:num>
  <w:num w:numId="89">
    <w:abstractNumId w:val="213"/>
  </w:num>
  <w:num w:numId="90">
    <w:abstractNumId w:val="26"/>
  </w:num>
  <w:num w:numId="91">
    <w:abstractNumId w:val="124"/>
  </w:num>
  <w:num w:numId="92">
    <w:abstractNumId w:val="181"/>
  </w:num>
  <w:num w:numId="93">
    <w:abstractNumId w:val="90"/>
  </w:num>
  <w:num w:numId="94">
    <w:abstractNumId w:val="142"/>
  </w:num>
  <w:num w:numId="95">
    <w:abstractNumId w:val="59"/>
  </w:num>
  <w:num w:numId="96">
    <w:abstractNumId w:val="25"/>
  </w:num>
  <w:num w:numId="97">
    <w:abstractNumId w:val="32"/>
  </w:num>
  <w:num w:numId="98">
    <w:abstractNumId w:val="63"/>
  </w:num>
  <w:num w:numId="99">
    <w:abstractNumId w:val="203"/>
  </w:num>
  <w:num w:numId="100">
    <w:abstractNumId w:val="221"/>
  </w:num>
  <w:num w:numId="101">
    <w:abstractNumId w:val="32"/>
  </w:num>
  <w:num w:numId="102">
    <w:abstractNumId w:val="32"/>
  </w:num>
  <w:num w:numId="103">
    <w:abstractNumId w:val="235"/>
  </w:num>
  <w:num w:numId="104">
    <w:abstractNumId w:val="50"/>
  </w:num>
  <w:num w:numId="105">
    <w:abstractNumId w:val="192"/>
  </w:num>
  <w:num w:numId="106">
    <w:abstractNumId w:val="32"/>
  </w:num>
  <w:num w:numId="107">
    <w:abstractNumId w:val="32"/>
  </w:num>
  <w:num w:numId="108">
    <w:abstractNumId w:val="27"/>
  </w:num>
  <w:num w:numId="109">
    <w:abstractNumId w:val="110"/>
  </w:num>
  <w:num w:numId="110">
    <w:abstractNumId w:val="15"/>
  </w:num>
  <w:num w:numId="111">
    <w:abstractNumId w:val="32"/>
  </w:num>
  <w:num w:numId="112">
    <w:abstractNumId w:val="152"/>
  </w:num>
  <w:num w:numId="113">
    <w:abstractNumId w:val="53"/>
  </w:num>
  <w:num w:numId="114">
    <w:abstractNumId w:val="32"/>
  </w:num>
  <w:num w:numId="115">
    <w:abstractNumId w:val="29"/>
  </w:num>
  <w:num w:numId="116">
    <w:abstractNumId w:val="19"/>
  </w:num>
  <w:num w:numId="117">
    <w:abstractNumId w:val="17"/>
  </w:num>
  <w:num w:numId="118">
    <w:abstractNumId w:val="14"/>
  </w:num>
  <w:num w:numId="119">
    <w:abstractNumId w:val="123"/>
  </w:num>
  <w:num w:numId="120">
    <w:abstractNumId w:val="76"/>
  </w:num>
  <w:num w:numId="121">
    <w:abstractNumId w:val="52"/>
  </w:num>
  <w:num w:numId="122">
    <w:abstractNumId w:val="32"/>
  </w:num>
  <w:num w:numId="123">
    <w:abstractNumId w:val="32"/>
  </w:num>
  <w:num w:numId="124">
    <w:abstractNumId w:val="32"/>
  </w:num>
  <w:num w:numId="125">
    <w:abstractNumId w:val="93"/>
  </w:num>
  <w:num w:numId="126">
    <w:abstractNumId w:val="174"/>
  </w:num>
  <w:num w:numId="127">
    <w:abstractNumId w:val="100"/>
  </w:num>
  <w:num w:numId="128">
    <w:abstractNumId w:val="119"/>
  </w:num>
  <w:num w:numId="129">
    <w:abstractNumId w:val="61"/>
  </w:num>
  <w:num w:numId="130">
    <w:abstractNumId w:val="224"/>
  </w:num>
  <w:num w:numId="131">
    <w:abstractNumId w:val="87"/>
  </w:num>
  <w:num w:numId="132">
    <w:abstractNumId w:val="138"/>
  </w:num>
  <w:num w:numId="133">
    <w:abstractNumId w:val="92"/>
  </w:num>
  <w:num w:numId="134">
    <w:abstractNumId w:val="233"/>
  </w:num>
  <w:num w:numId="135">
    <w:abstractNumId w:val="41"/>
  </w:num>
  <w:num w:numId="136">
    <w:abstractNumId w:val="87"/>
    <w:lvlOverride w:ilvl="0">
      <w:lvl w:ilvl="0" w:tplc="0809000F">
        <w:start w:val="1"/>
        <w:numFmt w:val="decimal"/>
        <w:lvlText w:val="%1."/>
        <w:lvlJc w:val="left"/>
        <w:pPr>
          <w:ind w:left="1440" w:hanging="360"/>
        </w:pPr>
        <w:rPr>
          <w:rFonts w:cs="Times New Roman" w:hint="default"/>
        </w:rPr>
      </w:lvl>
    </w:lvlOverride>
    <w:lvlOverride w:ilvl="1">
      <w:lvl w:ilvl="1" w:tplc="0409000F">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7">
    <w:abstractNumId w:val="69"/>
  </w:num>
  <w:num w:numId="138">
    <w:abstractNumId w:val="66"/>
  </w:num>
  <w:num w:numId="139">
    <w:abstractNumId w:val="201"/>
  </w:num>
  <w:num w:numId="140">
    <w:abstractNumId w:val="241"/>
  </w:num>
  <w:num w:numId="141">
    <w:abstractNumId w:val="64"/>
  </w:num>
  <w:num w:numId="142">
    <w:abstractNumId w:val="30"/>
  </w:num>
  <w:num w:numId="143">
    <w:abstractNumId w:val="49"/>
  </w:num>
  <w:num w:numId="144">
    <w:abstractNumId w:val="84"/>
  </w:num>
  <w:num w:numId="145">
    <w:abstractNumId w:val="187"/>
  </w:num>
  <w:num w:numId="146">
    <w:abstractNumId w:val="96"/>
  </w:num>
  <w:num w:numId="147">
    <w:abstractNumId w:val="71"/>
  </w:num>
  <w:num w:numId="148">
    <w:abstractNumId w:val="156"/>
  </w:num>
  <w:num w:numId="149">
    <w:abstractNumId w:val="166"/>
  </w:num>
  <w:num w:numId="150">
    <w:abstractNumId w:val="24"/>
  </w:num>
  <w:num w:numId="151">
    <w:abstractNumId w:val="101"/>
  </w:num>
  <w:num w:numId="152">
    <w:abstractNumId w:val="78"/>
  </w:num>
  <w:num w:numId="153">
    <w:abstractNumId w:val="234"/>
  </w:num>
  <w:num w:numId="154">
    <w:abstractNumId w:val="12"/>
  </w:num>
  <w:num w:numId="155">
    <w:abstractNumId w:val="207"/>
  </w:num>
  <w:num w:numId="156">
    <w:abstractNumId w:val="68"/>
  </w:num>
  <w:num w:numId="157">
    <w:abstractNumId w:val="151"/>
  </w:num>
  <w:num w:numId="158">
    <w:abstractNumId w:val="238"/>
  </w:num>
  <w:num w:numId="159">
    <w:abstractNumId w:val="32"/>
  </w:num>
  <w:num w:numId="160">
    <w:abstractNumId w:val="32"/>
  </w:num>
  <w:num w:numId="161">
    <w:abstractNumId w:val="140"/>
  </w:num>
  <w:num w:numId="162">
    <w:abstractNumId w:val="188"/>
  </w:num>
  <w:num w:numId="163">
    <w:abstractNumId w:val="195"/>
  </w:num>
  <w:num w:numId="164">
    <w:abstractNumId w:val="32"/>
  </w:num>
  <w:num w:numId="165">
    <w:abstractNumId w:val="32"/>
  </w:num>
  <w:num w:numId="166">
    <w:abstractNumId w:val="32"/>
  </w:num>
  <w:num w:numId="167">
    <w:abstractNumId w:val="79"/>
  </w:num>
  <w:num w:numId="168">
    <w:abstractNumId w:val="98"/>
  </w:num>
  <w:num w:numId="169">
    <w:abstractNumId w:val="32"/>
  </w:num>
  <w:num w:numId="170">
    <w:abstractNumId w:val="179"/>
  </w:num>
  <w:num w:numId="171">
    <w:abstractNumId w:val="32"/>
  </w:num>
  <w:num w:numId="172">
    <w:abstractNumId w:val="75"/>
  </w:num>
  <w:num w:numId="173">
    <w:abstractNumId w:val="6"/>
  </w:num>
  <w:num w:numId="174">
    <w:abstractNumId w:val="5"/>
  </w:num>
  <w:num w:numId="175">
    <w:abstractNumId w:val="3"/>
  </w:num>
  <w:num w:numId="176">
    <w:abstractNumId w:val="189"/>
  </w:num>
  <w:num w:numId="1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9"/>
  </w:num>
  <w:num w:numId="180">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28"/>
  </w:num>
  <w:num w:numId="182">
    <w:abstractNumId w:val="165"/>
  </w:num>
  <w:num w:numId="183">
    <w:abstractNumId w:val="11"/>
  </w:num>
  <w:num w:numId="184">
    <w:abstractNumId w:val="197"/>
  </w:num>
  <w:num w:numId="185">
    <w:abstractNumId w:val="127"/>
  </w:num>
  <w:num w:numId="186">
    <w:abstractNumId w:val="236"/>
  </w:num>
  <w:num w:numId="187">
    <w:abstractNumId w:val="0"/>
  </w:num>
  <w:num w:numId="188">
    <w:abstractNumId w:val="146"/>
  </w:num>
  <w:num w:numId="189">
    <w:abstractNumId w:val="240"/>
  </w:num>
  <w:num w:numId="190">
    <w:abstractNumId w:val="191"/>
  </w:num>
  <w:num w:numId="191">
    <w:abstractNumId w:val="167"/>
  </w:num>
  <w:num w:numId="192">
    <w:abstractNumId w:val="126"/>
  </w:num>
  <w:num w:numId="193">
    <w:abstractNumId w:val="204"/>
  </w:num>
  <w:num w:numId="194">
    <w:abstractNumId w:val="99"/>
  </w:num>
  <w:num w:numId="195">
    <w:abstractNumId w:val="32"/>
  </w:num>
  <w:num w:numId="196">
    <w:abstractNumId w:val="32"/>
  </w:num>
  <w:num w:numId="197">
    <w:abstractNumId w:val="32"/>
  </w:num>
  <w:num w:numId="198">
    <w:abstractNumId w:val="32"/>
  </w:num>
  <w:num w:numId="199">
    <w:abstractNumId w:val="32"/>
  </w:num>
  <w:num w:numId="200">
    <w:abstractNumId w:val="32"/>
  </w:num>
  <w:num w:numId="201">
    <w:abstractNumId w:val="32"/>
  </w:num>
  <w:num w:numId="202">
    <w:abstractNumId w:val="32"/>
  </w:num>
  <w:num w:numId="203">
    <w:abstractNumId w:val="32"/>
  </w:num>
  <w:num w:numId="204">
    <w:abstractNumId w:val="32"/>
  </w:num>
  <w:num w:numId="205">
    <w:abstractNumId w:val="184"/>
  </w:num>
  <w:num w:numId="206">
    <w:abstractNumId w:val="176"/>
  </w:num>
  <w:num w:numId="207">
    <w:abstractNumId w:val="159"/>
  </w:num>
  <w:num w:numId="208">
    <w:abstractNumId w:val="85"/>
  </w:num>
  <w:num w:numId="209">
    <w:abstractNumId w:val="162"/>
  </w:num>
  <w:num w:numId="210">
    <w:abstractNumId w:val="32"/>
  </w:num>
  <w:num w:numId="211">
    <w:abstractNumId w:val="32"/>
  </w:num>
  <w:num w:numId="212">
    <w:abstractNumId w:val="32"/>
  </w:num>
  <w:num w:numId="213">
    <w:abstractNumId w:val="32"/>
  </w:num>
  <w:num w:numId="214">
    <w:abstractNumId w:val="32"/>
  </w:num>
  <w:num w:numId="215">
    <w:abstractNumId w:val="32"/>
  </w:num>
  <w:num w:numId="216">
    <w:abstractNumId w:val="32"/>
  </w:num>
  <w:num w:numId="217">
    <w:abstractNumId w:val="32"/>
  </w:num>
  <w:num w:numId="218">
    <w:abstractNumId w:val="32"/>
  </w:num>
  <w:num w:numId="219">
    <w:abstractNumId w:val="32"/>
  </w:num>
  <w:num w:numId="220">
    <w:abstractNumId w:val="177"/>
  </w:num>
  <w:num w:numId="221">
    <w:abstractNumId w:val="34"/>
  </w:num>
  <w:num w:numId="222">
    <w:abstractNumId w:val="45"/>
  </w:num>
  <w:num w:numId="223">
    <w:abstractNumId w:val="180"/>
  </w:num>
  <w:num w:numId="224">
    <w:abstractNumId w:val="115"/>
  </w:num>
  <w:num w:numId="225">
    <w:abstractNumId w:val="32"/>
  </w:num>
  <w:num w:numId="226">
    <w:abstractNumId w:val="32"/>
  </w:num>
  <w:num w:numId="227">
    <w:abstractNumId w:val="149"/>
  </w:num>
  <w:num w:numId="228">
    <w:abstractNumId w:val="206"/>
  </w:num>
  <w:num w:numId="229">
    <w:abstractNumId w:val="32"/>
  </w:num>
  <w:num w:numId="230">
    <w:abstractNumId w:val="33"/>
  </w:num>
  <w:num w:numId="231">
    <w:abstractNumId w:val="32"/>
  </w:num>
  <w:num w:numId="232">
    <w:abstractNumId w:val="32"/>
  </w:num>
  <w:num w:numId="233">
    <w:abstractNumId w:val="171"/>
  </w:num>
  <w:num w:numId="234">
    <w:abstractNumId w:val="77"/>
  </w:num>
  <w:num w:numId="235">
    <w:abstractNumId w:val="114"/>
  </w:num>
  <w:num w:numId="236">
    <w:abstractNumId w:val="32"/>
  </w:num>
  <w:num w:numId="237">
    <w:abstractNumId w:val="32"/>
  </w:num>
  <w:num w:numId="238">
    <w:abstractNumId w:val="117"/>
  </w:num>
  <w:num w:numId="239">
    <w:abstractNumId w:val="196"/>
  </w:num>
  <w:num w:numId="240">
    <w:abstractNumId w:val="164"/>
  </w:num>
  <w:num w:numId="241">
    <w:abstractNumId w:val="155"/>
  </w:num>
  <w:num w:numId="242">
    <w:abstractNumId w:val="130"/>
  </w:num>
  <w:num w:numId="243">
    <w:abstractNumId w:val="103"/>
  </w:num>
  <w:num w:numId="244">
    <w:abstractNumId w:val="10"/>
  </w:num>
  <w:num w:numId="245">
    <w:abstractNumId w:val="62"/>
  </w:num>
  <w:num w:numId="246">
    <w:abstractNumId w:val="105"/>
  </w:num>
  <w:num w:numId="247">
    <w:abstractNumId w:val="94"/>
  </w:num>
  <w:num w:numId="248">
    <w:abstractNumId w:val="217"/>
  </w:num>
  <w:num w:numId="249">
    <w:abstractNumId w:val="134"/>
  </w:num>
  <w:num w:numId="250">
    <w:abstractNumId w:val="137"/>
  </w:num>
  <w:num w:numId="251">
    <w:abstractNumId w:val="113"/>
  </w:num>
  <w:num w:numId="252">
    <w:abstractNumId w:val="218"/>
  </w:num>
  <w:num w:numId="253">
    <w:abstractNumId w:val="44"/>
  </w:num>
  <w:num w:numId="254">
    <w:abstractNumId w:val="242"/>
  </w:num>
  <w:num w:numId="255">
    <w:abstractNumId w:val="183"/>
  </w:num>
  <w:num w:numId="256">
    <w:abstractNumId w:val="172"/>
  </w:num>
  <w:num w:numId="257">
    <w:abstractNumId w:val="54"/>
  </w:num>
  <w:num w:numId="258">
    <w:abstractNumId w:val="145"/>
  </w:num>
  <w:num w:numId="259">
    <w:abstractNumId w:val="185"/>
  </w:num>
  <w:num w:numId="260">
    <w:abstractNumId w:val="118"/>
  </w:num>
  <w:num w:numId="261">
    <w:abstractNumId w:val="89"/>
  </w:num>
  <w:num w:numId="262">
    <w:abstractNumId w:val="73"/>
  </w:num>
  <w:num w:numId="263">
    <w:abstractNumId w:val="211"/>
  </w:num>
  <w:num w:numId="264">
    <w:abstractNumId w:val="60"/>
  </w:num>
  <w:num w:numId="265">
    <w:abstractNumId w:val="120"/>
  </w:num>
  <w:num w:numId="266">
    <w:abstractNumId w:val="210"/>
  </w:num>
  <w:num w:numId="267">
    <w:abstractNumId w:val="186"/>
  </w:num>
  <w:num w:numId="268">
    <w:abstractNumId w:val="82"/>
  </w:num>
  <w:num w:numId="269">
    <w:abstractNumId w:val="225"/>
  </w:num>
  <w:num w:numId="270">
    <w:abstractNumId w:val="182"/>
  </w:num>
  <w:num w:numId="271">
    <w:abstractNumId w:val="2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33"/>
  </w:num>
  <w:num w:numId="276">
    <w:abstractNumId w:val="74"/>
  </w:num>
  <w:num w:numId="277">
    <w:abstractNumId w:val="147"/>
  </w:num>
  <w:num w:numId="278">
    <w:abstractNumId w:val="32"/>
  </w:num>
  <w:num w:numId="279">
    <w:abstractNumId w:val="40"/>
  </w:num>
  <w:num w:numId="280">
    <w:abstractNumId w:val="65"/>
  </w:num>
  <w:num w:numId="281">
    <w:abstractNumId w:val="178"/>
  </w:num>
  <w:num w:numId="282">
    <w:abstractNumId w:val="38"/>
  </w:num>
  <w:num w:numId="283">
    <w:abstractNumId w:val="37"/>
  </w:num>
  <w:num w:numId="284">
    <w:abstractNumId w:val="104"/>
  </w:num>
  <w:num w:numId="285">
    <w:abstractNumId w:val="32"/>
  </w:num>
  <w:num w:numId="286">
    <w:abstractNumId w:val="17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
  </w:num>
  <w:num w:numId="289">
    <w:abstractNumId w:val="95"/>
  </w:num>
  <w:num w:numId="290">
    <w:abstractNumId w:val="43"/>
  </w:num>
  <w:num w:numId="291">
    <w:abstractNumId w:val="107"/>
  </w:num>
  <w:num w:numId="292">
    <w:abstractNumId w:val="199"/>
  </w:num>
  <w:num w:numId="293">
    <w:abstractNumId w:val="23"/>
  </w:num>
  <w:num w:numId="294">
    <w:abstractNumId w:val="232"/>
  </w:num>
  <w:num w:numId="295">
    <w:abstractNumId w:val="47"/>
  </w:num>
  <w:num w:numId="296">
    <w:abstractNumId w:val="208"/>
  </w:num>
  <w:num w:numId="297">
    <w:abstractNumId w:val="1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86"/>
  </w:num>
  <w:num w:numId="299">
    <w:abstractNumId w:val="200"/>
  </w:num>
  <w:num w:numId="300">
    <w:abstractNumId w:val="150"/>
  </w:num>
  <w:num w:numId="301">
    <w:abstractNumId w:val="109"/>
  </w:num>
  <w:num w:numId="302">
    <w:abstractNumId w:val="32"/>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32"/>
    <w:lvlOverride w:ilvl="0">
      <w:startOverride w:val="8"/>
    </w:lvlOverride>
    <w:lvlOverride w:ilvl="1">
      <w:startOverride w:val="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2"/>
  </w:num>
  <w:num w:numId="305">
    <w:abstractNumId w:val="32"/>
  </w:num>
  <w:num w:numId="306">
    <w:abstractNumId w:val="88"/>
  </w:num>
  <w:num w:numId="307">
    <w:abstractNumId w:val="136"/>
  </w:num>
  <w:num w:numId="308">
    <w:abstractNumId w:val="3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2"/>
    <w:lvlOverride w:ilvl="0">
      <w:startOverride w:val="8"/>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403"/>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D4"/>
    <w:rsid w:val="00000BCC"/>
    <w:rsid w:val="00000E34"/>
    <w:rsid w:val="0000115B"/>
    <w:rsid w:val="00001CA3"/>
    <w:rsid w:val="00002CCC"/>
    <w:rsid w:val="00002E83"/>
    <w:rsid w:val="00003144"/>
    <w:rsid w:val="00003413"/>
    <w:rsid w:val="00004176"/>
    <w:rsid w:val="00004387"/>
    <w:rsid w:val="000043EB"/>
    <w:rsid w:val="0000440D"/>
    <w:rsid w:val="000044E1"/>
    <w:rsid w:val="00004882"/>
    <w:rsid w:val="00004A1B"/>
    <w:rsid w:val="00004CB5"/>
    <w:rsid w:val="000050C8"/>
    <w:rsid w:val="000056CF"/>
    <w:rsid w:val="00005991"/>
    <w:rsid w:val="00005CF4"/>
    <w:rsid w:val="00006DD2"/>
    <w:rsid w:val="00006E6B"/>
    <w:rsid w:val="00006EA1"/>
    <w:rsid w:val="00007257"/>
    <w:rsid w:val="0000730A"/>
    <w:rsid w:val="0000730D"/>
    <w:rsid w:val="00007B90"/>
    <w:rsid w:val="00007E5B"/>
    <w:rsid w:val="0001007A"/>
    <w:rsid w:val="00010769"/>
    <w:rsid w:val="00010B7B"/>
    <w:rsid w:val="00011459"/>
    <w:rsid w:val="00011DF0"/>
    <w:rsid w:val="0001204F"/>
    <w:rsid w:val="000120A5"/>
    <w:rsid w:val="00012112"/>
    <w:rsid w:val="0001229E"/>
    <w:rsid w:val="00012582"/>
    <w:rsid w:val="000127CC"/>
    <w:rsid w:val="0001294D"/>
    <w:rsid w:val="00012DC3"/>
    <w:rsid w:val="00012DEA"/>
    <w:rsid w:val="0001305F"/>
    <w:rsid w:val="0001308C"/>
    <w:rsid w:val="000131C2"/>
    <w:rsid w:val="00013417"/>
    <w:rsid w:val="00013425"/>
    <w:rsid w:val="00013558"/>
    <w:rsid w:val="0001382C"/>
    <w:rsid w:val="000138BB"/>
    <w:rsid w:val="00013EFB"/>
    <w:rsid w:val="00013F8C"/>
    <w:rsid w:val="000144F7"/>
    <w:rsid w:val="00014B98"/>
    <w:rsid w:val="00014FAD"/>
    <w:rsid w:val="0001540D"/>
    <w:rsid w:val="0001581D"/>
    <w:rsid w:val="0001591A"/>
    <w:rsid w:val="00015AC5"/>
    <w:rsid w:val="00015CCA"/>
    <w:rsid w:val="00015F34"/>
    <w:rsid w:val="000160AF"/>
    <w:rsid w:val="000162D2"/>
    <w:rsid w:val="0001656F"/>
    <w:rsid w:val="00016B09"/>
    <w:rsid w:val="00016B9D"/>
    <w:rsid w:val="00016E7D"/>
    <w:rsid w:val="000170D1"/>
    <w:rsid w:val="00017912"/>
    <w:rsid w:val="000179DC"/>
    <w:rsid w:val="00017BCA"/>
    <w:rsid w:val="000207BB"/>
    <w:rsid w:val="0002173F"/>
    <w:rsid w:val="00021769"/>
    <w:rsid w:val="00022084"/>
    <w:rsid w:val="00022160"/>
    <w:rsid w:val="0002251F"/>
    <w:rsid w:val="00022B88"/>
    <w:rsid w:val="00022C55"/>
    <w:rsid w:val="00023196"/>
    <w:rsid w:val="0002377F"/>
    <w:rsid w:val="00023B9E"/>
    <w:rsid w:val="00023EA8"/>
    <w:rsid w:val="0002466F"/>
    <w:rsid w:val="00024829"/>
    <w:rsid w:val="00024EF0"/>
    <w:rsid w:val="00025BA3"/>
    <w:rsid w:val="00026B73"/>
    <w:rsid w:val="00026CF1"/>
    <w:rsid w:val="00026EE9"/>
    <w:rsid w:val="00026FC3"/>
    <w:rsid w:val="000272B9"/>
    <w:rsid w:val="00027A9B"/>
    <w:rsid w:val="00030740"/>
    <w:rsid w:val="00030BF9"/>
    <w:rsid w:val="00030E5C"/>
    <w:rsid w:val="00031324"/>
    <w:rsid w:val="000315CE"/>
    <w:rsid w:val="00031AF8"/>
    <w:rsid w:val="00031F72"/>
    <w:rsid w:val="000329C0"/>
    <w:rsid w:val="00032A82"/>
    <w:rsid w:val="00033012"/>
    <w:rsid w:val="00033063"/>
    <w:rsid w:val="000330B7"/>
    <w:rsid w:val="00033A2E"/>
    <w:rsid w:val="00034090"/>
    <w:rsid w:val="00034192"/>
    <w:rsid w:val="000345C3"/>
    <w:rsid w:val="00034AA4"/>
    <w:rsid w:val="00035422"/>
    <w:rsid w:val="000358CB"/>
    <w:rsid w:val="00035E0C"/>
    <w:rsid w:val="00035F10"/>
    <w:rsid w:val="00036CE1"/>
    <w:rsid w:val="000370D1"/>
    <w:rsid w:val="0003752F"/>
    <w:rsid w:val="00037796"/>
    <w:rsid w:val="000400C4"/>
    <w:rsid w:val="00040568"/>
    <w:rsid w:val="0004057F"/>
    <w:rsid w:val="000409A1"/>
    <w:rsid w:val="00040B8B"/>
    <w:rsid w:val="00041138"/>
    <w:rsid w:val="000414E9"/>
    <w:rsid w:val="0004152C"/>
    <w:rsid w:val="00041AAE"/>
    <w:rsid w:val="00042073"/>
    <w:rsid w:val="00042666"/>
    <w:rsid w:val="00042B2A"/>
    <w:rsid w:val="00043003"/>
    <w:rsid w:val="00043998"/>
    <w:rsid w:val="00043A6F"/>
    <w:rsid w:val="00043BCA"/>
    <w:rsid w:val="000445A4"/>
    <w:rsid w:val="000454CB"/>
    <w:rsid w:val="000460DC"/>
    <w:rsid w:val="00046443"/>
    <w:rsid w:val="0004646C"/>
    <w:rsid w:val="00046CA4"/>
    <w:rsid w:val="00047028"/>
    <w:rsid w:val="0004716E"/>
    <w:rsid w:val="000471A3"/>
    <w:rsid w:val="000503EA"/>
    <w:rsid w:val="00050D2D"/>
    <w:rsid w:val="000512E0"/>
    <w:rsid w:val="00051A2C"/>
    <w:rsid w:val="0005225D"/>
    <w:rsid w:val="0005239C"/>
    <w:rsid w:val="00052E20"/>
    <w:rsid w:val="00053041"/>
    <w:rsid w:val="00053F1B"/>
    <w:rsid w:val="000541E5"/>
    <w:rsid w:val="0005421C"/>
    <w:rsid w:val="00054312"/>
    <w:rsid w:val="0005458B"/>
    <w:rsid w:val="0005489A"/>
    <w:rsid w:val="00055056"/>
    <w:rsid w:val="00055435"/>
    <w:rsid w:val="000554B9"/>
    <w:rsid w:val="0005615E"/>
    <w:rsid w:val="000563B7"/>
    <w:rsid w:val="000563B9"/>
    <w:rsid w:val="000570B3"/>
    <w:rsid w:val="0005790F"/>
    <w:rsid w:val="000601E5"/>
    <w:rsid w:val="00060289"/>
    <w:rsid w:val="0006081E"/>
    <w:rsid w:val="00060DB2"/>
    <w:rsid w:val="00060E85"/>
    <w:rsid w:val="00061205"/>
    <w:rsid w:val="00061684"/>
    <w:rsid w:val="000616B2"/>
    <w:rsid w:val="00061A5F"/>
    <w:rsid w:val="00061BA4"/>
    <w:rsid w:val="00061DA3"/>
    <w:rsid w:val="00061DD3"/>
    <w:rsid w:val="00061E1D"/>
    <w:rsid w:val="00062A64"/>
    <w:rsid w:val="00062A68"/>
    <w:rsid w:val="00062AB8"/>
    <w:rsid w:val="000634E8"/>
    <w:rsid w:val="00063B97"/>
    <w:rsid w:val="00063BEA"/>
    <w:rsid w:val="000641E6"/>
    <w:rsid w:val="000642A8"/>
    <w:rsid w:val="00065007"/>
    <w:rsid w:val="00065091"/>
    <w:rsid w:val="000652EE"/>
    <w:rsid w:val="000653C7"/>
    <w:rsid w:val="0006547B"/>
    <w:rsid w:val="00065714"/>
    <w:rsid w:val="000667E9"/>
    <w:rsid w:val="00066987"/>
    <w:rsid w:val="00066F9C"/>
    <w:rsid w:val="0006738A"/>
    <w:rsid w:val="0006791E"/>
    <w:rsid w:val="00067D81"/>
    <w:rsid w:val="00067F59"/>
    <w:rsid w:val="000700BE"/>
    <w:rsid w:val="000702E1"/>
    <w:rsid w:val="00070785"/>
    <w:rsid w:val="000708DB"/>
    <w:rsid w:val="00070908"/>
    <w:rsid w:val="00070A9A"/>
    <w:rsid w:val="000712E9"/>
    <w:rsid w:val="0007154D"/>
    <w:rsid w:val="00071C48"/>
    <w:rsid w:val="00071D15"/>
    <w:rsid w:val="0007212D"/>
    <w:rsid w:val="000723ED"/>
    <w:rsid w:val="00072667"/>
    <w:rsid w:val="0007285E"/>
    <w:rsid w:val="00072A86"/>
    <w:rsid w:val="00073321"/>
    <w:rsid w:val="0007349F"/>
    <w:rsid w:val="000739EB"/>
    <w:rsid w:val="00073A0E"/>
    <w:rsid w:val="00074008"/>
    <w:rsid w:val="00074120"/>
    <w:rsid w:val="00074817"/>
    <w:rsid w:val="00074D08"/>
    <w:rsid w:val="00074F68"/>
    <w:rsid w:val="00075524"/>
    <w:rsid w:val="00075563"/>
    <w:rsid w:val="00075A4D"/>
    <w:rsid w:val="00075EFB"/>
    <w:rsid w:val="0007615F"/>
    <w:rsid w:val="00076277"/>
    <w:rsid w:val="0007655A"/>
    <w:rsid w:val="00076561"/>
    <w:rsid w:val="00076757"/>
    <w:rsid w:val="00076771"/>
    <w:rsid w:val="00076CBA"/>
    <w:rsid w:val="000772A2"/>
    <w:rsid w:val="0007754D"/>
    <w:rsid w:val="0007792B"/>
    <w:rsid w:val="0007793A"/>
    <w:rsid w:val="00077A28"/>
    <w:rsid w:val="00077BC1"/>
    <w:rsid w:val="00077CAD"/>
    <w:rsid w:val="00077E13"/>
    <w:rsid w:val="000802E3"/>
    <w:rsid w:val="00080DF1"/>
    <w:rsid w:val="00080F25"/>
    <w:rsid w:val="00080F99"/>
    <w:rsid w:val="00081042"/>
    <w:rsid w:val="0008146B"/>
    <w:rsid w:val="000816FB"/>
    <w:rsid w:val="000818B7"/>
    <w:rsid w:val="00081B43"/>
    <w:rsid w:val="00081FAD"/>
    <w:rsid w:val="0008271D"/>
    <w:rsid w:val="00083948"/>
    <w:rsid w:val="00083BED"/>
    <w:rsid w:val="00084211"/>
    <w:rsid w:val="00084404"/>
    <w:rsid w:val="0008440A"/>
    <w:rsid w:val="00084F7C"/>
    <w:rsid w:val="00085022"/>
    <w:rsid w:val="0008533B"/>
    <w:rsid w:val="0008562E"/>
    <w:rsid w:val="00085819"/>
    <w:rsid w:val="00085CBC"/>
    <w:rsid w:val="0008680A"/>
    <w:rsid w:val="000869E2"/>
    <w:rsid w:val="00086B20"/>
    <w:rsid w:val="00086BC7"/>
    <w:rsid w:val="00086EAD"/>
    <w:rsid w:val="0008716E"/>
    <w:rsid w:val="000871AD"/>
    <w:rsid w:val="00087221"/>
    <w:rsid w:val="000873BA"/>
    <w:rsid w:val="000875F3"/>
    <w:rsid w:val="0008765E"/>
    <w:rsid w:val="00087BD5"/>
    <w:rsid w:val="00087CEE"/>
    <w:rsid w:val="00090024"/>
    <w:rsid w:val="0009046E"/>
    <w:rsid w:val="000904B8"/>
    <w:rsid w:val="00090599"/>
    <w:rsid w:val="00090DA7"/>
    <w:rsid w:val="000912DA"/>
    <w:rsid w:val="00091F09"/>
    <w:rsid w:val="0009231A"/>
    <w:rsid w:val="00092471"/>
    <w:rsid w:val="000925EF"/>
    <w:rsid w:val="000929A7"/>
    <w:rsid w:val="00092D7F"/>
    <w:rsid w:val="00093201"/>
    <w:rsid w:val="00093D7F"/>
    <w:rsid w:val="00094A6E"/>
    <w:rsid w:val="00094B98"/>
    <w:rsid w:val="00094E42"/>
    <w:rsid w:val="00095202"/>
    <w:rsid w:val="00095342"/>
    <w:rsid w:val="00095472"/>
    <w:rsid w:val="000957AD"/>
    <w:rsid w:val="000958DB"/>
    <w:rsid w:val="00095A5D"/>
    <w:rsid w:val="00095C7F"/>
    <w:rsid w:val="00095DAE"/>
    <w:rsid w:val="00096293"/>
    <w:rsid w:val="000962AC"/>
    <w:rsid w:val="00096928"/>
    <w:rsid w:val="00096BA2"/>
    <w:rsid w:val="00096D3A"/>
    <w:rsid w:val="00096E53"/>
    <w:rsid w:val="000973F9"/>
    <w:rsid w:val="00097467"/>
    <w:rsid w:val="00097788"/>
    <w:rsid w:val="000A04C5"/>
    <w:rsid w:val="000A09D0"/>
    <w:rsid w:val="000A0D56"/>
    <w:rsid w:val="000A15B3"/>
    <w:rsid w:val="000A3F2A"/>
    <w:rsid w:val="000A43B2"/>
    <w:rsid w:val="000A446D"/>
    <w:rsid w:val="000A4560"/>
    <w:rsid w:val="000A460E"/>
    <w:rsid w:val="000A4760"/>
    <w:rsid w:val="000A4849"/>
    <w:rsid w:val="000A4AE5"/>
    <w:rsid w:val="000A5103"/>
    <w:rsid w:val="000A527C"/>
    <w:rsid w:val="000A610F"/>
    <w:rsid w:val="000A64AC"/>
    <w:rsid w:val="000A6C2B"/>
    <w:rsid w:val="000A6C84"/>
    <w:rsid w:val="000A6D38"/>
    <w:rsid w:val="000A6DFA"/>
    <w:rsid w:val="000A7012"/>
    <w:rsid w:val="000A7159"/>
    <w:rsid w:val="000A779C"/>
    <w:rsid w:val="000A7874"/>
    <w:rsid w:val="000B0160"/>
    <w:rsid w:val="000B0296"/>
    <w:rsid w:val="000B032A"/>
    <w:rsid w:val="000B061E"/>
    <w:rsid w:val="000B0B97"/>
    <w:rsid w:val="000B0C56"/>
    <w:rsid w:val="000B10DE"/>
    <w:rsid w:val="000B120E"/>
    <w:rsid w:val="000B1388"/>
    <w:rsid w:val="000B1CE1"/>
    <w:rsid w:val="000B1DEF"/>
    <w:rsid w:val="000B2465"/>
    <w:rsid w:val="000B307E"/>
    <w:rsid w:val="000B3AC9"/>
    <w:rsid w:val="000B3E3F"/>
    <w:rsid w:val="000B4005"/>
    <w:rsid w:val="000B49CA"/>
    <w:rsid w:val="000B5191"/>
    <w:rsid w:val="000B55F2"/>
    <w:rsid w:val="000B5BDE"/>
    <w:rsid w:val="000B5D09"/>
    <w:rsid w:val="000B5DCA"/>
    <w:rsid w:val="000B60AB"/>
    <w:rsid w:val="000B6882"/>
    <w:rsid w:val="000B6900"/>
    <w:rsid w:val="000B6BB5"/>
    <w:rsid w:val="000B6CC1"/>
    <w:rsid w:val="000B6D6D"/>
    <w:rsid w:val="000B74CB"/>
    <w:rsid w:val="000B7AF3"/>
    <w:rsid w:val="000B7CF7"/>
    <w:rsid w:val="000C01F4"/>
    <w:rsid w:val="000C0202"/>
    <w:rsid w:val="000C0333"/>
    <w:rsid w:val="000C087A"/>
    <w:rsid w:val="000C08D7"/>
    <w:rsid w:val="000C0A2B"/>
    <w:rsid w:val="000C0CBC"/>
    <w:rsid w:val="000C1568"/>
    <w:rsid w:val="000C1F8E"/>
    <w:rsid w:val="000C2532"/>
    <w:rsid w:val="000C2B9E"/>
    <w:rsid w:val="000C2D0A"/>
    <w:rsid w:val="000C321F"/>
    <w:rsid w:val="000C369B"/>
    <w:rsid w:val="000C40CA"/>
    <w:rsid w:val="000C445A"/>
    <w:rsid w:val="000C5231"/>
    <w:rsid w:val="000C52B4"/>
    <w:rsid w:val="000C5437"/>
    <w:rsid w:val="000C5610"/>
    <w:rsid w:val="000C5957"/>
    <w:rsid w:val="000C59F2"/>
    <w:rsid w:val="000C62AD"/>
    <w:rsid w:val="000C646C"/>
    <w:rsid w:val="000C6857"/>
    <w:rsid w:val="000C6CFD"/>
    <w:rsid w:val="000C7F26"/>
    <w:rsid w:val="000C7F33"/>
    <w:rsid w:val="000D0790"/>
    <w:rsid w:val="000D1A3D"/>
    <w:rsid w:val="000D1D44"/>
    <w:rsid w:val="000D2165"/>
    <w:rsid w:val="000D24E3"/>
    <w:rsid w:val="000D26A2"/>
    <w:rsid w:val="000D2A6F"/>
    <w:rsid w:val="000D2D3F"/>
    <w:rsid w:val="000D30D3"/>
    <w:rsid w:val="000D311B"/>
    <w:rsid w:val="000D3776"/>
    <w:rsid w:val="000D382B"/>
    <w:rsid w:val="000D38AC"/>
    <w:rsid w:val="000D444D"/>
    <w:rsid w:val="000D4511"/>
    <w:rsid w:val="000D453D"/>
    <w:rsid w:val="000D45F2"/>
    <w:rsid w:val="000D4750"/>
    <w:rsid w:val="000D4AEF"/>
    <w:rsid w:val="000D4AFF"/>
    <w:rsid w:val="000D4E77"/>
    <w:rsid w:val="000D4F33"/>
    <w:rsid w:val="000D5040"/>
    <w:rsid w:val="000D5063"/>
    <w:rsid w:val="000D52E1"/>
    <w:rsid w:val="000D5914"/>
    <w:rsid w:val="000D5A80"/>
    <w:rsid w:val="000D5DA7"/>
    <w:rsid w:val="000D5E3A"/>
    <w:rsid w:val="000D5EAB"/>
    <w:rsid w:val="000D6126"/>
    <w:rsid w:val="000D63FA"/>
    <w:rsid w:val="000D6805"/>
    <w:rsid w:val="000D6D1C"/>
    <w:rsid w:val="000D74AC"/>
    <w:rsid w:val="000D74F2"/>
    <w:rsid w:val="000D7E61"/>
    <w:rsid w:val="000E02B9"/>
    <w:rsid w:val="000E0332"/>
    <w:rsid w:val="000E040E"/>
    <w:rsid w:val="000E108E"/>
    <w:rsid w:val="000E1621"/>
    <w:rsid w:val="000E1E27"/>
    <w:rsid w:val="000E21CE"/>
    <w:rsid w:val="000E2893"/>
    <w:rsid w:val="000E30CA"/>
    <w:rsid w:val="000E3217"/>
    <w:rsid w:val="000E39D8"/>
    <w:rsid w:val="000E3DD3"/>
    <w:rsid w:val="000E3E8A"/>
    <w:rsid w:val="000E3FD9"/>
    <w:rsid w:val="000E4701"/>
    <w:rsid w:val="000E4C7E"/>
    <w:rsid w:val="000E4CFA"/>
    <w:rsid w:val="000E5753"/>
    <w:rsid w:val="000E5D73"/>
    <w:rsid w:val="000E5E32"/>
    <w:rsid w:val="000E68D8"/>
    <w:rsid w:val="000E6A92"/>
    <w:rsid w:val="000E6C2B"/>
    <w:rsid w:val="000E6F1E"/>
    <w:rsid w:val="000E718E"/>
    <w:rsid w:val="000E75FF"/>
    <w:rsid w:val="000E77AB"/>
    <w:rsid w:val="000E79AE"/>
    <w:rsid w:val="000F0015"/>
    <w:rsid w:val="000F0016"/>
    <w:rsid w:val="000F00CA"/>
    <w:rsid w:val="000F0200"/>
    <w:rsid w:val="000F04BB"/>
    <w:rsid w:val="000F068C"/>
    <w:rsid w:val="000F0A6C"/>
    <w:rsid w:val="000F0C3E"/>
    <w:rsid w:val="000F0CD2"/>
    <w:rsid w:val="000F177E"/>
    <w:rsid w:val="000F1FA6"/>
    <w:rsid w:val="000F247E"/>
    <w:rsid w:val="000F28B4"/>
    <w:rsid w:val="000F2E77"/>
    <w:rsid w:val="000F3284"/>
    <w:rsid w:val="000F3496"/>
    <w:rsid w:val="000F3AAE"/>
    <w:rsid w:val="000F42B9"/>
    <w:rsid w:val="000F42CA"/>
    <w:rsid w:val="000F4535"/>
    <w:rsid w:val="000F4712"/>
    <w:rsid w:val="000F4820"/>
    <w:rsid w:val="000F4C6A"/>
    <w:rsid w:val="000F596B"/>
    <w:rsid w:val="000F5C09"/>
    <w:rsid w:val="000F67DB"/>
    <w:rsid w:val="000F68F1"/>
    <w:rsid w:val="000F6932"/>
    <w:rsid w:val="000F6B05"/>
    <w:rsid w:val="000F6E6E"/>
    <w:rsid w:val="000F6FC8"/>
    <w:rsid w:val="000F743A"/>
    <w:rsid w:val="000F7936"/>
    <w:rsid w:val="00100610"/>
    <w:rsid w:val="0010084C"/>
    <w:rsid w:val="00100FFB"/>
    <w:rsid w:val="00101550"/>
    <w:rsid w:val="00101B4A"/>
    <w:rsid w:val="00101C0F"/>
    <w:rsid w:val="00102651"/>
    <w:rsid w:val="00102740"/>
    <w:rsid w:val="00102AFE"/>
    <w:rsid w:val="00102D9B"/>
    <w:rsid w:val="00102EE4"/>
    <w:rsid w:val="00102F3C"/>
    <w:rsid w:val="0010316B"/>
    <w:rsid w:val="001033A3"/>
    <w:rsid w:val="00103434"/>
    <w:rsid w:val="00103B43"/>
    <w:rsid w:val="00103E66"/>
    <w:rsid w:val="00103EF2"/>
    <w:rsid w:val="0010428B"/>
    <w:rsid w:val="00104427"/>
    <w:rsid w:val="001044E5"/>
    <w:rsid w:val="001048C8"/>
    <w:rsid w:val="001050D0"/>
    <w:rsid w:val="00105221"/>
    <w:rsid w:val="001054AC"/>
    <w:rsid w:val="00105C2B"/>
    <w:rsid w:val="00105ED9"/>
    <w:rsid w:val="00106AA6"/>
    <w:rsid w:val="00106AAD"/>
    <w:rsid w:val="001071A5"/>
    <w:rsid w:val="00107676"/>
    <w:rsid w:val="00107927"/>
    <w:rsid w:val="00107B54"/>
    <w:rsid w:val="001105A7"/>
    <w:rsid w:val="00110673"/>
    <w:rsid w:val="00110CEC"/>
    <w:rsid w:val="00110FFF"/>
    <w:rsid w:val="00111534"/>
    <w:rsid w:val="00111B0E"/>
    <w:rsid w:val="00111DFA"/>
    <w:rsid w:val="001124A5"/>
    <w:rsid w:val="00112628"/>
    <w:rsid w:val="001127E8"/>
    <w:rsid w:val="00112BA5"/>
    <w:rsid w:val="00112C77"/>
    <w:rsid w:val="001131E8"/>
    <w:rsid w:val="001133F8"/>
    <w:rsid w:val="00113559"/>
    <w:rsid w:val="0011363B"/>
    <w:rsid w:val="00113812"/>
    <w:rsid w:val="0011391D"/>
    <w:rsid w:val="00113A0B"/>
    <w:rsid w:val="00114156"/>
    <w:rsid w:val="001141C0"/>
    <w:rsid w:val="001141FC"/>
    <w:rsid w:val="00114583"/>
    <w:rsid w:val="0011467A"/>
    <w:rsid w:val="00114F88"/>
    <w:rsid w:val="0011548C"/>
    <w:rsid w:val="001155AC"/>
    <w:rsid w:val="00115956"/>
    <w:rsid w:val="00115BC7"/>
    <w:rsid w:val="00115DD1"/>
    <w:rsid w:val="00115E68"/>
    <w:rsid w:val="0011624C"/>
    <w:rsid w:val="0011673A"/>
    <w:rsid w:val="001167FD"/>
    <w:rsid w:val="00116CF0"/>
    <w:rsid w:val="00116D55"/>
    <w:rsid w:val="0011738D"/>
    <w:rsid w:val="00117B3D"/>
    <w:rsid w:val="00117DE6"/>
    <w:rsid w:val="00117FDB"/>
    <w:rsid w:val="001204EC"/>
    <w:rsid w:val="00120537"/>
    <w:rsid w:val="00120CEF"/>
    <w:rsid w:val="00120ED5"/>
    <w:rsid w:val="0012126A"/>
    <w:rsid w:val="001218F5"/>
    <w:rsid w:val="00121BAB"/>
    <w:rsid w:val="00122412"/>
    <w:rsid w:val="0012271C"/>
    <w:rsid w:val="00122BDD"/>
    <w:rsid w:val="00123A95"/>
    <w:rsid w:val="00123BFB"/>
    <w:rsid w:val="00123C6A"/>
    <w:rsid w:val="00124C14"/>
    <w:rsid w:val="001257A7"/>
    <w:rsid w:val="001259B7"/>
    <w:rsid w:val="00125CB5"/>
    <w:rsid w:val="001261FD"/>
    <w:rsid w:val="00126279"/>
    <w:rsid w:val="0012642B"/>
    <w:rsid w:val="0012642F"/>
    <w:rsid w:val="001267CC"/>
    <w:rsid w:val="001268BE"/>
    <w:rsid w:val="0012720C"/>
    <w:rsid w:val="001276CF"/>
    <w:rsid w:val="00127774"/>
    <w:rsid w:val="00127DAA"/>
    <w:rsid w:val="0013010D"/>
    <w:rsid w:val="00130116"/>
    <w:rsid w:val="001301AC"/>
    <w:rsid w:val="001304AF"/>
    <w:rsid w:val="00130986"/>
    <w:rsid w:val="00130A97"/>
    <w:rsid w:val="00130AAC"/>
    <w:rsid w:val="00130B54"/>
    <w:rsid w:val="00130E52"/>
    <w:rsid w:val="00131405"/>
    <w:rsid w:val="00132903"/>
    <w:rsid w:val="00132C2D"/>
    <w:rsid w:val="0013349E"/>
    <w:rsid w:val="001336F7"/>
    <w:rsid w:val="0013418E"/>
    <w:rsid w:val="00134206"/>
    <w:rsid w:val="001343C0"/>
    <w:rsid w:val="00134CBC"/>
    <w:rsid w:val="0013590A"/>
    <w:rsid w:val="00135DCC"/>
    <w:rsid w:val="00135E85"/>
    <w:rsid w:val="001364B2"/>
    <w:rsid w:val="00136942"/>
    <w:rsid w:val="001369F1"/>
    <w:rsid w:val="00136A41"/>
    <w:rsid w:val="00136E1E"/>
    <w:rsid w:val="00136EF9"/>
    <w:rsid w:val="00137148"/>
    <w:rsid w:val="0013768F"/>
    <w:rsid w:val="001401C2"/>
    <w:rsid w:val="001401E6"/>
    <w:rsid w:val="00140671"/>
    <w:rsid w:val="0014097E"/>
    <w:rsid w:val="00140A3B"/>
    <w:rsid w:val="00140F2D"/>
    <w:rsid w:val="00141934"/>
    <w:rsid w:val="0014215B"/>
    <w:rsid w:val="00142827"/>
    <w:rsid w:val="00142A31"/>
    <w:rsid w:val="00142BA7"/>
    <w:rsid w:val="00142DCC"/>
    <w:rsid w:val="0014321C"/>
    <w:rsid w:val="0014345B"/>
    <w:rsid w:val="00143AEA"/>
    <w:rsid w:val="00143B04"/>
    <w:rsid w:val="00143C9C"/>
    <w:rsid w:val="00144252"/>
    <w:rsid w:val="00144415"/>
    <w:rsid w:val="00144489"/>
    <w:rsid w:val="00144D64"/>
    <w:rsid w:val="00144D74"/>
    <w:rsid w:val="0014587C"/>
    <w:rsid w:val="001459C6"/>
    <w:rsid w:val="00145A97"/>
    <w:rsid w:val="00145FE9"/>
    <w:rsid w:val="001463E1"/>
    <w:rsid w:val="001464CF"/>
    <w:rsid w:val="001465C5"/>
    <w:rsid w:val="001465FB"/>
    <w:rsid w:val="001469AA"/>
    <w:rsid w:val="00146A6E"/>
    <w:rsid w:val="00146B39"/>
    <w:rsid w:val="00146C7C"/>
    <w:rsid w:val="00146DD0"/>
    <w:rsid w:val="001472BB"/>
    <w:rsid w:val="00147388"/>
    <w:rsid w:val="001475B8"/>
    <w:rsid w:val="00147885"/>
    <w:rsid w:val="00147FE6"/>
    <w:rsid w:val="001500A8"/>
    <w:rsid w:val="00150486"/>
    <w:rsid w:val="001506CC"/>
    <w:rsid w:val="0015088D"/>
    <w:rsid w:val="00150911"/>
    <w:rsid w:val="00150E3A"/>
    <w:rsid w:val="00150EE6"/>
    <w:rsid w:val="00151099"/>
    <w:rsid w:val="00151864"/>
    <w:rsid w:val="00151871"/>
    <w:rsid w:val="00151A31"/>
    <w:rsid w:val="00151FD6"/>
    <w:rsid w:val="00152838"/>
    <w:rsid w:val="00152914"/>
    <w:rsid w:val="00152C6B"/>
    <w:rsid w:val="00152F8C"/>
    <w:rsid w:val="001542E4"/>
    <w:rsid w:val="00154325"/>
    <w:rsid w:val="001543B7"/>
    <w:rsid w:val="00154B7A"/>
    <w:rsid w:val="00154C7F"/>
    <w:rsid w:val="00154DD0"/>
    <w:rsid w:val="00154EF1"/>
    <w:rsid w:val="001553A1"/>
    <w:rsid w:val="00155B1D"/>
    <w:rsid w:val="001563D3"/>
    <w:rsid w:val="001563EB"/>
    <w:rsid w:val="0015679E"/>
    <w:rsid w:val="001570F1"/>
    <w:rsid w:val="001577FA"/>
    <w:rsid w:val="001579DC"/>
    <w:rsid w:val="001601CB"/>
    <w:rsid w:val="0016027C"/>
    <w:rsid w:val="001603F7"/>
    <w:rsid w:val="00160403"/>
    <w:rsid w:val="001608B3"/>
    <w:rsid w:val="00161085"/>
    <w:rsid w:val="00161AA6"/>
    <w:rsid w:val="001622ED"/>
    <w:rsid w:val="0016233E"/>
    <w:rsid w:val="00162365"/>
    <w:rsid w:val="00162772"/>
    <w:rsid w:val="001627F1"/>
    <w:rsid w:val="00162938"/>
    <w:rsid w:val="00162C9A"/>
    <w:rsid w:val="00162DE4"/>
    <w:rsid w:val="0016356C"/>
    <w:rsid w:val="00163CAD"/>
    <w:rsid w:val="00163D19"/>
    <w:rsid w:val="00163FB4"/>
    <w:rsid w:val="0016527E"/>
    <w:rsid w:val="001653B3"/>
    <w:rsid w:val="00165B7C"/>
    <w:rsid w:val="001663C0"/>
    <w:rsid w:val="0016656F"/>
    <w:rsid w:val="001665F6"/>
    <w:rsid w:val="00166A94"/>
    <w:rsid w:val="0016744C"/>
    <w:rsid w:val="0016764C"/>
    <w:rsid w:val="00167665"/>
    <w:rsid w:val="00167947"/>
    <w:rsid w:val="00167950"/>
    <w:rsid w:val="00167DAC"/>
    <w:rsid w:val="0017017D"/>
    <w:rsid w:val="00170330"/>
    <w:rsid w:val="0017098D"/>
    <w:rsid w:val="00170A35"/>
    <w:rsid w:val="00170EFA"/>
    <w:rsid w:val="001716BE"/>
    <w:rsid w:val="001717E5"/>
    <w:rsid w:val="00171800"/>
    <w:rsid w:val="00171922"/>
    <w:rsid w:val="0017193F"/>
    <w:rsid w:val="00171973"/>
    <w:rsid w:val="0017270D"/>
    <w:rsid w:val="001728E8"/>
    <w:rsid w:val="00172A65"/>
    <w:rsid w:val="00173586"/>
    <w:rsid w:val="00173CEC"/>
    <w:rsid w:val="001741D9"/>
    <w:rsid w:val="00174D4A"/>
    <w:rsid w:val="0017576C"/>
    <w:rsid w:val="00175844"/>
    <w:rsid w:val="00175A63"/>
    <w:rsid w:val="00175BE4"/>
    <w:rsid w:val="00175D2D"/>
    <w:rsid w:val="00175D71"/>
    <w:rsid w:val="00176023"/>
    <w:rsid w:val="001760CC"/>
    <w:rsid w:val="00176330"/>
    <w:rsid w:val="00176886"/>
    <w:rsid w:val="00176C05"/>
    <w:rsid w:val="00176C5E"/>
    <w:rsid w:val="00176E04"/>
    <w:rsid w:val="00177453"/>
    <w:rsid w:val="001778AE"/>
    <w:rsid w:val="00177D7D"/>
    <w:rsid w:val="00177DCB"/>
    <w:rsid w:val="00177FD3"/>
    <w:rsid w:val="0018009F"/>
    <w:rsid w:val="001801DA"/>
    <w:rsid w:val="0018064C"/>
    <w:rsid w:val="00180DB3"/>
    <w:rsid w:val="00181072"/>
    <w:rsid w:val="001821AC"/>
    <w:rsid w:val="00182816"/>
    <w:rsid w:val="001828C4"/>
    <w:rsid w:val="00182D39"/>
    <w:rsid w:val="00183023"/>
    <w:rsid w:val="001830F0"/>
    <w:rsid w:val="0018340B"/>
    <w:rsid w:val="00183434"/>
    <w:rsid w:val="0018351A"/>
    <w:rsid w:val="001836BE"/>
    <w:rsid w:val="00184153"/>
    <w:rsid w:val="001846BC"/>
    <w:rsid w:val="0018476C"/>
    <w:rsid w:val="00184DA3"/>
    <w:rsid w:val="00184F90"/>
    <w:rsid w:val="00185553"/>
    <w:rsid w:val="001857E8"/>
    <w:rsid w:val="00185B30"/>
    <w:rsid w:val="00185B59"/>
    <w:rsid w:val="00185BB6"/>
    <w:rsid w:val="00185E2A"/>
    <w:rsid w:val="001863B0"/>
    <w:rsid w:val="0018667E"/>
    <w:rsid w:val="00186ECA"/>
    <w:rsid w:val="00187091"/>
    <w:rsid w:val="001873CC"/>
    <w:rsid w:val="001878F4"/>
    <w:rsid w:val="00187C0D"/>
    <w:rsid w:val="00187D2B"/>
    <w:rsid w:val="00190024"/>
    <w:rsid w:val="00190177"/>
    <w:rsid w:val="0019068B"/>
    <w:rsid w:val="00190697"/>
    <w:rsid w:val="0019085B"/>
    <w:rsid w:val="00190C0B"/>
    <w:rsid w:val="00190E71"/>
    <w:rsid w:val="00191058"/>
    <w:rsid w:val="001917C9"/>
    <w:rsid w:val="001918D4"/>
    <w:rsid w:val="00191D94"/>
    <w:rsid w:val="00191F1E"/>
    <w:rsid w:val="00191FDD"/>
    <w:rsid w:val="0019207F"/>
    <w:rsid w:val="001932FB"/>
    <w:rsid w:val="001934E2"/>
    <w:rsid w:val="00193933"/>
    <w:rsid w:val="00193D6D"/>
    <w:rsid w:val="00193E57"/>
    <w:rsid w:val="0019471A"/>
    <w:rsid w:val="00194998"/>
    <w:rsid w:val="00194C1E"/>
    <w:rsid w:val="00195081"/>
    <w:rsid w:val="001953DB"/>
    <w:rsid w:val="00195B2D"/>
    <w:rsid w:val="00195BE7"/>
    <w:rsid w:val="00196071"/>
    <w:rsid w:val="001963FE"/>
    <w:rsid w:val="00196CF5"/>
    <w:rsid w:val="00196E61"/>
    <w:rsid w:val="001975BE"/>
    <w:rsid w:val="00197807"/>
    <w:rsid w:val="00197AD3"/>
    <w:rsid w:val="00197AF5"/>
    <w:rsid w:val="00197BC6"/>
    <w:rsid w:val="00197C7D"/>
    <w:rsid w:val="001A00E3"/>
    <w:rsid w:val="001A0212"/>
    <w:rsid w:val="001A0AD0"/>
    <w:rsid w:val="001A0D93"/>
    <w:rsid w:val="001A119F"/>
    <w:rsid w:val="001A1A23"/>
    <w:rsid w:val="001A1F9F"/>
    <w:rsid w:val="001A284F"/>
    <w:rsid w:val="001A3137"/>
    <w:rsid w:val="001A3639"/>
    <w:rsid w:val="001A38A2"/>
    <w:rsid w:val="001A3BE6"/>
    <w:rsid w:val="001A4724"/>
    <w:rsid w:val="001A4921"/>
    <w:rsid w:val="001A4D43"/>
    <w:rsid w:val="001A4EEC"/>
    <w:rsid w:val="001A5881"/>
    <w:rsid w:val="001A5891"/>
    <w:rsid w:val="001A5A80"/>
    <w:rsid w:val="001A5AE2"/>
    <w:rsid w:val="001A5F32"/>
    <w:rsid w:val="001A6164"/>
    <w:rsid w:val="001A62E4"/>
    <w:rsid w:val="001A640C"/>
    <w:rsid w:val="001A66FF"/>
    <w:rsid w:val="001A6A38"/>
    <w:rsid w:val="001A6DE3"/>
    <w:rsid w:val="001A6FEB"/>
    <w:rsid w:val="001A74B9"/>
    <w:rsid w:val="001A757F"/>
    <w:rsid w:val="001A75E9"/>
    <w:rsid w:val="001A7859"/>
    <w:rsid w:val="001A7889"/>
    <w:rsid w:val="001A7D28"/>
    <w:rsid w:val="001B0103"/>
    <w:rsid w:val="001B0F1D"/>
    <w:rsid w:val="001B11C3"/>
    <w:rsid w:val="001B16AE"/>
    <w:rsid w:val="001B18B5"/>
    <w:rsid w:val="001B1D25"/>
    <w:rsid w:val="001B2BE9"/>
    <w:rsid w:val="001B2CEF"/>
    <w:rsid w:val="001B2E0E"/>
    <w:rsid w:val="001B3002"/>
    <w:rsid w:val="001B3091"/>
    <w:rsid w:val="001B3194"/>
    <w:rsid w:val="001B34B8"/>
    <w:rsid w:val="001B353A"/>
    <w:rsid w:val="001B35C6"/>
    <w:rsid w:val="001B395A"/>
    <w:rsid w:val="001B4175"/>
    <w:rsid w:val="001B4A5B"/>
    <w:rsid w:val="001B4BB3"/>
    <w:rsid w:val="001B4DC6"/>
    <w:rsid w:val="001B589B"/>
    <w:rsid w:val="001B5A01"/>
    <w:rsid w:val="001B5C84"/>
    <w:rsid w:val="001B5F6D"/>
    <w:rsid w:val="001B60EC"/>
    <w:rsid w:val="001B6131"/>
    <w:rsid w:val="001B61D9"/>
    <w:rsid w:val="001B6314"/>
    <w:rsid w:val="001B637D"/>
    <w:rsid w:val="001B6689"/>
    <w:rsid w:val="001B6752"/>
    <w:rsid w:val="001B6948"/>
    <w:rsid w:val="001B6BD1"/>
    <w:rsid w:val="001B7178"/>
    <w:rsid w:val="001B7292"/>
    <w:rsid w:val="001B7590"/>
    <w:rsid w:val="001B75A8"/>
    <w:rsid w:val="001B7798"/>
    <w:rsid w:val="001C02EC"/>
    <w:rsid w:val="001C046D"/>
    <w:rsid w:val="001C05EA"/>
    <w:rsid w:val="001C075F"/>
    <w:rsid w:val="001C0A25"/>
    <w:rsid w:val="001C0F0B"/>
    <w:rsid w:val="001C1025"/>
    <w:rsid w:val="001C1361"/>
    <w:rsid w:val="001C15A0"/>
    <w:rsid w:val="001C1D3C"/>
    <w:rsid w:val="001C1F70"/>
    <w:rsid w:val="001C27A5"/>
    <w:rsid w:val="001C2E52"/>
    <w:rsid w:val="001C2FC3"/>
    <w:rsid w:val="001C3023"/>
    <w:rsid w:val="001C3159"/>
    <w:rsid w:val="001C3319"/>
    <w:rsid w:val="001C37F2"/>
    <w:rsid w:val="001C39EE"/>
    <w:rsid w:val="001C444C"/>
    <w:rsid w:val="001C49F6"/>
    <w:rsid w:val="001C4CC1"/>
    <w:rsid w:val="001C4FFC"/>
    <w:rsid w:val="001C51A8"/>
    <w:rsid w:val="001C5AF0"/>
    <w:rsid w:val="001C5E58"/>
    <w:rsid w:val="001C68AB"/>
    <w:rsid w:val="001C6C10"/>
    <w:rsid w:val="001C6E8A"/>
    <w:rsid w:val="001C6FE0"/>
    <w:rsid w:val="001C7A2C"/>
    <w:rsid w:val="001C7DD9"/>
    <w:rsid w:val="001D06A7"/>
    <w:rsid w:val="001D0E05"/>
    <w:rsid w:val="001D113F"/>
    <w:rsid w:val="001D1887"/>
    <w:rsid w:val="001D190C"/>
    <w:rsid w:val="001D1A4C"/>
    <w:rsid w:val="001D1B71"/>
    <w:rsid w:val="001D2354"/>
    <w:rsid w:val="001D29B5"/>
    <w:rsid w:val="001D2A3F"/>
    <w:rsid w:val="001D30AF"/>
    <w:rsid w:val="001D3369"/>
    <w:rsid w:val="001D351E"/>
    <w:rsid w:val="001D358D"/>
    <w:rsid w:val="001D375C"/>
    <w:rsid w:val="001D386E"/>
    <w:rsid w:val="001D3E8D"/>
    <w:rsid w:val="001D45C7"/>
    <w:rsid w:val="001D4B9A"/>
    <w:rsid w:val="001D4BD7"/>
    <w:rsid w:val="001D4C80"/>
    <w:rsid w:val="001D4DE0"/>
    <w:rsid w:val="001D4F9B"/>
    <w:rsid w:val="001D5225"/>
    <w:rsid w:val="001D5359"/>
    <w:rsid w:val="001D5ADE"/>
    <w:rsid w:val="001D6111"/>
    <w:rsid w:val="001D614D"/>
    <w:rsid w:val="001D6369"/>
    <w:rsid w:val="001D6A84"/>
    <w:rsid w:val="001D6DE3"/>
    <w:rsid w:val="001D7183"/>
    <w:rsid w:val="001D73B8"/>
    <w:rsid w:val="001D76A6"/>
    <w:rsid w:val="001D7843"/>
    <w:rsid w:val="001D7B2E"/>
    <w:rsid w:val="001D7D11"/>
    <w:rsid w:val="001E0314"/>
    <w:rsid w:val="001E0414"/>
    <w:rsid w:val="001E11F3"/>
    <w:rsid w:val="001E1593"/>
    <w:rsid w:val="001E1B50"/>
    <w:rsid w:val="001E200D"/>
    <w:rsid w:val="001E2430"/>
    <w:rsid w:val="001E2BEA"/>
    <w:rsid w:val="001E2CAA"/>
    <w:rsid w:val="001E2CAD"/>
    <w:rsid w:val="001E2F4E"/>
    <w:rsid w:val="001E30CC"/>
    <w:rsid w:val="001E3728"/>
    <w:rsid w:val="001E43D5"/>
    <w:rsid w:val="001E4499"/>
    <w:rsid w:val="001E4F68"/>
    <w:rsid w:val="001E51B6"/>
    <w:rsid w:val="001E5449"/>
    <w:rsid w:val="001E55D4"/>
    <w:rsid w:val="001E56C4"/>
    <w:rsid w:val="001E5718"/>
    <w:rsid w:val="001E5F8B"/>
    <w:rsid w:val="001E6923"/>
    <w:rsid w:val="001E6A87"/>
    <w:rsid w:val="001E70CA"/>
    <w:rsid w:val="001E73F5"/>
    <w:rsid w:val="001E7490"/>
    <w:rsid w:val="001E7534"/>
    <w:rsid w:val="001E775B"/>
    <w:rsid w:val="001E7BC9"/>
    <w:rsid w:val="001F0136"/>
    <w:rsid w:val="001F0AA5"/>
    <w:rsid w:val="001F0CF8"/>
    <w:rsid w:val="001F0F7C"/>
    <w:rsid w:val="001F1343"/>
    <w:rsid w:val="001F178A"/>
    <w:rsid w:val="001F1CB3"/>
    <w:rsid w:val="001F1EE4"/>
    <w:rsid w:val="001F2218"/>
    <w:rsid w:val="001F2496"/>
    <w:rsid w:val="001F2DAD"/>
    <w:rsid w:val="001F2E2D"/>
    <w:rsid w:val="001F3155"/>
    <w:rsid w:val="001F3280"/>
    <w:rsid w:val="001F3896"/>
    <w:rsid w:val="001F4201"/>
    <w:rsid w:val="001F43DA"/>
    <w:rsid w:val="001F43F9"/>
    <w:rsid w:val="001F4FA6"/>
    <w:rsid w:val="001F57B5"/>
    <w:rsid w:val="001F5958"/>
    <w:rsid w:val="001F5A3B"/>
    <w:rsid w:val="001F5CAE"/>
    <w:rsid w:val="001F6931"/>
    <w:rsid w:val="001F6FFB"/>
    <w:rsid w:val="001F71AB"/>
    <w:rsid w:val="001F77BD"/>
    <w:rsid w:val="001F7BC8"/>
    <w:rsid w:val="002003BD"/>
    <w:rsid w:val="0020085C"/>
    <w:rsid w:val="00200C24"/>
    <w:rsid w:val="00200CC8"/>
    <w:rsid w:val="00200D1D"/>
    <w:rsid w:val="00201023"/>
    <w:rsid w:val="002020D8"/>
    <w:rsid w:val="002024F2"/>
    <w:rsid w:val="00202D15"/>
    <w:rsid w:val="00202E25"/>
    <w:rsid w:val="00202E6E"/>
    <w:rsid w:val="00204132"/>
    <w:rsid w:val="00204340"/>
    <w:rsid w:val="00204C4D"/>
    <w:rsid w:val="00204EEF"/>
    <w:rsid w:val="0020519A"/>
    <w:rsid w:val="0020580D"/>
    <w:rsid w:val="00205CBE"/>
    <w:rsid w:val="00205EDC"/>
    <w:rsid w:val="00205FBC"/>
    <w:rsid w:val="0020658B"/>
    <w:rsid w:val="0020675D"/>
    <w:rsid w:val="00206A72"/>
    <w:rsid w:val="00206ECB"/>
    <w:rsid w:val="00206F1C"/>
    <w:rsid w:val="00206F4F"/>
    <w:rsid w:val="00207078"/>
    <w:rsid w:val="002070EB"/>
    <w:rsid w:val="00207BEE"/>
    <w:rsid w:val="00207D0D"/>
    <w:rsid w:val="00207E1A"/>
    <w:rsid w:val="00210515"/>
    <w:rsid w:val="00210652"/>
    <w:rsid w:val="002106CB"/>
    <w:rsid w:val="0021072E"/>
    <w:rsid w:val="00210743"/>
    <w:rsid w:val="002108FF"/>
    <w:rsid w:val="00210A56"/>
    <w:rsid w:val="00210A8F"/>
    <w:rsid w:val="0021176B"/>
    <w:rsid w:val="00211B6A"/>
    <w:rsid w:val="00211C9A"/>
    <w:rsid w:val="00212203"/>
    <w:rsid w:val="002124EA"/>
    <w:rsid w:val="00212689"/>
    <w:rsid w:val="002130DD"/>
    <w:rsid w:val="00213288"/>
    <w:rsid w:val="00213A0A"/>
    <w:rsid w:val="00213BE8"/>
    <w:rsid w:val="00214882"/>
    <w:rsid w:val="00214E5E"/>
    <w:rsid w:val="0021507B"/>
    <w:rsid w:val="002153D9"/>
    <w:rsid w:val="0021548C"/>
    <w:rsid w:val="00215AD8"/>
    <w:rsid w:val="00216276"/>
    <w:rsid w:val="002166F0"/>
    <w:rsid w:val="00216890"/>
    <w:rsid w:val="00216A16"/>
    <w:rsid w:val="00216AB6"/>
    <w:rsid w:val="00216BB6"/>
    <w:rsid w:val="00216C91"/>
    <w:rsid w:val="00217025"/>
    <w:rsid w:val="0021743D"/>
    <w:rsid w:val="0021759E"/>
    <w:rsid w:val="00217E78"/>
    <w:rsid w:val="002200ED"/>
    <w:rsid w:val="00220324"/>
    <w:rsid w:val="002208CF"/>
    <w:rsid w:val="0022096A"/>
    <w:rsid w:val="00220D16"/>
    <w:rsid w:val="00220EAD"/>
    <w:rsid w:val="00221962"/>
    <w:rsid w:val="00221D40"/>
    <w:rsid w:val="00222552"/>
    <w:rsid w:val="00222970"/>
    <w:rsid w:val="00222C21"/>
    <w:rsid w:val="00222F82"/>
    <w:rsid w:val="0022327C"/>
    <w:rsid w:val="00223EF3"/>
    <w:rsid w:val="00224B90"/>
    <w:rsid w:val="002257CE"/>
    <w:rsid w:val="002258BD"/>
    <w:rsid w:val="002258E8"/>
    <w:rsid w:val="00225BA3"/>
    <w:rsid w:val="00225C5C"/>
    <w:rsid w:val="00225D35"/>
    <w:rsid w:val="002260F3"/>
    <w:rsid w:val="00226231"/>
    <w:rsid w:val="00226366"/>
    <w:rsid w:val="002265C3"/>
    <w:rsid w:val="002267B1"/>
    <w:rsid w:val="00226A23"/>
    <w:rsid w:val="00226C17"/>
    <w:rsid w:val="0022716C"/>
    <w:rsid w:val="00227666"/>
    <w:rsid w:val="00227C0C"/>
    <w:rsid w:val="00227F7C"/>
    <w:rsid w:val="00230108"/>
    <w:rsid w:val="00230D57"/>
    <w:rsid w:val="00231026"/>
    <w:rsid w:val="00231170"/>
    <w:rsid w:val="002314C5"/>
    <w:rsid w:val="00231701"/>
    <w:rsid w:val="00231CB3"/>
    <w:rsid w:val="00231F94"/>
    <w:rsid w:val="00232353"/>
    <w:rsid w:val="0023283A"/>
    <w:rsid w:val="002329D5"/>
    <w:rsid w:val="00232C89"/>
    <w:rsid w:val="00232F5C"/>
    <w:rsid w:val="00233463"/>
    <w:rsid w:val="002335AD"/>
    <w:rsid w:val="00233605"/>
    <w:rsid w:val="002337DF"/>
    <w:rsid w:val="00233907"/>
    <w:rsid w:val="00233AC3"/>
    <w:rsid w:val="00233BED"/>
    <w:rsid w:val="00234641"/>
    <w:rsid w:val="002347B9"/>
    <w:rsid w:val="00234C6D"/>
    <w:rsid w:val="0023562D"/>
    <w:rsid w:val="002360D3"/>
    <w:rsid w:val="002365B9"/>
    <w:rsid w:val="002365D6"/>
    <w:rsid w:val="0023694C"/>
    <w:rsid w:val="00236BE5"/>
    <w:rsid w:val="002373F3"/>
    <w:rsid w:val="0023781D"/>
    <w:rsid w:val="00237DF6"/>
    <w:rsid w:val="00237F7F"/>
    <w:rsid w:val="00237FAE"/>
    <w:rsid w:val="002401FF"/>
    <w:rsid w:val="00240AFF"/>
    <w:rsid w:val="00240F54"/>
    <w:rsid w:val="00241FBF"/>
    <w:rsid w:val="00242ACD"/>
    <w:rsid w:val="00242BAC"/>
    <w:rsid w:val="0024319E"/>
    <w:rsid w:val="0024335B"/>
    <w:rsid w:val="00243DE7"/>
    <w:rsid w:val="00243EAE"/>
    <w:rsid w:val="00244098"/>
    <w:rsid w:val="002445C8"/>
    <w:rsid w:val="002447E6"/>
    <w:rsid w:val="0024519C"/>
    <w:rsid w:val="00245358"/>
    <w:rsid w:val="002453E5"/>
    <w:rsid w:val="002456DE"/>
    <w:rsid w:val="002457C0"/>
    <w:rsid w:val="0024598D"/>
    <w:rsid w:val="00245BE3"/>
    <w:rsid w:val="00245E23"/>
    <w:rsid w:val="002463F4"/>
    <w:rsid w:val="00246A46"/>
    <w:rsid w:val="00246CD1"/>
    <w:rsid w:val="002472B1"/>
    <w:rsid w:val="002477A0"/>
    <w:rsid w:val="00247E3A"/>
    <w:rsid w:val="00250372"/>
    <w:rsid w:val="0025044D"/>
    <w:rsid w:val="002505C1"/>
    <w:rsid w:val="0025067A"/>
    <w:rsid w:val="00250B7D"/>
    <w:rsid w:val="00250DF3"/>
    <w:rsid w:val="0025113C"/>
    <w:rsid w:val="002514D0"/>
    <w:rsid w:val="00251673"/>
    <w:rsid w:val="002519D3"/>
    <w:rsid w:val="00251B3A"/>
    <w:rsid w:val="00251D14"/>
    <w:rsid w:val="00251F2F"/>
    <w:rsid w:val="00252778"/>
    <w:rsid w:val="00252B7D"/>
    <w:rsid w:val="00252C2F"/>
    <w:rsid w:val="00252DD9"/>
    <w:rsid w:val="0025347C"/>
    <w:rsid w:val="002538B9"/>
    <w:rsid w:val="00253957"/>
    <w:rsid w:val="00253E50"/>
    <w:rsid w:val="002541AA"/>
    <w:rsid w:val="00254934"/>
    <w:rsid w:val="00255CD8"/>
    <w:rsid w:val="00255E77"/>
    <w:rsid w:val="0025601B"/>
    <w:rsid w:val="002564DB"/>
    <w:rsid w:val="00256711"/>
    <w:rsid w:val="00256A43"/>
    <w:rsid w:val="00256B92"/>
    <w:rsid w:val="00256CBF"/>
    <w:rsid w:val="00256E02"/>
    <w:rsid w:val="00256F60"/>
    <w:rsid w:val="00257121"/>
    <w:rsid w:val="0025798A"/>
    <w:rsid w:val="00257AB3"/>
    <w:rsid w:val="00257FD4"/>
    <w:rsid w:val="0026010A"/>
    <w:rsid w:val="0026022A"/>
    <w:rsid w:val="00260646"/>
    <w:rsid w:val="00260789"/>
    <w:rsid w:val="00260F16"/>
    <w:rsid w:val="00261084"/>
    <w:rsid w:val="00261995"/>
    <w:rsid w:val="002621F8"/>
    <w:rsid w:val="00262E0C"/>
    <w:rsid w:val="0026316E"/>
    <w:rsid w:val="002633E2"/>
    <w:rsid w:val="002639A2"/>
    <w:rsid w:val="002642B8"/>
    <w:rsid w:val="00264585"/>
    <w:rsid w:val="00264B4C"/>
    <w:rsid w:val="00264CC3"/>
    <w:rsid w:val="00264E45"/>
    <w:rsid w:val="00265247"/>
    <w:rsid w:val="00265544"/>
    <w:rsid w:val="0026631F"/>
    <w:rsid w:val="002664A6"/>
    <w:rsid w:val="0026669A"/>
    <w:rsid w:val="00266C3E"/>
    <w:rsid w:val="00267480"/>
    <w:rsid w:val="002675D5"/>
    <w:rsid w:val="002676C6"/>
    <w:rsid w:val="00267D2D"/>
    <w:rsid w:val="00267F17"/>
    <w:rsid w:val="0027037C"/>
    <w:rsid w:val="00270727"/>
    <w:rsid w:val="002709FC"/>
    <w:rsid w:val="00270C4C"/>
    <w:rsid w:val="00270D0C"/>
    <w:rsid w:val="002710E6"/>
    <w:rsid w:val="002719BD"/>
    <w:rsid w:val="00271A26"/>
    <w:rsid w:val="002724E3"/>
    <w:rsid w:val="00272D61"/>
    <w:rsid w:val="002737CF"/>
    <w:rsid w:val="00274415"/>
    <w:rsid w:val="00274A51"/>
    <w:rsid w:val="002750EB"/>
    <w:rsid w:val="00275129"/>
    <w:rsid w:val="0027528A"/>
    <w:rsid w:val="002753D0"/>
    <w:rsid w:val="002758DA"/>
    <w:rsid w:val="0027591A"/>
    <w:rsid w:val="002759A5"/>
    <w:rsid w:val="00275F3E"/>
    <w:rsid w:val="0027690E"/>
    <w:rsid w:val="00276973"/>
    <w:rsid w:val="00276FD1"/>
    <w:rsid w:val="002770E7"/>
    <w:rsid w:val="00277794"/>
    <w:rsid w:val="00277B75"/>
    <w:rsid w:val="00277BC2"/>
    <w:rsid w:val="0028010F"/>
    <w:rsid w:val="00280251"/>
    <w:rsid w:val="00280263"/>
    <w:rsid w:val="0028028F"/>
    <w:rsid w:val="0028042E"/>
    <w:rsid w:val="00280792"/>
    <w:rsid w:val="00280D90"/>
    <w:rsid w:val="00280FD8"/>
    <w:rsid w:val="00281B69"/>
    <w:rsid w:val="00281E2D"/>
    <w:rsid w:val="00281F58"/>
    <w:rsid w:val="0028200C"/>
    <w:rsid w:val="00282179"/>
    <w:rsid w:val="0028266B"/>
    <w:rsid w:val="00282727"/>
    <w:rsid w:val="00282B32"/>
    <w:rsid w:val="00282F3B"/>
    <w:rsid w:val="00282FF7"/>
    <w:rsid w:val="0028337A"/>
    <w:rsid w:val="0028351B"/>
    <w:rsid w:val="00283E45"/>
    <w:rsid w:val="00284257"/>
    <w:rsid w:val="00284806"/>
    <w:rsid w:val="00284ADF"/>
    <w:rsid w:val="002854AC"/>
    <w:rsid w:val="00285676"/>
    <w:rsid w:val="0028583D"/>
    <w:rsid w:val="0028603B"/>
    <w:rsid w:val="0028637E"/>
    <w:rsid w:val="002864F6"/>
    <w:rsid w:val="00286597"/>
    <w:rsid w:val="002866A8"/>
    <w:rsid w:val="00286A2E"/>
    <w:rsid w:val="00286AAA"/>
    <w:rsid w:val="002876C3"/>
    <w:rsid w:val="00287898"/>
    <w:rsid w:val="0028790B"/>
    <w:rsid w:val="00287AE4"/>
    <w:rsid w:val="002901F1"/>
    <w:rsid w:val="002902A4"/>
    <w:rsid w:val="00290629"/>
    <w:rsid w:val="00290638"/>
    <w:rsid w:val="00290C8D"/>
    <w:rsid w:val="00290D8C"/>
    <w:rsid w:val="00290E80"/>
    <w:rsid w:val="002911F5"/>
    <w:rsid w:val="002911F6"/>
    <w:rsid w:val="002915F5"/>
    <w:rsid w:val="00291AF7"/>
    <w:rsid w:val="00291BA2"/>
    <w:rsid w:val="002923F9"/>
    <w:rsid w:val="00292A97"/>
    <w:rsid w:val="00292E21"/>
    <w:rsid w:val="002935A5"/>
    <w:rsid w:val="00293699"/>
    <w:rsid w:val="00293D42"/>
    <w:rsid w:val="00293F68"/>
    <w:rsid w:val="00293FE4"/>
    <w:rsid w:val="002949EF"/>
    <w:rsid w:val="00294EF8"/>
    <w:rsid w:val="0029510B"/>
    <w:rsid w:val="00295AC7"/>
    <w:rsid w:val="00295BA2"/>
    <w:rsid w:val="00296054"/>
    <w:rsid w:val="002960EB"/>
    <w:rsid w:val="00296913"/>
    <w:rsid w:val="00296BF2"/>
    <w:rsid w:val="00296EA0"/>
    <w:rsid w:val="00296FB5"/>
    <w:rsid w:val="00296FC3"/>
    <w:rsid w:val="0029703E"/>
    <w:rsid w:val="0029746B"/>
    <w:rsid w:val="00297AE6"/>
    <w:rsid w:val="00297BE0"/>
    <w:rsid w:val="00297DFE"/>
    <w:rsid w:val="002A00EC"/>
    <w:rsid w:val="002A08B4"/>
    <w:rsid w:val="002A0907"/>
    <w:rsid w:val="002A0A59"/>
    <w:rsid w:val="002A0B14"/>
    <w:rsid w:val="002A0FBF"/>
    <w:rsid w:val="002A1023"/>
    <w:rsid w:val="002A10DF"/>
    <w:rsid w:val="002A111C"/>
    <w:rsid w:val="002A1200"/>
    <w:rsid w:val="002A13FD"/>
    <w:rsid w:val="002A1439"/>
    <w:rsid w:val="002A1B17"/>
    <w:rsid w:val="002A1BC3"/>
    <w:rsid w:val="002A1D97"/>
    <w:rsid w:val="002A221C"/>
    <w:rsid w:val="002A2808"/>
    <w:rsid w:val="002A2E2E"/>
    <w:rsid w:val="002A3084"/>
    <w:rsid w:val="002A336B"/>
    <w:rsid w:val="002A3944"/>
    <w:rsid w:val="002A3B88"/>
    <w:rsid w:val="002A3C27"/>
    <w:rsid w:val="002A4BAA"/>
    <w:rsid w:val="002A4BF6"/>
    <w:rsid w:val="002A4E2A"/>
    <w:rsid w:val="002A51D2"/>
    <w:rsid w:val="002A55A6"/>
    <w:rsid w:val="002A5F96"/>
    <w:rsid w:val="002A61BF"/>
    <w:rsid w:val="002A6F71"/>
    <w:rsid w:val="002A709C"/>
    <w:rsid w:val="002A790A"/>
    <w:rsid w:val="002A7A01"/>
    <w:rsid w:val="002B00D7"/>
    <w:rsid w:val="002B048B"/>
    <w:rsid w:val="002B0A46"/>
    <w:rsid w:val="002B0EBC"/>
    <w:rsid w:val="002B1457"/>
    <w:rsid w:val="002B1913"/>
    <w:rsid w:val="002B191D"/>
    <w:rsid w:val="002B19D7"/>
    <w:rsid w:val="002B1E0F"/>
    <w:rsid w:val="002B23BC"/>
    <w:rsid w:val="002B23FF"/>
    <w:rsid w:val="002B28F2"/>
    <w:rsid w:val="002B324E"/>
    <w:rsid w:val="002B338E"/>
    <w:rsid w:val="002B35DC"/>
    <w:rsid w:val="002B382E"/>
    <w:rsid w:val="002B3BF6"/>
    <w:rsid w:val="002B4108"/>
    <w:rsid w:val="002B5364"/>
    <w:rsid w:val="002B55D0"/>
    <w:rsid w:val="002B57A4"/>
    <w:rsid w:val="002B5AE3"/>
    <w:rsid w:val="002B6123"/>
    <w:rsid w:val="002B65B9"/>
    <w:rsid w:val="002B6DAA"/>
    <w:rsid w:val="002B7157"/>
    <w:rsid w:val="002B716D"/>
    <w:rsid w:val="002B7448"/>
    <w:rsid w:val="002B7613"/>
    <w:rsid w:val="002B7870"/>
    <w:rsid w:val="002B7F45"/>
    <w:rsid w:val="002C0088"/>
    <w:rsid w:val="002C01AE"/>
    <w:rsid w:val="002C0CBB"/>
    <w:rsid w:val="002C101C"/>
    <w:rsid w:val="002C1309"/>
    <w:rsid w:val="002C201F"/>
    <w:rsid w:val="002C276D"/>
    <w:rsid w:val="002C287B"/>
    <w:rsid w:val="002C29A1"/>
    <w:rsid w:val="002C2CC5"/>
    <w:rsid w:val="002C3869"/>
    <w:rsid w:val="002C3B81"/>
    <w:rsid w:val="002C3C66"/>
    <w:rsid w:val="002C419D"/>
    <w:rsid w:val="002C43F9"/>
    <w:rsid w:val="002C443B"/>
    <w:rsid w:val="002C44D6"/>
    <w:rsid w:val="002C46F3"/>
    <w:rsid w:val="002C4988"/>
    <w:rsid w:val="002C50E2"/>
    <w:rsid w:val="002C54A7"/>
    <w:rsid w:val="002C586B"/>
    <w:rsid w:val="002C591F"/>
    <w:rsid w:val="002C5ED7"/>
    <w:rsid w:val="002C6567"/>
    <w:rsid w:val="002C6D6F"/>
    <w:rsid w:val="002C6E1C"/>
    <w:rsid w:val="002C7873"/>
    <w:rsid w:val="002C798C"/>
    <w:rsid w:val="002C7B34"/>
    <w:rsid w:val="002D0588"/>
    <w:rsid w:val="002D07F0"/>
    <w:rsid w:val="002D08DA"/>
    <w:rsid w:val="002D0A84"/>
    <w:rsid w:val="002D1510"/>
    <w:rsid w:val="002D179B"/>
    <w:rsid w:val="002D18DF"/>
    <w:rsid w:val="002D2102"/>
    <w:rsid w:val="002D2BD9"/>
    <w:rsid w:val="002D2EC4"/>
    <w:rsid w:val="002D2F39"/>
    <w:rsid w:val="002D3063"/>
    <w:rsid w:val="002D3286"/>
    <w:rsid w:val="002D34EB"/>
    <w:rsid w:val="002D39A5"/>
    <w:rsid w:val="002D4098"/>
    <w:rsid w:val="002D46B9"/>
    <w:rsid w:val="002D517C"/>
    <w:rsid w:val="002D5653"/>
    <w:rsid w:val="002D5A90"/>
    <w:rsid w:val="002D6172"/>
    <w:rsid w:val="002D64D9"/>
    <w:rsid w:val="002D66B7"/>
    <w:rsid w:val="002D6DFC"/>
    <w:rsid w:val="002D70EC"/>
    <w:rsid w:val="002D76B4"/>
    <w:rsid w:val="002D7843"/>
    <w:rsid w:val="002D7C51"/>
    <w:rsid w:val="002E01B9"/>
    <w:rsid w:val="002E0B46"/>
    <w:rsid w:val="002E0D6E"/>
    <w:rsid w:val="002E1071"/>
    <w:rsid w:val="002E153E"/>
    <w:rsid w:val="002E1D7F"/>
    <w:rsid w:val="002E219C"/>
    <w:rsid w:val="002E2356"/>
    <w:rsid w:val="002E2894"/>
    <w:rsid w:val="002E2D95"/>
    <w:rsid w:val="002E2DFD"/>
    <w:rsid w:val="002E307E"/>
    <w:rsid w:val="002E3217"/>
    <w:rsid w:val="002E3755"/>
    <w:rsid w:val="002E3A81"/>
    <w:rsid w:val="002E3FF4"/>
    <w:rsid w:val="002E4073"/>
    <w:rsid w:val="002E41A8"/>
    <w:rsid w:val="002E42BB"/>
    <w:rsid w:val="002E4686"/>
    <w:rsid w:val="002E50C9"/>
    <w:rsid w:val="002E5598"/>
    <w:rsid w:val="002E56AD"/>
    <w:rsid w:val="002E5815"/>
    <w:rsid w:val="002E58BD"/>
    <w:rsid w:val="002E5E11"/>
    <w:rsid w:val="002E611E"/>
    <w:rsid w:val="002E723E"/>
    <w:rsid w:val="002E7950"/>
    <w:rsid w:val="002E7FC1"/>
    <w:rsid w:val="002F01C3"/>
    <w:rsid w:val="002F03E2"/>
    <w:rsid w:val="002F040B"/>
    <w:rsid w:val="002F0F7B"/>
    <w:rsid w:val="002F1136"/>
    <w:rsid w:val="002F122F"/>
    <w:rsid w:val="002F1C73"/>
    <w:rsid w:val="002F1C7C"/>
    <w:rsid w:val="002F1CE5"/>
    <w:rsid w:val="002F22DD"/>
    <w:rsid w:val="002F24B0"/>
    <w:rsid w:val="002F25B2"/>
    <w:rsid w:val="002F2A9D"/>
    <w:rsid w:val="002F2C66"/>
    <w:rsid w:val="002F30F8"/>
    <w:rsid w:val="002F31E6"/>
    <w:rsid w:val="002F3522"/>
    <w:rsid w:val="002F35FC"/>
    <w:rsid w:val="002F3A86"/>
    <w:rsid w:val="002F3C9A"/>
    <w:rsid w:val="002F3DB2"/>
    <w:rsid w:val="002F4336"/>
    <w:rsid w:val="002F4404"/>
    <w:rsid w:val="002F4551"/>
    <w:rsid w:val="002F4A57"/>
    <w:rsid w:val="002F513C"/>
    <w:rsid w:val="002F53E4"/>
    <w:rsid w:val="002F54F7"/>
    <w:rsid w:val="002F5926"/>
    <w:rsid w:val="002F5AAF"/>
    <w:rsid w:val="002F61F3"/>
    <w:rsid w:val="002F62B1"/>
    <w:rsid w:val="002F6BF9"/>
    <w:rsid w:val="002F72BE"/>
    <w:rsid w:val="002F76B2"/>
    <w:rsid w:val="002F78C3"/>
    <w:rsid w:val="002F7A10"/>
    <w:rsid w:val="00300360"/>
    <w:rsid w:val="00300933"/>
    <w:rsid w:val="00300968"/>
    <w:rsid w:val="00301032"/>
    <w:rsid w:val="00301117"/>
    <w:rsid w:val="0030116B"/>
    <w:rsid w:val="003019A6"/>
    <w:rsid w:val="00301BBF"/>
    <w:rsid w:val="00301E45"/>
    <w:rsid w:val="0030278F"/>
    <w:rsid w:val="00302AB6"/>
    <w:rsid w:val="00302C15"/>
    <w:rsid w:val="00303071"/>
    <w:rsid w:val="003035E7"/>
    <w:rsid w:val="00303C4D"/>
    <w:rsid w:val="00303F45"/>
    <w:rsid w:val="0030406E"/>
    <w:rsid w:val="003040B8"/>
    <w:rsid w:val="00304388"/>
    <w:rsid w:val="0030439D"/>
    <w:rsid w:val="003043FC"/>
    <w:rsid w:val="003044DB"/>
    <w:rsid w:val="003047BD"/>
    <w:rsid w:val="00304A3F"/>
    <w:rsid w:val="00304B85"/>
    <w:rsid w:val="0030541B"/>
    <w:rsid w:val="003054C5"/>
    <w:rsid w:val="0030589F"/>
    <w:rsid w:val="00305938"/>
    <w:rsid w:val="003059D6"/>
    <w:rsid w:val="00305B2A"/>
    <w:rsid w:val="00305D09"/>
    <w:rsid w:val="003065EA"/>
    <w:rsid w:val="003067CD"/>
    <w:rsid w:val="00306876"/>
    <w:rsid w:val="00306D25"/>
    <w:rsid w:val="00306DA8"/>
    <w:rsid w:val="00306DEA"/>
    <w:rsid w:val="003070D4"/>
    <w:rsid w:val="00307214"/>
    <w:rsid w:val="003076FD"/>
    <w:rsid w:val="0030773C"/>
    <w:rsid w:val="003079B4"/>
    <w:rsid w:val="00310AF2"/>
    <w:rsid w:val="00310C56"/>
    <w:rsid w:val="003114E8"/>
    <w:rsid w:val="003114ED"/>
    <w:rsid w:val="003116C8"/>
    <w:rsid w:val="00311807"/>
    <w:rsid w:val="00311838"/>
    <w:rsid w:val="003119C5"/>
    <w:rsid w:val="00311BE9"/>
    <w:rsid w:val="003132D1"/>
    <w:rsid w:val="0031335F"/>
    <w:rsid w:val="00313635"/>
    <w:rsid w:val="003136D2"/>
    <w:rsid w:val="00313C9F"/>
    <w:rsid w:val="003142CB"/>
    <w:rsid w:val="00314480"/>
    <w:rsid w:val="0031492F"/>
    <w:rsid w:val="0031516D"/>
    <w:rsid w:val="00315372"/>
    <w:rsid w:val="00315972"/>
    <w:rsid w:val="003163C0"/>
    <w:rsid w:val="0031663D"/>
    <w:rsid w:val="00316C99"/>
    <w:rsid w:val="003170CA"/>
    <w:rsid w:val="00317297"/>
    <w:rsid w:val="003178F0"/>
    <w:rsid w:val="00317A24"/>
    <w:rsid w:val="00317F01"/>
    <w:rsid w:val="003204FF"/>
    <w:rsid w:val="00320CEC"/>
    <w:rsid w:val="00320D9B"/>
    <w:rsid w:val="00320DBC"/>
    <w:rsid w:val="00320E50"/>
    <w:rsid w:val="0032138B"/>
    <w:rsid w:val="00321575"/>
    <w:rsid w:val="00321A14"/>
    <w:rsid w:val="00321F34"/>
    <w:rsid w:val="003220CF"/>
    <w:rsid w:val="0032265B"/>
    <w:rsid w:val="003228CA"/>
    <w:rsid w:val="003234EC"/>
    <w:rsid w:val="00323D1B"/>
    <w:rsid w:val="0032404A"/>
    <w:rsid w:val="00324439"/>
    <w:rsid w:val="003245BD"/>
    <w:rsid w:val="00324B11"/>
    <w:rsid w:val="00325D86"/>
    <w:rsid w:val="0032612B"/>
    <w:rsid w:val="003263A3"/>
    <w:rsid w:val="00326A19"/>
    <w:rsid w:val="00326B51"/>
    <w:rsid w:val="00327072"/>
    <w:rsid w:val="003274CF"/>
    <w:rsid w:val="00327589"/>
    <w:rsid w:val="00327686"/>
    <w:rsid w:val="00327704"/>
    <w:rsid w:val="00327EB3"/>
    <w:rsid w:val="00330690"/>
    <w:rsid w:val="00330849"/>
    <w:rsid w:val="003309A6"/>
    <w:rsid w:val="00331136"/>
    <w:rsid w:val="003314B0"/>
    <w:rsid w:val="003314D0"/>
    <w:rsid w:val="003317E2"/>
    <w:rsid w:val="0033224B"/>
    <w:rsid w:val="0033249C"/>
    <w:rsid w:val="00332B59"/>
    <w:rsid w:val="00333D26"/>
    <w:rsid w:val="00333EED"/>
    <w:rsid w:val="00334188"/>
    <w:rsid w:val="003341FA"/>
    <w:rsid w:val="00334476"/>
    <w:rsid w:val="00334A58"/>
    <w:rsid w:val="00335079"/>
    <w:rsid w:val="00335225"/>
    <w:rsid w:val="003352E4"/>
    <w:rsid w:val="00335A51"/>
    <w:rsid w:val="00335DF8"/>
    <w:rsid w:val="00336490"/>
    <w:rsid w:val="0033656E"/>
    <w:rsid w:val="003368F8"/>
    <w:rsid w:val="00337234"/>
    <w:rsid w:val="0033763F"/>
    <w:rsid w:val="003379A7"/>
    <w:rsid w:val="003402C3"/>
    <w:rsid w:val="00340A38"/>
    <w:rsid w:val="00340AA0"/>
    <w:rsid w:val="00340BDC"/>
    <w:rsid w:val="00340D0C"/>
    <w:rsid w:val="00340E81"/>
    <w:rsid w:val="0034104A"/>
    <w:rsid w:val="00341345"/>
    <w:rsid w:val="00341BC9"/>
    <w:rsid w:val="00341D04"/>
    <w:rsid w:val="00341DDB"/>
    <w:rsid w:val="003422F5"/>
    <w:rsid w:val="0034259D"/>
    <w:rsid w:val="003434E7"/>
    <w:rsid w:val="00343A03"/>
    <w:rsid w:val="00343F33"/>
    <w:rsid w:val="0034404F"/>
    <w:rsid w:val="003445E2"/>
    <w:rsid w:val="0034484D"/>
    <w:rsid w:val="00344BCB"/>
    <w:rsid w:val="00344DEF"/>
    <w:rsid w:val="0034502F"/>
    <w:rsid w:val="003451E0"/>
    <w:rsid w:val="0034555B"/>
    <w:rsid w:val="00345648"/>
    <w:rsid w:val="00346582"/>
    <w:rsid w:val="0034663B"/>
    <w:rsid w:val="003467DF"/>
    <w:rsid w:val="003471B2"/>
    <w:rsid w:val="00347B3B"/>
    <w:rsid w:val="00347C00"/>
    <w:rsid w:val="00347C28"/>
    <w:rsid w:val="00347C5B"/>
    <w:rsid w:val="00347F45"/>
    <w:rsid w:val="00347FD2"/>
    <w:rsid w:val="00350211"/>
    <w:rsid w:val="00350444"/>
    <w:rsid w:val="0035059C"/>
    <w:rsid w:val="00350C95"/>
    <w:rsid w:val="00351343"/>
    <w:rsid w:val="003513AA"/>
    <w:rsid w:val="00351DB1"/>
    <w:rsid w:val="00351E4E"/>
    <w:rsid w:val="003522A0"/>
    <w:rsid w:val="00352416"/>
    <w:rsid w:val="00352583"/>
    <w:rsid w:val="003529C9"/>
    <w:rsid w:val="00352A34"/>
    <w:rsid w:val="00352D36"/>
    <w:rsid w:val="00352E31"/>
    <w:rsid w:val="003533E9"/>
    <w:rsid w:val="0035366A"/>
    <w:rsid w:val="00353A13"/>
    <w:rsid w:val="00353C59"/>
    <w:rsid w:val="00353CB2"/>
    <w:rsid w:val="00354A82"/>
    <w:rsid w:val="003550EA"/>
    <w:rsid w:val="00355274"/>
    <w:rsid w:val="003554BB"/>
    <w:rsid w:val="003555C5"/>
    <w:rsid w:val="00355764"/>
    <w:rsid w:val="00355CDF"/>
    <w:rsid w:val="00356787"/>
    <w:rsid w:val="00356D43"/>
    <w:rsid w:val="00357225"/>
    <w:rsid w:val="00357997"/>
    <w:rsid w:val="003579CF"/>
    <w:rsid w:val="003579D8"/>
    <w:rsid w:val="00357F87"/>
    <w:rsid w:val="003600F2"/>
    <w:rsid w:val="00360202"/>
    <w:rsid w:val="003605E3"/>
    <w:rsid w:val="00360687"/>
    <w:rsid w:val="00360A84"/>
    <w:rsid w:val="00360B48"/>
    <w:rsid w:val="00360CBB"/>
    <w:rsid w:val="0036109A"/>
    <w:rsid w:val="003619FD"/>
    <w:rsid w:val="00362763"/>
    <w:rsid w:val="00362C03"/>
    <w:rsid w:val="00362F41"/>
    <w:rsid w:val="003630C8"/>
    <w:rsid w:val="0036339D"/>
    <w:rsid w:val="003633E0"/>
    <w:rsid w:val="003639CA"/>
    <w:rsid w:val="00363B85"/>
    <w:rsid w:val="00363C70"/>
    <w:rsid w:val="00363EFA"/>
    <w:rsid w:val="00364936"/>
    <w:rsid w:val="00364975"/>
    <w:rsid w:val="003649EA"/>
    <w:rsid w:val="00365113"/>
    <w:rsid w:val="003651C9"/>
    <w:rsid w:val="00365326"/>
    <w:rsid w:val="0036534E"/>
    <w:rsid w:val="003656AB"/>
    <w:rsid w:val="00365A73"/>
    <w:rsid w:val="00365ADB"/>
    <w:rsid w:val="00365BD7"/>
    <w:rsid w:val="00365C95"/>
    <w:rsid w:val="00365CC1"/>
    <w:rsid w:val="00365E7D"/>
    <w:rsid w:val="0036623D"/>
    <w:rsid w:val="00367529"/>
    <w:rsid w:val="0036755C"/>
    <w:rsid w:val="00367853"/>
    <w:rsid w:val="00367A3A"/>
    <w:rsid w:val="0037089C"/>
    <w:rsid w:val="00370B57"/>
    <w:rsid w:val="00370FEE"/>
    <w:rsid w:val="00371366"/>
    <w:rsid w:val="00371B66"/>
    <w:rsid w:val="00371B9C"/>
    <w:rsid w:val="00372343"/>
    <w:rsid w:val="00372A2C"/>
    <w:rsid w:val="00373291"/>
    <w:rsid w:val="00373492"/>
    <w:rsid w:val="00373562"/>
    <w:rsid w:val="003736B3"/>
    <w:rsid w:val="003738B5"/>
    <w:rsid w:val="00373C5D"/>
    <w:rsid w:val="00374579"/>
    <w:rsid w:val="00374931"/>
    <w:rsid w:val="00374A17"/>
    <w:rsid w:val="003752A2"/>
    <w:rsid w:val="003754D5"/>
    <w:rsid w:val="003758F7"/>
    <w:rsid w:val="00375A9C"/>
    <w:rsid w:val="003764C5"/>
    <w:rsid w:val="00376646"/>
    <w:rsid w:val="0037687D"/>
    <w:rsid w:val="00377749"/>
    <w:rsid w:val="00377B5E"/>
    <w:rsid w:val="00377C31"/>
    <w:rsid w:val="00377C67"/>
    <w:rsid w:val="00377CAA"/>
    <w:rsid w:val="003802C1"/>
    <w:rsid w:val="00380824"/>
    <w:rsid w:val="003809DC"/>
    <w:rsid w:val="00380E2B"/>
    <w:rsid w:val="00381870"/>
    <w:rsid w:val="00381CC2"/>
    <w:rsid w:val="00382179"/>
    <w:rsid w:val="003823F8"/>
    <w:rsid w:val="003824F2"/>
    <w:rsid w:val="00382918"/>
    <w:rsid w:val="00383241"/>
    <w:rsid w:val="003833E5"/>
    <w:rsid w:val="0038348A"/>
    <w:rsid w:val="003837EE"/>
    <w:rsid w:val="00383ABA"/>
    <w:rsid w:val="00383C4B"/>
    <w:rsid w:val="003846B3"/>
    <w:rsid w:val="00384700"/>
    <w:rsid w:val="00384788"/>
    <w:rsid w:val="0038535B"/>
    <w:rsid w:val="003859C4"/>
    <w:rsid w:val="00385C5D"/>
    <w:rsid w:val="00385D37"/>
    <w:rsid w:val="0038623E"/>
    <w:rsid w:val="0038685C"/>
    <w:rsid w:val="00386FF3"/>
    <w:rsid w:val="00387610"/>
    <w:rsid w:val="00387990"/>
    <w:rsid w:val="00387A7D"/>
    <w:rsid w:val="00387BE0"/>
    <w:rsid w:val="00387C46"/>
    <w:rsid w:val="00387F69"/>
    <w:rsid w:val="00390056"/>
    <w:rsid w:val="0039008E"/>
    <w:rsid w:val="00390236"/>
    <w:rsid w:val="00390A98"/>
    <w:rsid w:val="00390F96"/>
    <w:rsid w:val="003911DD"/>
    <w:rsid w:val="003913B2"/>
    <w:rsid w:val="00391CDD"/>
    <w:rsid w:val="003921FA"/>
    <w:rsid w:val="0039252A"/>
    <w:rsid w:val="0039252E"/>
    <w:rsid w:val="003925B5"/>
    <w:rsid w:val="00392A7D"/>
    <w:rsid w:val="00392D00"/>
    <w:rsid w:val="00393082"/>
    <w:rsid w:val="003931C6"/>
    <w:rsid w:val="0039326D"/>
    <w:rsid w:val="00393C0A"/>
    <w:rsid w:val="0039454C"/>
    <w:rsid w:val="00394B0E"/>
    <w:rsid w:val="00394B62"/>
    <w:rsid w:val="00394D14"/>
    <w:rsid w:val="00394E3B"/>
    <w:rsid w:val="00395176"/>
    <w:rsid w:val="003952F8"/>
    <w:rsid w:val="0039567A"/>
    <w:rsid w:val="00395B17"/>
    <w:rsid w:val="00395DEA"/>
    <w:rsid w:val="00395E47"/>
    <w:rsid w:val="00395EE2"/>
    <w:rsid w:val="003963D1"/>
    <w:rsid w:val="00396716"/>
    <w:rsid w:val="00396914"/>
    <w:rsid w:val="003976F2"/>
    <w:rsid w:val="003976F3"/>
    <w:rsid w:val="00397F99"/>
    <w:rsid w:val="003A0672"/>
    <w:rsid w:val="003A0818"/>
    <w:rsid w:val="003A08FE"/>
    <w:rsid w:val="003A0912"/>
    <w:rsid w:val="003A0A15"/>
    <w:rsid w:val="003A0BC2"/>
    <w:rsid w:val="003A0F76"/>
    <w:rsid w:val="003A1A05"/>
    <w:rsid w:val="003A1B9C"/>
    <w:rsid w:val="003A1C15"/>
    <w:rsid w:val="003A2038"/>
    <w:rsid w:val="003A233B"/>
    <w:rsid w:val="003A2427"/>
    <w:rsid w:val="003A260B"/>
    <w:rsid w:val="003A27EF"/>
    <w:rsid w:val="003A2BA0"/>
    <w:rsid w:val="003A2CDB"/>
    <w:rsid w:val="003A2D97"/>
    <w:rsid w:val="003A3189"/>
    <w:rsid w:val="003A3517"/>
    <w:rsid w:val="003A35B5"/>
    <w:rsid w:val="003A3675"/>
    <w:rsid w:val="003A37D9"/>
    <w:rsid w:val="003A393E"/>
    <w:rsid w:val="003A3C88"/>
    <w:rsid w:val="003A3C8F"/>
    <w:rsid w:val="003A3D06"/>
    <w:rsid w:val="003A406C"/>
    <w:rsid w:val="003A46E2"/>
    <w:rsid w:val="003A4718"/>
    <w:rsid w:val="003A47BF"/>
    <w:rsid w:val="003A4FBA"/>
    <w:rsid w:val="003A5B72"/>
    <w:rsid w:val="003A5EA7"/>
    <w:rsid w:val="003A620E"/>
    <w:rsid w:val="003A63DC"/>
    <w:rsid w:val="003A697C"/>
    <w:rsid w:val="003A6EB5"/>
    <w:rsid w:val="003A72A1"/>
    <w:rsid w:val="003A73BD"/>
    <w:rsid w:val="003A73BF"/>
    <w:rsid w:val="003A7598"/>
    <w:rsid w:val="003A7767"/>
    <w:rsid w:val="003A7920"/>
    <w:rsid w:val="003A7CD0"/>
    <w:rsid w:val="003A7D9D"/>
    <w:rsid w:val="003A7DA7"/>
    <w:rsid w:val="003B023F"/>
    <w:rsid w:val="003B0773"/>
    <w:rsid w:val="003B0BB6"/>
    <w:rsid w:val="003B0BD4"/>
    <w:rsid w:val="003B103C"/>
    <w:rsid w:val="003B1054"/>
    <w:rsid w:val="003B1817"/>
    <w:rsid w:val="003B1BBD"/>
    <w:rsid w:val="003B1C2D"/>
    <w:rsid w:val="003B1DA5"/>
    <w:rsid w:val="003B1E82"/>
    <w:rsid w:val="003B1EFC"/>
    <w:rsid w:val="003B1FE5"/>
    <w:rsid w:val="003B20DC"/>
    <w:rsid w:val="003B2648"/>
    <w:rsid w:val="003B27CB"/>
    <w:rsid w:val="003B2D38"/>
    <w:rsid w:val="003B354B"/>
    <w:rsid w:val="003B3A7E"/>
    <w:rsid w:val="003B3B7A"/>
    <w:rsid w:val="003B3C26"/>
    <w:rsid w:val="003B3EA1"/>
    <w:rsid w:val="003B3FFD"/>
    <w:rsid w:val="003B4896"/>
    <w:rsid w:val="003B4B38"/>
    <w:rsid w:val="003B4D63"/>
    <w:rsid w:val="003B5C51"/>
    <w:rsid w:val="003B62AE"/>
    <w:rsid w:val="003B62CD"/>
    <w:rsid w:val="003B636C"/>
    <w:rsid w:val="003B669D"/>
    <w:rsid w:val="003B66DB"/>
    <w:rsid w:val="003B68AB"/>
    <w:rsid w:val="003B6B53"/>
    <w:rsid w:val="003B70AD"/>
    <w:rsid w:val="003B7869"/>
    <w:rsid w:val="003B7A71"/>
    <w:rsid w:val="003B7D8B"/>
    <w:rsid w:val="003C0545"/>
    <w:rsid w:val="003C0829"/>
    <w:rsid w:val="003C0FA1"/>
    <w:rsid w:val="003C1B15"/>
    <w:rsid w:val="003C1B78"/>
    <w:rsid w:val="003C1DC6"/>
    <w:rsid w:val="003C2202"/>
    <w:rsid w:val="003C22ED"/>
    <w:rsid w:val="003C2475"/>
    <w:rsid w:val="003C27D9"/>
    <w:rsid w:val="003C2EDA"/>
    <w:rsid w:val="003C36F1"/>
    <w:rsid w:val="003C3CD1"/>
    <w:rsid w:val="003C40C5"/>
    <w:rsid w:val="003C40FE"/>
    <w:rsid w:val="003C42CD"/>
    <w:rsid w:val="003C444B"/>
    <w:rsid w:val="003C4588"/>
    <w:rsid w:val="003C4632"/>
    <w:rsid w:val="003C495B"/>
    <w:rsid w:val="003C4AE6"/>
    <w:rsid w:val="003C6203"/>
    <w:rsid w:val="003C6C0A"/>
    <w:rsid w:val="003C7161"/>
    <w:rsid w:val="003C7341"/>
    <w:rsid w:val="003C7784"/>
    <w:rsid w:val="003C7B71"/>
    <w:rsid w:val="003C7B88"/>
    <w:rsid w:val="003C7D02"/>
    <w:rsid w:val="003D0281"/>
    <w:rsid w:val="003D050F"/>
    <w:rsid w:val="003D0AE9"/>
    <w:rsid w:val="003D0F7D"/>
    <w:rsid w:val="003D113F"/>
    <w:rsid w:val="003D11FC"/>
    <w:rsid w:val="003D1343"/>
    <w:rsid w:val="003D1E3E"/>
    <w:rsid w:val="003D21EC"/>
    <w:rsid w:val="003D22AF"/>
    <w:rsid w:val="003D2619"/>
    <w:rsid w:val="003D2790"/>
    <w:rsid w:val="003D27D1"/>
    <w:rsid w:val="003D288C"/>
    <w:rsid w:val="003D290B"/>
    <w:rsid w:val="003D2A42"/>
    <w:rsid w:val="003D2E06"/>
    <w:rsid w:val="003D2EC9"/>
    <w:rsid w:val="003D3959"/>
    <w:rsid w:val="003D396C"/>
    <w:rsid w:val="003D42E4"/>
    <w:rsid w:val="003D50E5"/>
    <w:rsid w:val="003D5E3E"/>
    <w:rsid w:val="003D6A9C"/>
    <w:rsid w:val="003D6E6D"/>
    <w:rsid w:val="003D701E"/>
    <w:rsid w:val="003D7D7D"/>
    <w:rsid w:val="003D7DF0"/>
    <w:rsid w:val="003E0153"/>
    <w:rsid w:val="003E02EA"/>
    <w:rsid w:val="003E08DA"/>
    <w:rsid w:val="003E0D2C"/>
    <w:rsid w:val="003E1AC4"/>
    <w:rsid w:val="003E27AE"/>
    <w:rsid w:val="003E29F3"/>
    <w:rsid w:val="003E2DAE"/>
    <w:rsid w:val="003E3DF0"/>
    <w:rsid w:val="003E4491"/>
    <w:rsid w:val="003E4B11"/>
    <w:rsid w:val="003E511B"/>
    <w:rsid w:val="003E5329"/>
    <w:rsid w:val="003E5F20"/>
    <w:rsid w:val="003E6114"/>
    <w:rsid w:val="003E6559"/>
    <w:rsid w:val="003E6655"/>
    <w:rsid w:val="003E66D5"/>
    <w:rsid w:val="003E74CE"/>
    <w:rsid w:val="003E766D"/>
    <w:rsid w:val="003E78C3"/>
    <w:rsid w:val="003F0200"/>
    <w:rsid w:val="003F03E0"/>
    <w:rsid w:val="003F05C9"/>
    <w:rsid w:val="003F06E4"/>
    <w:rsid w:val="003F0898"/>
    <w:rsid w:val="003F0DA0"/>
    <w:rsid w:val="003F0F1A"/>
    <w:rsid w:val="003F0F1B"/>
    <w:rsid w:val="003F0F28"/>
    <w:rsid w:val="003F0F7D"/>
    <w:rsid w:val="003F1176"/>
    <w:rsid w:val="003F1356"/>
    <w:rsid w:val="003F17AE"/>
    <w:rsid w:val="003F1C57"/>
    <w:rsid w:val="003F23AA"/>
    <w:rsid w:val="003F27AA"/>
    <w:rsid w:val="003F28B1"/>
    <w:rsid w:val="003F2F52"/>
    <w:rsid w:val="003F320B"/>
    <w:rsid w:val="003F3549"/>
    <w:rsid w:val="003F3771"/>
    <w:rsid w:val="003F394F"/>
    <w:rsid w:val="003F3FBC"/>
    <w:rsid w:val="003F409E"/>
    <w:rsid w:val="003F48D1"/>
    <w:rsid w:val="003F4C2A"/>
    <w:rsid w:val="003F4CBA"/>
    <w:rsid w:val="003F4D28"/>
    <w:rsid w:val="003F527A"/>
    <w:rsid w:val="003F5285"/>
    <w:rsid w:val="003F6449"/>
    <w:rsid w:val="003F65CB"/>
    <w:rsid w:val="003F6879"/>
    <w:rsid w:val="003F71FF"/>
    <w:rsid w:val="003F7201"/>
    <w:rsid w:val="003F7211"/>
    <w:rsid w:val="003F7525"/>
    <w:rsid w:val="003F791A"/>
    <w:rsid w:val="003F7953"/>
    <w:rsid w:val="003F796D"/>
    <w:rsid w:val="003F7E46"/>
    <w:rsid w:val="00400499"/>
    <w:rsid w:val="004004C8"/>
    <w:rsid w:val="004006F2"/>
    <w:rsid w:val="004007CB"/>
    <w:rsid w:val="00400F6D"/>
    <w:rsid w:val="0040126B"/>
    <w:rsid w:val="00401662"/>
    <w:rsid w:val="00401D46"/>
    <w:rsid w:val="00401D6C"/>
    <w:rsid w:val="00401EAF"/>
    <w:rsid w:val="004028CD"/>
    <w:rsid w:val="00403B5E"/>
    <w:rsid w:val="00403CD7"/>
    <w:rsid w:val="00403DAF"/>
    <w:rsid w:val="004042A6"/>
    <w:rsid w:val="00404474"/>
    <w:rsid w:val="004046E7"/>
    <w:rsid w:val="00404853"/>
    <w:rsid w:val="00404DF0"/>
    <w:rsid w:val="00404F0D"/>
    <w:rsid w:val="004050AA"/>
    <w:rsid w:val="0040524D"/>
    <w:rsid w:val="004056B1"/>
    <w:rsid w:val="00405896"/>
    <w:rsid w:val="00405C55"/>
    <w:rsid w:val="00405D7C"/>
    <w:rsid w:val="00405D7E"/>
    <w:rsid w:val="00405EF8"/>
    <w:rsid w:val="00405FDF"/>
    <w:rsid w:val="0040605B"/>
    <w:rsid w:val="00407E46"/>
    <w:rsid w:val="00410653"/>
    <w:rsid w:val="00410896"/>
    <w:rsid w:val="004115F8"/>
    <w:rsid w:val="0041165D"/>
    <w:rsid w:val="004116A7"/>
    <w:rsid w:val="00411F56"/>
    <w:rsid w:val="00412326"/>
    <w:rsid w:val="00412473"/>
    <w:rsid w:val="00412A62"/>
    <w:rsid w:val="00412F34"/>
    <w:rsid w:val="00413262"/>
    <w:rsid w:val="004133FC"/>
    <w:rsid w:val="00413564"/>
    <w:rsid w:val="0041356B"/>
    <w:rsid w:val="00413774"/>
    <w:rsid w:val="004137D5"/>
    <w:rsid w:val="00413F13"/>
    <w:rsid w:val="004152DE"/>
    <w:rsid w:val="00415533"/>
    <w:rsid w:val="00415AAA"/>
    <w:rsid w:val="00415D69"/>
    <w:rsid w:val="0041603D"/>
    <w:rsid w:val="004166CF"/>
    <w:rsid w:val="004167B8"/>
    <w:rsid w:val="00416819"/>
    <w:rsid w:val="004168C2"/>
    <w:rsid w:val="004169A4"/>
    <w:rsid w:val="00417543"/>
    <w:rsid w:val="00417B05"/>
    <w:rsid w:val="00417E01"/>
    <w:rsid w:val="0042013F"/>
    <w:rsid w:val="004204B7"/>
    <w:rsid w:val="004206D2"/>
    <w:rsid w:val="00420AEF"/>
    <w:rsid w:val="004210A2"/>
    <w:rsid w:val="00421AC4"/>
    <w:rsid w:val="00421CF7"/>
    <w:rsid w:val="00421D71"/>
    <w:rsid w:val="00421F60"/>
    <w:rsid w:val="004220F8"/>
    <w:rsid w:val="00422457"/>
    <w:rsid w:val="0042256D"/>
    <w:rsid w:val="004229D0"/>
    <w:rsid w:val="004229FC"/>
    <w:rsid w:val="00422BD9"/>
    <w:rsid w:val="00423992"/>
    <w:rsid w:val="00423A82"/>
    <w:rsid w:val="0042416F"/>
    <w:rsid w:val="004241C4"/>
    <w:rsid w:val="00424575"/>
    <w:rsid w:val="004246E7"/>
    <w:rsid w:val="00424B19"/>
    <w:rsid w:val="00424B5D"/>
    <w:rsid w:val="00424CF9"/>
    <w:rsid w:val="004253D7"/>
    <w:rsid w:val="0042556D"/>
    <w:rsid w:val="00425835"/>
    <w:rsid w:val="004258B6"/>
    <w:rsid w:val="00425DC0"/>
    <w:rsid w:val="0042601C"/>
    <w:rsid w:val="0042614B"/>
    <w:rsid w:val="004261B0"/>
    <w:rsid w:val="0042677D"/>
    <w:rsid w:val="00426866"/>
    <w:rsid w:val="0042777B"/>
    <w:rsid w:val="00427983"/>
    <w:rsid w:val="004301C1"/>
    <w:rsid w:val="00430C00"/>
    <w:rsid w:val="004310C8"/>
    <w:rsid w:val="00431128"/>
    <w:rsid w:val="00431B77"/>
    <w:rsid w:val="00431B93"/>
    <w:rsid w:val="00431FB9"/>
    <w:rsid w:val="0043203F"/>
    <w:rsid w:val="0043228E"/>
    <w:rsid w:val="00432514"/>
    <w:rsid w:val="00432D11"/>
    <w:rsid w:val="004334BE"/>
    <w:rsid w:val="004335DB"/>
    <w:rsid w:val="00433641"/>
    <w:rsid w:val="00433C21"/>
    <w:rsid w:val="004343A2"/>
    <w:rsid w:val="00434A1D"/>
    <w:rsid w:val="00434B87"/>
    <w:rsid w:val="00434C6A"/>
    <w:rsid w:val="00434DC7"/>
    <w:rsid w:val="00434E61"/>
    <w:rsid w:val="00434F26"/>
    <w:rsid w:val="00434F4C"/>
    <w:rsid w:val="00435590"/>
    <w:rsid w:val="00435880"/>
    <w:rsid w:val="00435C9B"/>
    <w:rsid w:val="00436689"/>
    <w:rsid w:val="004367A6"/>
    <w:rsid w:val="004368D8"/>
    <w:rsid w:val="00436FDE"/>
    <w:rsid w:val="0043704A"/>
    <w:rsid w:val="004370DF"/>
    <w:rsid w:val="00437BC3"/>
    <w:rsid w:val="0044013E"/>
    <w:rsid w:val="004403FD"/>
    <w:rsid w:val="00440618"/>
    <w:rsid w:val="00440896"/>
    <w:rsid w:val="00440BB7"/>
    <w:rsid w:val="00440C7A"/>
    <w:rsid w:val="00440F05"/>
    <w:rsid w:val="00441A47"/>
    <w:rsid w:val="00441D82"/>
    <w:rsid w:val="004422CA"/>
    <w:rsid w:val="004422DE"/>
    <w:rsid w:val="004426C8"/>
    <w:rsid w:val="00442844"/>
    <w:rsid w:val="00443197"/>
    <w:rsid w:val="00443794"/>
    <w:rsid w:val="00443931"/>
    <w:rsid w:val="00443BCA"/>
    <w:rsid w:val="0044442D"/>
    <w:rsid w:val="004444C5"/>
    <w:rsid w:val="00444EE8"/>
    <w:rsid w:val="0044513F"/>
    <w:rsid w:val="004452F4"/>
    <w:rsid w:val="004457CF"/>
    <w:rsid w:val="00446493"/>
    <w:rsid w:val="00446541"/>
    <w:rsid w:val="00446766"/>
    <w:rsid w:val="00446FAE"/>
    <w:rsid w:val="00447815"/>
    <w:rsid w:val="00447A51"/>
    <w:rsid w:val="004500AB"/>
    <w:rsid w:val="00450114"/>
    <w:rsid w:val="00450772"/>
    <w:rsid w:val="0045099C"/>
    <w:rsid w:val="00450B6B"/>
    <w:rsid w:val="00450F46"/>
    <w:rsid w:val="004514E3"/>
    <w:rsid w:val="00451680"/>
    <w:rsid w:val="00451A88"/>
    <w:rsid w:val="0045213F"/>
    <w:rsid w:val="00452961"/>
    <w:rsid w:val="00452B4F"/>
    <w:rsid w:val="00452C7D"/>
    <w:rsid w:val="00452D62"/>
    <w:rsid w:val="00452E9C"/>
    <w:rsid w:val="00452FF7"/>
    <w:rsid w:val="00453BA1"/>
    <w:rsid w:val="00453E45"/>
    <w:rsid w:val="004547A8"/>
    <w:rsid w:val="00454A69"/>
    <w:rsid w:val="00455450"/>
    <w:rsid w:val="00455DA9"/>
    <w:rsid w:val="004561E0"/>
    <w:rsid w:val="004568B9"/>
    <w:rsid w:val="00456C1D"/>
    <w:rsid w:val="00456C55"/>
    <w:rsid w:val="00456EBB"/>
    <w:rsid w:val="0045782D"/>
    <w:rsid w:val="00457E01"/>
    <w:rsid w:val="00457FF0"/>
    <w:rsid w:val="00460CC0"/>
    <w:rsid w:val="004610EF"/>
    <w:rsid w:val="004619B0"/>
    <w:rsid w:val="00461E4A"/>
    <w:rsid w:val="00461EBC"/>
    <w:rsid w:val="004620B1"/>
    <w:rsid w:val="00462965"/>
    <w:rsid w:val="00462E60"/>
    <w:rsid w:val="00463AF5"/>
    <w:rsid w:val="00463BDE"/>
    <w:rsid w:val="00463C20"/>
    <w:rsid w:val="00464773"/>
    <w:rsid w:val="0046478C"/>
    <w:rsid w:val="00464800"/>
    <w:rsid w:val="00464B0E"/>
    <w:rsid w:val="00464B1A"/>
    <w:rsid w:val="004654DA"/>
    <w:rsid w:val="00465738"/>
    <w:rsid w:val="00466186"/>
    <w:rsid w:val="00466257"/>
    <w:rsid w:val="00466636"/>
    <w:rsid w:val="004667D9"/>
    <w:rsid w:val="00466A4E"/>
    <w:rsid w:val="0046700B"/>
    <w:rsid w:val="00467395"/>
    <w:rsid w:val="00467962"/>
    <w:rsid w:val="00467BB9"/>
    <w:rsid w:val="00467BD5"/>
    <w:rsid w:val="0047047F"/>
    <w:rsid w:val="004707A8"/>
    <w:rsid w:val="004708F8"/>
    <w:rsid w:val="00470D37"/>
    <w:rsid w:val="0047119D"/>
    <w:rsid w:val="00471768"/>
    <w:rsid w:val="00471CFD"/>
    <w:rsid w:val="00471E08"/>
    <w:rsid w:val="00471FC3"/>
    <w:rsid w:val="00472277"/>
    <w:rsid w:val="0047243F"/>
    <w:rsid w:val="00472830"/>
    <w:rsid w:val="00472CA1"/>
    <w:rsid w:val="00473010"/>
    <w:rsid w:val="0047335D"/>
    <w:rsid w:val="004736DB"/>
    <w:rsid w:val="004736EE"/>
    <w:rsid w:val="004736F4"/>
    <w:rsid w:val="00473A56"/>
    <w:rsid w:val="00473B1F"/>
    <w:rsid w:val="00474052"/>
    <w:rsid w:val="00474112"/>
    <w:rsid w:val="0047468E"/>
    <w:rsid w:val="00474B89"/>
    <w:rsid w:val="00474DD4"/>
    <w:rsid w:val="00475186"/>
    <w:rsid w:val="00475AB8"/>
    <w:rsid w:val="00475D42"/>
    <w:rsid w:val="00475F12"/>
    <w:rsid w:val="00476FD2"/>
    <w:rsid w:val="004774E8"/>
    <w:rsid w:val="00477B85"/>
    <w:rsid w:val="00480207"/>
    <w:rsid w:val="00480339"/>
    <w:rsid w:val="004810C8"/>
    <w:rsid w:val="0048115C"/>
    <w:rsid w:val="00481635"/>
    <w:rsid w:val="0048199D"/>
    <w:rsid w:val="004821D7"/>
    <w:rsid w:val="00482908"/>
    <w:rsid w:val="00482BB1"/>
    <w:rsid w:val="00482EC8"/>
    <w:rsid w:val="004837B5"/>
    <w:rsid w:val="00483B4D"/>
    <w:rsid w:val="004843E4"/>
    <w:rsid w:val="0048445D"/>
    <w:rsid w:val="00485633"/>
    <w:rsid w:val="0048565F"/>
    <w:rsid w:val="0048581B"/>
    <w:rsid w:val="00485E4F"/>
    <w:rsid w:val="0048665D"/>
    <w:rsid w:val="00486ADF"/>
    <w:rsid w:val="00486BB0"/>
    <w:rsid w:val="00486D66"/>
    <w:rsid w:val="00486D84"/>
    <w:rsid w:val="004900BF"/>
    <w:rsid w:val="004901EC"/>
    <w:rsid w:val="0049022D"/>
    <w:rsid w:val="00490581"/>
    <w:rsid w:val="00490B54"/>
    <w:rsid w:val="00491384"/>
    <w:rsid w:val="00491567"/>
    <w:rsid w:val="004919D4"/>
    <w:rsid w:val="004920DD"/>
    <w:rsid w:val="00492247"/>
    <w:rsid w:val="00492FF7"/>
    <w:rsid w:val="0049335D"/>
    <w:rsid w:val="004935C5"/>
    <w:rsid w:val="00493AE2"/>
    <w:rsid w:val="00493E30"/>
    <w:rsid w:val="0049421B"/>
    <w:rsid w:val="00494DBC"/>
    <w:rsid w:val="00495417"/>
    <w:rsid w:val="00495A95"/>
    <w:rsid w:val="00496392"/>
    <w:rsid w:val="0049664C"/>
    <w:rsid w:val="004968DA"/>
    <w:rsid w:val="00496BAD"/>
    <w:rsid w:val="004972CA"/>
    <w:rsid w:val="0049735C"/>
    <w:rsid w:val="00497C15"/>
    <w:rsid w:val="00497D9A"/>
    <w:rsid w:val="00497DC4"/>
    <w:rsid w:val="004A059D"/>
    <w:rsid w:val="004A0E63"/>
    <w:rsid w:val="004A23AF"/>
    <w:rsid w:val="004A3729"/>
    <w:rsid w:val="004A3DA3"/>
    <w:rsid w:val="004A3FDD"/>
    <w:rsid w:val="004A44D3"/>
    <w:rsid w:val="004A49BD"/>
    <w:rsid w:val="004A4DFB"/>
    <w:rsid w:val="004A529C"/>
    <w:rsid w:val="004A52E7"/>
    <w:rsid w:val="004A5540"/>
    <w:rsid w:val="004A5D75"/>
    <w:rsid w:val="004A6020"/>
    <w:rsid w:val="004A6F14"/>
    <w:rsid w:val="004A7159"/>
    <w:rsid w:val="004A7204"/>
    <w:rsid w:val="004A72DF"/>
    <w:rsid w:val="004B0491"/>
    <w:rsid w:val="004B089F"/>
    <w:rsid w:val="004B0D99"/>
    <w:rsid w:val="004B11C5"/>
    <w:rsid w:val="004B163E"/>
    <w:rsid w:val="004B2053"/>
    <w:rsid w:val="004B23C4"/>
    <w:rsid w:val="004B26E9"/>
    <w:rsid w:val="004B2733"/>
    <w:rsid w:val="004B3585"/>
    <w:rsid w:val="004B3A85"/>
    <w:rsid w:val="004B46C0"/>
    <w:rsid w:val="004B46E2"/>
    <w:rsid w:val="004B47DA"/>
    <w:rsid w:val="004B4A52"/>
    <w:rsid w:val="004B5168"/>
    <w:rsid w:val="004B5A6C"/>
    <w:rsid w:val="004B5EDF"/>
    <w:rsid w:val="004B6452"/>
    <w:rsid w:val="004B66D3"/>
    <w:rsid w:val="004B6778"/>
    <w:rsid w:val="004B67C6"/>
    <w:rsid w:val="004B6DA1"/>
    <w:rsid w:val="004B6DF4"/>
    <w:rsid w:val="004B78F7"/>
    <w:rsid w:val="004C0009"/>
    <w:rsid w:val="004C0013"/>
    <w:rsid w:val="004C055F"/>
    <w:rsid w:val="004C059E"/>
    <w:rsid w:val="004C07DC"/>
    <w:rsid w:val="004C0D3F"/>
    <w:rsid w:val="004C0FA7"/>
    <w:rsid w:val="004C1144"/>
    <w:rsid w:val="004C1E2B"/>
    <w:rsid w:val="004C223A"/>
    <w:rsid w:val="004C231C"/>
    <w:rsid w:val="004C2664"/>
    <w:rsid w:val="004C29A0"/>
    <w:rsid w:val="004C2AEE"/>
    <w:rsid w:val="004C2C7C"/>
    <w:rsid w:val="004C33A9"/>
    <w:rsid w:val="004C33D5"/>
    <w:rsid w:val="004C36FD"/>
    <w:rsid w:val="004C3EFF"/>
    <w:rsid w:val="004C3FD0"/>
    <w:rsid w:val="004C4FAB"/>
    <w:rsid w:val="004C52BF"/>
    <w:rsid w:val="004C534A"/>
    <w:rsid w:val="004C60B8"/>
    <w:rsid w:val="004C66EE"/>
    <w:rsid w:val="004C683A"/>
    <w:rsid w:val="004C684D"/>
    <w:rsid w:val="004C693C"/>
    <w:rsid w:val="004C693E"/>
    <w:rsid w:val="004C6E78"/>
    <w:rsid w:val="004C7505"/>
    <w:rsid w:val="004C77DB"/>
    <w:rsid w:val="004C781E"/>
    <w:rsid w:val="004C7B3B"/>
    <w:rsid w:val="004C7D1C"/>
    <w:rsid w:val="004C7E64"/>
    <w:rsid w:val="004C7F56"/>
    <w:rsid w:val="004D0360"/>
    <w:rsid w:val="004D05DC"/>
    <w:rsid w:val="004D0A16"/>
    <w:rsid w:val="004D150B"/>
    <w:rsid w:val="004D1659"/>
    <w:rsid w:val="004D2166"/>
    <w:rsid w:val="004D249C"/>
    <w:rsid w:val="004D2AA7"/>
    <w:rsid w:val="004D2D66"/>
    <w:rsid w:val="004D2E60"/>
    <w:rsid w:val="004D2ED0"/>
    <w:rsid w:val="004D318E"/>
    <w:rsid w:val="004D35C3"/>
    <w:rsid w:val="004D385C"/>
    <w:rsid w:val="004D388C"/>
    <w:rsid w:val="004D41BD"/>
    <w:rsid w:val="004D4281"/>
    <w:rsid w:val="004D53E2"/>
    <w:rsid w:val="004D6360"/>
    <w:rsid w:val="004D637A"/>
    <w:rsid w:val="004D637C"/>
    <w:rsid w:val="004D64D5"/>
    <w:rsid w:val="004D6600"/>
    <w:rsid w:val="004D6D65"/>
    <w:rsid w:val="004D6DA1"/>
    <w:rsid w:val="004D7135"/>
    <w:rsid w:val="004D75B8"/>
    <w:rsid w:val="004D7B84"/>
    <w:rsid w:val="004E00BE"/>
    <w:rsid w:val="004E01F9"/>
    <w:rsid w:val="004E026C"/>
    <w:rsid w:val="004E0DE8"/>
    <w:rsid w:val="004E0EFB"/>
    <w:rsid w:val="004E138A"/>
    <w:rsid w:val="004E1876"/>
    <w:rsid w:val="004E192A"/>
    <w:rsid w:val="004E1E7F"/>
    <w:rsid w:val="004E1F48"/>
    <w:rsid w:val="004E2287"/>
    <w:rsid w:val="004E245F"/>
    <w:rsid w:val="004E2673"/>
    <w:rsid w:val="004E2755"/>
    <w:rsid w:val="004E2B3F"/>
    <w:rsid w:val="004E2DA7"/>
    <w:rsid w:val="004E37BC"/>
    <w:rsid w:val="004E407D"/>
    <w:rsid w:val="004E420A"/>
    <w:rsid w:val="004E4916"/>
    <w:rsid w:val="004E4B8A"/>
    <w:rsid w:val="004E4DB5"/>
    <w:rsid w:val="004E5388"/>
    <w:rsid w:val="004E55AC"/>
    <w:rsid w:val="004E56E3"/>
    <w:rsid w:val="004E570A"/>
    <w:rsid w:val="004E69C0"/>
    <w:rsid w:val="004E6A9F"/>
    <w:rsid w:val="004E6F54"/>
    <w:rsid w:val="004E756E"/>
    <w:rsid w:val="004E7A50"/>
    <w:rsid w:val="004E7A53"/>
    <w:rsid w:val="004E7C14"/>
    <w:rsid w:val="004F02A1"/>
    <w:rsid w:val="004F07A1"/>
    <w:rsid w:val="004F0EA7"/>
    <w:rsid w:val="004F0F42"/>
    <w:rsid w:val="004F14F0"/>
    <w:rsid w:val="004F17CD"/>
    <w:rsid w:val="004F1D77"/>
    <w:rsid w:val="004F24F1"/>
    <w:rsid w:val="004F2C80"/>
    <w:rsid w:val="004F3664"/>
    <w:rsid w:val="004F3979"/>
    <w:rsid w:val="004F3C8E"/>
    <w:rsid w:val="004F3F98"/>
    <w:rsid w:val="004F4774"/>
    <w:rsid w:val="004F4A12"/>
    <w:rsid w:val="004F4FBD"/>
    <w:rsid w:val="004F5269"/>
    <w:rsid w:val="004F56B7"/>
    <w:rsid w:val="004F5BE1"/>
    <w:rsid w:val="004F5CB1"/>
    <w:rsid w:val="004F5F83"/>
    <w:rsid w:val="004F5FA1"/>
    <w:rsid w:val="004F5FB9"/>
    <w:rsid w:val="004F632E"/>
    <w:rsid w:val="004F6548"/>
    <w:rsid w:val="004F6C05"/>
    <w:rsid w:val="004F6E3C"/>
    <w:rsid w:val="004F6E42"/>
    <w:rsid w:val="004F74C7"/>
    <w:rsid w:val="004F7544"/>
    <w:rsid w:val="004F794C"/>
    <w:rsid w:val="004F7973"/>
    <w:rsid w:val="004F7C0E"/>
    <w:rsid w:val="004F7EC6"/>
    <w:rsid w:val="005002CE"/>
    <w:rsid w:val="0050040D"/>
    <w:rsid w:val="00500629"/>
    <w:rsid w:val="0050063D"/>
    <w:rsid w:val="00500B1C"/>
    <w:rsid w:val="00500C8E"/>
    <w:rsid w:val="005015FB"/>
    <w:rsid w:val="00501679"/>
    <w:rsid w:val="00501881"/>
    <w:rsid w:val="00501899"/>
    <w:rsid w:val="005019C1"/>
    <w:rsid w:val="00503558"/>
    <w:rsid w:val="005038A6"/>
    <w:rsid w:val="00503B4C"/>
    <w:rsid w:val="0050419F"/>
    <w:rsid w:val="00504526"/>
    <w:rsid w:val="00504A8C"/>
    <w:rsid w:val="00504C86"/>
    <w:rsid w:val="005059F1"/>
    <w:rsid w:val="00505DF4"/>
    <w:rsid w:val="00505E53"/>
    <w:rsid w:val="00505F96"/>
    <w:rsid w:val="00506858"/>
    <w:rsid w:val="00506860"/>
    <w:rsid w:val="00506ABE"/>
    <w:rsid w:val="005070FB"/>
    <w:rsid w:val="00507700"/>
    <w:rsid w:val="005079A5"/>
    <w:rsid w:val="00507C33"/>
    <w:rsid w:val="00507C92"/>
    <w:rsid w:val="00507F8D"/>
    <w:rsid w:val="00510446"/>
    <w:rsid w:val="005110D3"/>
    <w:rsid w:val="005110FA"/>
    <w:rsid w:val="0051139B"/>
    <w:rsid w:val="005114C4"/>
    <w:rsid w:val="00511B4D"/>
    <w:rsid w:val="00511D9F"/>
    <w:rsid w:val="00512491"/>
    <w:rsid w:val="005129BE"/>
    <w:rsid w:val="00512D8F"/>
    <w:rsid w:val="00514200"/>
    <w:rsid w:val="00514E01"/>
    <w:rsid w:val="00514E33"/>
    <w:rsid w:val="005151A5"/>
    <w:rsid w:val="00515735"/>
    <w:rsid w:val="005159AC"/>
    <w:rsid w:val="005161AB"/>
    <w:rsid w:val="005164E1"/>
    <w:rsid w:val="00516817"/>
    <w:rsid w:val="00516AD2"/>
    <w:rsid w:val="00516D65"/>
    <w:rsid w:val="00517322"/>
    <w:rsid w:val="00517A6B"/>
    <w:rsid w:val="005202C2"/>
    <w:rsid w:val="005207EA"/>
    <w:rsid w:val="005208CB"/>
    <w:rsid w:val="005209A8"/>
    <w:rsid w:val="00521D1C"/>
    <w:rsid w:val="00522F85"/>
    <w:rsid w:val="0052328C"/>
    <w:rsid w:val="00523654"/>
    <w:rsid w:val="00524146"/>
    <w:rsid w:val="005247C4"/>
    <w:rsid w:val="00524B89"/>
    <w:rsid w:val="00524C8E"/>
    <w:rsid w:val="00524E32"/>
    <w:rsid w:val="00524E89"/>
    <w:rsid w:val="005251D2"/>
    <w:rsid w:val="00525285"/>
    <w:rsid w:val="00525B7D"/>
    <w:rsid w:val="00525E1E"/>
    <w:rsid w:val="00525E8F"/>
    <w:rsid w:val="00525EB3"/>
    <w:rsid w:val="005268EB"/>
    <w:rsid w:val="00526AA0"/>
    <w:rsid w:val="00526BA6"/>
    <w:rsid w:val="005270DD"/>
    <w:rsid w:val="005274F1"/>
    <w:rsid w:val="005278DE"/>
    <w:rsid w:val="00527FED"/>
    <w:rsid w:val="0053033C"/>
    <w:rsid w:val="00530CBE"/>
    <w:rsid w:val="00531489"/>
    <w:rsid w:val="0053164C"/>
    <w:rsid w:val="00531737"/>
    <w:rsid w:val="00531887"/>
    <w:rsid w:val="00531CC5"/>
    <w:rsid w:val="00532186"/>
    <w:rsid w:val="005324C8"/>
    <w:rsid w:val="00532DA6"/>
    <w:rsid w:val="005331E5"/>
    <w:rsid w:val="005332A8"/>
    <w:rsid w:val="005332A9"/>
    <w:rsid w:val="00533914"/>
    <w:rsid w:val="0053401A"/>
    <w:rsid w:val="005340F7"/>
    <w:rsid w:val="00534138"/>
    <w:rsid w:val="00534171"/>
    <w:rsid w:val="0053445B"/>
    <w:rsid w:val="00534844"/>
    <w:rsid w:val="005348CD"/>
    <w:rsid w:val="00534EA3"/>
    <w:rsid w:val="005359F4"/>
    <w:rsid w:val="00535A11"/>
    <w:rsid w:val="00535A8D"/>
    <w:rsid w:val="005364ED"/>
    <w:rsid w:val="00536610"/>
    <w:rsid w:val="005366D2"/>
    <w:rsid w:val="00537300"/>
    <w:rsid w:val="00537602"/>
    <w:rsid w:val="00537C9B"/>
    <w:rsid w:val="0054007D"/>
    <w:rsid w:val="0054037E"/>
    <w:rsid w:val="00540580"/>
    <w:rsid w:val="00540799"/>
    <w:rsid w:val="00541032"/>
    <w:rsid w:val="00541271"/>
    <w:rsid w:val="005418D7"/>
    <w:rsid w:val="0054207E"/>
    <w:rsid w:val="00542BAA"/>
    <w:rsid w:val="00542D88"/>
    <w:rsid w:val="00542FBE"/>
    <w:rsid w:val="0054318E"/>
    <w:rsid w:val="0054325C"/>
    <w:rsid w:val="00543359"/>
    <w:rsid w:val="00544082"/>
    <w:rsid w:val="005441CC"/>
    <w:rsid w:val="005446ED"/>
    <w:rsid w:val="00545D99"/>
    <w:rsid w:val="00545DC0"/>
    <w:rsid w:val="00545F39"/>
    <w:rsid w:val="00546032"/>
    <w:rsid w:val="005460E8"/>
    <w:rsid w:val="00546898"/>
    <w:rsid w:val="00546E5B"/>
    <w:rsid w:val="00546F35"/>
    <w:rsid w:val="00546FD1"/>
    <w:rsid w:val="005471A8"/>
    <w:rsid w:val="0054737E"/>
    <w:rsid w:val="00547A8D"/>
    <w:rsid w:val="00547D06"/>
    <w:rsid w:val="00550327"/>
    <w:rsid w:val="005510FF"/>
    <w:rsid w:val="005519BE"/>
    <w:rsid w:val="005519BF"/>
    <w:rsid w:val="00551A7A"/>
    <w:rsid w:val="00552013"/>
    <w:rsid w:val="0055215C"/>
    <w:rsid w:val="0055222B"/>
    <w:rsid w:val="005527AF"/>
    <w:rsid w:val="005527B9"/>
    <w:rsid w:val="005531E1"/>
    <w:rsid w:val="0055326B"/>
    <w:rsid w:val="00553782"/>
    <w:rsid w:val="005537BD"/>
    <w:rsid w:val="005543CF"/>
    <w:rsid w:val="00554B58"/>
    <w:rsid w:val="00555149"/>
    <w:rsid w:val="00555429"/>
    <w:rsid w:val="005554A0"/>
    <w:rsid w:val="0055551E"/>
    <w:rsid w:val="0055564A"/>
    <w:rsid w:val="00555F21"/>
    <w:rsid w:val="00556235"/>
    <w:rsid w:val="00556682"/>
    <w:rsid w:val="00556F4A"/>
    <w:rsid w:val="0055780F"/>
    <w:rsid w:val="005578E7"/>
    <w:rsid w:val="00557A74"/>
    <w:rsid w:val="005600D1"/>
    <w:rsid w:val="00560197"/>
    <w:rsid w:val="005603E9"/>
    <w:rsid w:val="00560B40"/>
    <w:rsid w:val="00560B9E"/>
    <w:rsid w:val="00560EE1"/>
    <w:rsid w:val="0056158B"/>
    <w:rsid w:val="005615C9"/>
    <w:rsid w:val="00562342"/>
    <w:rsid w:val="005629DB"/>
    <w:rsid w:val="005630DB"/>
    <w:rsid w:val="00563383"/>
    <w:rsid w:val="00563657"/>
    <w:rsid w:val="00563743"/>
    <w:rsid w:val="00563D3C"/>
    <w:rsid w:val="00563EDB"/>
    <w:rsid w:val="00564125"/>
    <w:rsid w:val="00564DF8"/>
    <w:rsid w:val="00564E3A"/>
    <w:rsid w:val="005654D7"/>
    <w:rsid w:val="005656C1"/>
    <w:rsid w:val="00565B7F"/>
    <w:rsid w:val="00566258"/>
    <w:rsid w:val="0056641B"/>
    <w:rsid w:val="0056641E"/>
    <w:rsid w:val="005664AF"/>
    <w:rsid w:val="0056684E"/>
    <w:rsid w:val="00566BF8"/>
    <w:rsid w:val="00566C21"/>
    <w:rsid w:val="005670A5"/>
    <w:rsid w:val="005672BF"/>
    <w:rsid w:val="0056742E"/>
    <w:rsid w:val="00570299"/>
    <w:rsid w:val="00570604"/>
    <w:rsid w:val="005706EB"/>
    <w:rsid w:val="00570F61"/>
    <w:rsid w:val="005714BF"/>
    <w:rsid w:val="005716D1"/>
    <w:rsid w:val="0057184E"/>
    <w:rsid w:val="00571B96"/>
    <w:rsid w:val="00571CCD"/>
    <w:rsid w:val="005723F1"/>
    <w:rsid w:val="0057241D"/>
    <w:rsid w:val="00572581"/>
    <w:rsid w:val="005725C8"/>
    <w:rsid w:val="00572B71"/>
    <w:rsid w:val="00572CBA"/>
    <w:rsid w:val="00572EA9"/>
    <w:rsid w:val="00573198"/>
    <w:rsid w:val="0057358C"/>
    <w:rsid w:val="00573AF7"/>
    <w:rsid w:val="00573B36"/>
    <w:rsid w:val="00573DA7"/>
    <w:rsid w:val="0057413B"/>
    <w:rsid w:val="0057425B"/>
    <w:rsid w:val="005746B5"/>
    <w:rsid w:val="00574937"/>
    <w:rsid w:val="00574A6F"/>
    <w:rsid w:val="00574A99"/>
    <w:rsid w:val="00574C57"/>
    <w:rsid w:val="00574D8D"/>
    <w:rsid w:val="00574E75"/>
    <w:rsid w:val="00575279"/>
    <w:rsid w:val="00575683"/>
    <w:rsid w:val="00575E3F"/>
    <w:rsid w:val="00576C7B"/>
    <w:rsid w:val="0057724C"/>
    <w:rsid w:val="0057772D"/>
    <w:rsid w:val="005778B9"/>
    <w:rsid w:val="00577964"/>
    <w:rsid w:val="00577CD5"/>
    <w:rsid w:val="00577D55"/>
    <w:rsid w:val="00577E0B"/>
    <w:rsid w:val="00577E76"/>
    <w:rsid w:val="005802D3"/>
    <w:rsid w:val="005803AD"/>
    <w:rsid w:val="0058056F"/>
    <w:rsid w:val="0058080B"/>
    <w:rsid w:val="00580BB8"/>
    <w:rsid w:val="00580CC1"/>
    <w:rsid w:val="00580D62"/>
    <w:rsid w:val="00580EC0"/>
    <w:rsid w:val="0058135A"/>
    <w:rsid w:val="005816F3"/>
    <w:rsid w:val="00582F9B"/>
    <w:rsid w:val="00583584"/>
    <w:rsid w:val="00583A64"/>
    <w:rsid w:val="00583BFD"/>
    <w:rsid w:val="00583D89"/>
    <w:rsid w:val="00583DCC"/>
    <w:rsid w:val="0058406B"/>
    <w:rsid w:val="005840D3"/>
    <w:rsid w:val="005846F1"/>
    <w:rsid w:val="005848CA"/>
    <w:rsid w:val="005849C5"/>
    <w:rsid w:val="00584FD8"/>
    <w:rsid w:val="00585344"/>
    <w:rsid w:val="005856BC"/>
    <w:rsid w:val="00585715"/>
    <w:rsid w:val="00585917"/>
    <w:rsid w:val="00585E7E"/>
    <w:rsid w:val="00586042"/>
    <w:rsid w:val="0058609E"/>
    <w:rsid w:val="005865C2"/>
    <w:rsid w:val="0058685B"/>
    <w:rsid w:val="0058698E"/>
    <w:rsid w:val="00586B3E"/>
    <w:rsid w:val="00586D87"/>
    <w:rsid w:val="00586E7A"/>
    <w:rsid w:val="0058728B"/>
    <w:rsid w:val="00587ABD"/>
    <w:rsid w:val="00587C03"/>
    <w:rsid w:val="00587FAE"/>
    <w:rsid w:val="00590064"/>
    <w:rsid w:val="00590121"/>
    <w:rsid w:val="00590143"/>
    <w:rsid w:val="0059026B"/>
    <w:rsid w:val="00590625"/>
    <w:rsid w:val="00591032"/>
    <w:rsid w:val="005913E4"/>
    <w:rsid w:val="00591FD4"/>
    <w:rsid w:val="005920DA"/>
    <w:rsid w:val="00592272"/>
    <w:rsid w:val="005929F5"/>
    <w:rsid w:val="00592A37"/>
    <w:rsid w:val="00592C50"/>
    <w:rsid w:val="005931A4"/>
    <w:rsid w:val="00593333"/>
    <w:rsid w:val="00594202"/>
    <w:rsid w:val="0059423C"/>
    <w:rsid w:val="005945C9"/>
    <w:rsid w:val="0059485A"/>
    <w:rsid w:val="00594B4F"/>
    <w:rsid w:val="005950E6"/>
    <w:rsid w:val="00595344"/>
    <w:rsid w:val="005956EF"/>
    <w:rsid w:val="00595710"/>
    <w:rsid w:val="00595810"/>
    <w:rsid w:val="00595940"/>
    <w:rsid w:val="005959A6"/>
    <w:rsid w:val="00595A46"/>
    <w:rsid w:val="00595DAA"/>
    <w:rsid w:val="00596344"/>
    <w:rsid w:val="00596640"/>
    <w:rsid w:val="00596C04"/>
    <w:rsid w:val="00596CD4"/>
    <w:rsid w:val="00596E4F"/>
    <w:rsid w:val="00596EA6"/>
    <w:rsid w:val="005973E0"/>
    <w:rsid w:val="005978D2"/>
    <w:rsid w:val="0059796C"/>
    <w:rsid w:val="00597AA8"/>
    <w:rsid w:val="00597F81"/>
    <w:rsid w:val="005A0272"/>
    <w:rsid w:val="005A041B"/>
    <w:rsid w:val="005A0C76"/>
    <w:rsid w:val="005A0DD9"/>
    <w:rsid w:val="005A14CD"/>
    <w:rsid w:val="005A1BFF"/>
    <w:rsid w:val="005A1D44"/>
    <w:rsid w:val="005A1E63"/>
    <w:rsid w:val="005A2633"/>
    <w:rsid w:val="005A26C5"/>
    <w:rsid w:val="005A2760"/>
    <w:rsid w:val="005A29CC"/>
    <w:rsid w:val="005A29D2"/>
    <w:rsid w:val="005A2C2B"/>
    <w:rsid w:val="005A2D8E"/>
    <w:rsid w:val="005A2E98"/>
    <w:rsid w:val="005A3513"/>
    <w:rsid w:val="005A3A12"/>
    <w:rsid w:val="005A3E9A"/>
    <w:rsid w:val="005A4314"/>
    <w:rsid w:val="005A4530"/>
    <w:rsid w:val="005A499C"/>
    <w:rsid w:val="005A5556"/>
    <w:rsid w:val="005A5A2B"/>
    <w:rsid w:val="005A5CA0"/>
    <w:rsid w:val="005A6981"/>
    <w:rsid w:val="005A6FF3"/>
    <w:rsid w:val="005A72FD"/>
    <w:rsid w:val="005A79AC"/>
    <w:rsid w:val="005A7ADE"/>
    <w:rsid w:val="005A7B94"/>
    <w:rsid w:val="005A7CAC"/>
    <w:rsid w:val="005B0148"/>
    <w:rsid w:val="005B04F9"/>
    <w:rsid w:val="005B0896"/>
    <w:rsid w:val="005B1358"/>
    <w:rsid w:val="005B1859"/>
    <w:rsid w:val="005B1BB3"/>
    <w:rsid w:val="005B1F12"/>
    <w:rsid w:val="005B2014"/>
    <w:rsid w:val="005B2B91"/>
    <w:rsid w:val="005B3D4D"/>
    <w:rsid w:val="005B4100"/>
    <w:rsid w:val="005B4388"/>
    <w:rsid w:val="005B49BA"/>
    <w:rsid w:val="005B4A28"/>
    <w:rsid w:val="005B4B6A"/>
    <w:rsid w:val="005B4C2E"/>
    <w:rsid w:val="005B4D87"/>
    <w:rsid w:val="005B4DAA"/>
    <w:rsid w:val="005B5007"/>
    <w:rsid w:val="005B5147"/>
    <w:rsid w:val="005B5D5D"/>
    <w:rsid w:val="005B61D3"/>
    <w:rsid w:val="005B61FC"/>
    <w:rsid w:val="005B632A"/>
    <w:rsid w:val="005B6496"/>
    <w:rsid w:val="005B6614"/>
    <w:rsid w:val="005B6C47"/>
    <w:rsid w:val="005B7633"/>
    <w:rsid w:val="005B7F76"/>
    <w:rsid w:val="005C0E6C"/>
    <w:rsid w:val="005C0EE3"/>
    <w:rsid w:val="005C1FDB"/>
    <w:rsid w:val="005C2EE2"/>
    <w:rsid w:val="005C3298"/>
    <w:rsid w:val="005C43FD"/>
    <w:rsid w:val="005C44DE"/>
    <w:rsid w:val="005C502A"/>
    <w:rsid w:val="005C50EA"/>
    <w:rsid w:val="005C512B"/>
    <w:rsid w:val="005C5D47"/>
    <w:rsid w:val="005C5EAB"/>
    <w:rsid w:val="005C6459"/>
    <w:rsid w:val="005C64AC"/>
    <w:rsid w:val="005C6691"/>
    <w:rsid w:val="005C6838"/>
    <w:rsid w:val="005C7390"/>
    <w:rsid w:val="005C76E8"/>
    <w:rsid w:val="005C7784"/>
    <w:rsid w:val="005D0246"/>
    <w:rsid w:val="005D0301"/>
    <w:rsid w:val="005D08C6"/>
    <w:rsid w:val="005D0DFB"/>
    <w:rsid w:val="005D15F4"/>
    <w:rsid w:val="005D17A0"/>
    <w:rsid w:val="005D19FB"/>
    <w:rsid w:val="005D1D8D"/>
    <w:rsid w:val="005D3075"/>
    <w:rsid w:val="005D31F5"/>
    <w:rsid w:val="005D3520"/>
    <w:rsid w:val="005D3651"/>
    <w:rsid w:val="005D3870"/>
    <w:rsid w:val="005D4191"/>
    <w:rsid w:val="005D4354"/>
    <w:rsid w:val="005D43C3"/>
    <w:rsid w:val="005D5000"/>
    <w:rsid w:val="005D585B"/>
    <w:rsid w:val="005D5FC5"/>
    <w:rsid w:val="005D61B9"/>
    <w:rsid w:val="005D621E"/>
    <w:rsid w:val="005D63FD"/>
    <w:rsid w:val="005D66B8"/>
    <w:rsid w:val="005D681A"/>
    <w:rsid w:val="005D6946"/>
    <w:rsid w:val="005D6AE0"/>
    <w:rsid w:val="005D6C22"/>
    <w:rsid w:val="005D7A91"/>
    <w:rsid w:val="005E0259"/>
    <w:rsid w:val="005E045A"/>
    <w:rsid w:val="005E0583"/>
    <w:rsid w:val="005E0C8C"/>
    <w:rsid w:val="005E0E39"/>
    <w:rsid w:val="005E16E8"/>
    <w:rsid w:val="005E1BD2"/>
    <w:rsid w:val="005E1CC4"/>
    <w:rsid w:val="005E1D09"/>
    <w:rsid w:val="005E1F96"/>
    <w:rsid w:val="005E2099"/>
    <w:rsid w:val="005E314C"/>
    <w:rsid w:val="005E32AC"/>
    <w:rsid w:val="005E374F"/>
    <w:rsid w:val="005E3FCE"/>
    <w:rsid w:val="005E4080"/>
    <w:rsid w:val="005E46BD"/>
    <w:rsid w:val="005E52CD"/>
    <w:rsid w:val="005E5A60"/>
    <w:rsid w:val="005E5AAD"/>
    <w:rsid w:val="005E5C95"/>
    <w:rsid w:val="005E624D"/>
    <w:rsid w:val="005E65F7"/>
    <w:rsid w:val="005E6627"/>
    <w:rsid w:val="005E66A2"/>
    <w:rsid w:val="005E66B9"/>
    <w:rsid w:val="005E6D1A"/>
    <w:rsid w:val="005E7526"/>
    <w:rsid w:val="005E786B"/>
    <w:rsid w:val="005E7DC1"/>
    <w:rsid w:val="005F0296"/>
    <w:rsid w:val="005F0435"/>
    <w:rsid w:val="005F052D"/>
    <w:rsid w:val="005F0877"/>
    <w:rsid w:val="005F09D3"/>
    <w:rsid w:val="005F0E58"/>
    <w:rsid w:val="005F0EBA"/>
    <w:rsid w:val="005F1015"/>
    <w:rsid w:val="005F141E"/>
    <w:rsid w:val="005F15B6"/>
    <w:rsid w:val="005F2AC7"/>
    <w:rsid w:val="005F2C32"/>
    <w:rsid w:val="005F2E1C"/>
    <w:rsid w:val="005F311D"/>
    <w:rsid w:val="005F31A0"/>
    <w:rsid w:val="005F3CE2"/>
    <w:rsid w:val="005F3E6A"/>
    <w:rsid w:val="005F40B0"/>
    <w:rsid w:val="005F449A"/>
    <w:rsid w:val="005F4D58"/>
    <w:rsid w:val="005F4F99"/>
    <w:rsid w:val="005F51C7"/>
    <w:rsid w:val="005F5371"/>
    <w:rsid w:val="005F55FD"/>
    <w:rsid w:val="005F5D53"/>
    <w:rsid w:val="005F5E4E"/>
    <w:rsid w:val="005F5F2C"/>
    <w:rsid w:val="005F6277"/>
    <w:rsid w:val="005F65B9"/>
    <w:rsid w:val="005F6C51"/>
    <w:rsid w:val="005F742E"/>
    <w:rsid w:val="005F74B3"/>
    <w:rsid w:val="005F767F"/>
    <w:rsid w:val="005F780F"/>
    <w:rsid w:val="005F7DEA"/>
    <w:rsid w:val="005F7EE4"/>
    <w:rsid w:val="006002E5"/>
    <w:rsid w:val="00600A2A"/>
    <w:rsid w:val="00600D4F"/>
    <w:rsid w:val="006015A7"/>
    <w:rsid w:val="00601A5A"/>
    <w:rsid w:val="006024F2"/>
    <w:rsid w:val="00602905"/>
    <w:rsid w:val="00602A5E"/>
    <w:rsid w:val="0060332E"/>
    <w:rsid w:val="00603A7B"/>
    <w:rsid w:val="00603B3E"/>
    <w:rsid w:val="00603E1E"/>
    <w:rsid w:val="006049B1"/>
    <w:rsid w:val="00604DD8"/>
    <w:rsid w:val="0060507A"/>
    <w:rsid w:val="00605260"/>
    <w:rsid w:val="00605A08"/>
    <w:rsid w:val="00605C13"/>
    <w:rsid w:val="00605D78"/>
    <w:rsid w:val="0060606B"/>
    <w:rsid w:val="006060EA"/>
    <w:rsid w:val="006060FA"/>
    <w:rsid w:val="00606645"/>
    <w:rsid w:val="00606F72"/>
    <w:rsid w:val="006070F9"/>
    <w:rsid w:val="006075D4"/>
    <w:rsid w:val="0061034E"/>
    <w:rsid w:val="006106D4"/>
    <w:rsid w:val="00610715"/>
    <w:rsid w:val="0061146D"/>
    <w:rsid w:val="006118DE"/>
    <w:rsid w:val="00611934"/>
    <w:rsid w:val="00611D52"/>
    <w:rsid w:val="00612102"/>
    <w:rsid w:val="0061282E"/>
    <w:rsid w:val="00612A64"/>
    <w:rsid w:val="00612D23"/>
    <w:rsid w:val="006130C5"/>
    <w:rsid w:val="0061377E"/>
    <w:rsid w:val="00613933"/>
    <w:rsid w:val="00613D7E"/>
    <w:rsid w:val="00613E91"/>
    <w:rsid w:val="00614290"/>
    <w:rsid w:val="0061441A"/>
    <w:rsid w:val="00615384"/>
    <w:rsid w:val="00615449"/>
    <w:rsid w:val="00615828"/>
    <w:rsid w:val="006167F7"/>
    <w:rsid w:val="00616C35"/>
    <w:rsid w:val="00616C48"/>
    <w:rsid w:val="00617134"/>
    <w:rsid w:val="0061733A"/>
    <w:rsid w:val="006173BB"/>
    <w:rsid w:val="006177B7"/>
    <w:rsid w:val="00617C18"/>
    <w:rsid w:val="00617E2D"/>
    <w:rsid w:val="00617F31"/>
    <w:rsid w:val="006200BB"/>
    <w:rsid w:val="0062075B"/>
    <w:rsid w:val="00620D32"/>
    <w:rsid w:val="00621353"/>
    <w:rsid w:val="00621B29"/>
    <w:rsid w:val="00621FD7"/>
    <w:rsid w:val="0062215B"/>
    <w:rsid w:val="006226E6"/>
    <w:rsid w:val="006227A5"/>
    <w:rsid w:val="00622914"/>
    <w:rsid w:val="00622C12"/>
    <w:rsid w:val="00622CE4"/>
    <w:rsid w:val="00623078"/>
    <w:rsid w:val="0062308D"/>
    <w:rsid w:val="006234BD"/>
    <w:rsid w:val="00623E6B"/>
    <w:rsid w:val="00623F20"/>
    <w:rsid w:val="0062403D"/>
    <w:rsid w:val="006242D3"/>
    <w:rsid w:val="00624748"/>
    <w:rsid w:val="00625028"/>
    <w:rsid w:val="00625032"/>
    <w:rsid w:val="00625121"/>
    <w:rsid w:val="006256B7"/>
    <w:rsid w:val="0062573D"/>
    <w:rsid w:val="0062576E"/>
    <w:rsid w:val="00625A54"/>
    <w:rsid w:val="00626039"/>
    <w:rsid w:val="0062656B"/>
    <w:rsid w:val="00626B66"/>
    <w:rsid w:val="006271FE"/>
    <w:rsid w:val="00627EDC"/>
    <w:rsid w:val="00630346"/>
    <w:rsid w:val="00630450"/>
    <w:rsid w:val="00630C38"/>
    <w:rsid w:val="00631247"/>
    <w:rsid w:val="00631CA9"/>
    <w:rsid w:val="00631EFA"/>
    <w:rsid w:val="00631F48"/>
    <w:rsid w:val="0063208E"/>
    <w:rsid w:val="00632141"/>
    <w:rsid w:val="00632234"/>
    <w:rsid w:val="0063251A"/>
    <w:rsid w:val="00632A47"/>
    <w:rsid w:val="00632AF3"/>
    <w:rsid w:val="0063314B"/>
    <w:rsid w:val="0063363B"/>
    <w:rsid w:val="00633D9E"/>
    <w:rsid w:val="00633F3D"/>
    <w:rsid w:val="00633F87"/>
    <w:rsid w:val="00634092"/>
    <w:rsid w:val="0063458E"/>
    <w:rsid w:val="0063463D"/>
    <w:rsid w:val="006348ED"/>
    <w:rsid w:val="00634B03"/>
    <w:rsid w:val="00634C64"/>
    <w:rsid w:val="00635050"/>
    <w:rsid w:val="00635265"/>
    <w:rsid w:val="0063570F"/>
    <w:rsid w:val="00635B00"/>
    <w:rsid w:val="00635CEA"/>
    <w:rsid w:val="00636056"/>
    <w:rsid w:val="006367E1"/>
    <w:rsid w:val="0063691C"/>
    <w:rsid w:val="00636CD3"/>
    <w:rsid w:val="00636EB7"/>
    <w:rsid w:val="00637130"/>
    <w:rsid w:val="006401B8"/>
    <w:rsid w:val="00640385"/>
    <w:rsid w:val="00640897"/>
    <w:rsid w:val="006408CF"/>
    <w:rsid w:val="00641127"/>
    <w:rsid w:val="006419D3"/>
    <w:rsid w:val="00641A2A"/>
    <w:rsid w:val="00641A80"/>
    <w:rsid w:val="00641FB5"/>
    <w:rsid w:val="0064304C"/>
    <w:rsid w:val="006430B9"/>
    <w:rsid w:val="0064310D"/>
    <w:rsid w:val="0064318A"/>
    <w:rsid w:val="006433D7"/>
    <w:rsid w:val="00643C5A"/>
    <w:rsid w:val="00643D99"/>
    <w:rsid w:val="00643FB8"/>
    <w:rsid w:val="0064405B"/>
    <w:rsid w:val="00644162"/>
    <w:rsid w:val="006441E7"/>
    <w:rsid w:val="006442CD"/>
    <w:rsid w:val="00644748"/>
    <w:rsid w:val="0064518B"/>
    <w:rsid w:val="00645239"/>
    <w:rsid w:val="0064533E"/>
    <w:rsid w:val="006456B0"/>
    <w:rsid w:val="00645757"/>
    <w:rsid w:val="00645B31"/>
    <w:rsid w:val="00645C6D"/>
    <w:rsid w:val="00646834"/>
    <w:rsid w:val="006472D9"/>
    <w:rsid w:val="00647501"/>
    <w:rsid w:val="006477C5"/>
    <w:rsid w:val="00647869"/>
    <w:rsid w:val="00647E94"/>
    <w:rsid w:val="00650316"/>
    <w:rsid w:val="0065073B"/>
    <w:rsid w:val="006507EA"/>
    <w:rsid w:val="00650872"/>
    <w:rsid w:val="00650B01"/>
    <w:rsid w:val="00651505"/>
    <w:rsid w:val="00652419"/>
    <w:rsid w:val="006526DD"/>
    <w:rsid w:val="00652F7E"/>
    <w:rsid w:val="0065320F"/>
    <w:rsid w:val="00653523"/>
    <w:rsid w:val="00653565"/>
    <w:rsid w:val="00653658"/>
    <w:rsid w:val="00653A4A"/>
    <w:rsid w:val="00653CF4"/>
    <w:rsid w:val="006546C0"/>
    <w:rsid w:val="00654DDC"/>
    <w:rsid w:val="00654F1C"/>
    <w:rsid w:val="00655220"/>
    <w:rsid w:val="00655F7D"/>
    <w:rsid w:val="00655F9B"/>
    <w:rsid w:val="0065627C"/>
    <w:rsid w:val="00656745"/>
    <w:rsid w:val="00656A84"/>
    <w:rsid w:val="00656D5E"/>
    <w:rsid w:val="00656E1F"/>
    <w:rsid w:val="00656FE5"/>
    <w:rsid w:val="00657105"/>
    <w:rsid w:val="00657129"/>
    <w:rsid w:val="00657188"/>
    <w:rsid w:val="00657B83"/>
    <w:rsid w:val="00657B8B"/>
    <w:rsid w:val="00657C76"/>
    <w:rsid w:val="00657C9C"/>
    <w:rsid w:val="006601EE"/>
    <w:rsid w:val="006603EE"/>
    <w:rsid w:val="006611AC"/>
    <w:rsid w:val="006611CD"/>
    <w:rsid w:val="00661413"/>
    <w:rsid w:val="0066145A"/>
    <w:rsid w:val="00661865"/>
    <w:rsid w:val="00661934"/>
    <w:rsid w:val="00661992"/>
    <w:rsid w:val="00661B9C"/>
    <w:rsid w:val="00661EB6"/>
    <w:rsid w:val="00661F59"/>
    <w:rsid w:val="006626D9"/>
    <w:rsid w:val="00662E7C"/>
    <w:rsid w:val="00663707"/>
    <w:rsid w:val="00663CB2"/>
    <w:rsid w:val="00663CCE"/>
    <w:rsid w:val="00663EA2"/>
    <w:rsid w:val="00663EED"/>
    <w:rsid w:val="00663F11"/>
    <w:rsid w:val="006640A3"/>
    <w:rsid w:val="006640E5"/>
    <w:rsid w:val="00664800"/>
    <w:rsid w:val="0066487A"/>
    <w:rsid w:val="00664B14"/>
    <w:rsid w:val="00664D5C"/>
    <w:rsid w:val="00665149"/>
    <w:rsid w:val="00665501"/>
    <w:rsid w:val="006659D0"/>
    <w:rsid w:val="00666A47"/>
    <w:rsid w:val="00666E25"/>
    <w:rsid w:val="006674F8"/>
    <w:rsid w:val="006677B7"/>
    <w:rsid w:val="006677C6"/>
    <w:rsid w:val="00667D64"/>
    <w:rsid w:val="00670A45"/>
    <w:rsid w:val="00670BC9"/>
    <w:rsid w:val="006712D1"/>
    <w:rsid w:val="00671678"/>
    <w:rsid w:val="006719DC"/>
    <w:rsid w:val="00671BB9"/>
    <w:rsid w:val="00671C95"/>
    <w:rsid w:val="00672032"/>
    <w:rsid w:val="00672B10"/>
    <w:rsid w:val="00672E3C"/>
    <w:rsid w:val="00672F6C"/>
    <w:rsid w:val="006731B2"/>
    <w:rsid w:val="006733C4"/>
    <w:rsid w:val="006733E2"/>
    <w:rsid w:val="0067361C"/>
    <w:rsid w:val="006739CE"/>
    <w:rsid w:val="00673D0B"/>
    <w:rsid w:val="00673DE7"/>
    <w:rsid w:val="00674014"/>
    <w:rsid w:val="006745D2"/>
    <w:rsid w:val="00674C82"/>
    <w:rsid w:val="006753A5"/>
    <w:rsid w:val="00675BC0"/>
    <w:rsid w:val="00675F7A"/>
    <w:rsid w:val="00676400"/>
    <w:rsid w:val="00676A4F"/>
    <w:rsid w:val="00676B1B"/>
    <w:rsid w:val="00677AEF"/>
    <w:rsid w:val="00680166"/>
    <w:rsid w:val="00680333"/>
    <w:rsid w:val="0068093C"/>
    <w:rsid w:val="00680A48"/>
    <w:rsid w:val="00680CBF"/>
    <w:rsid w:val="00680D7F"/>
    <w:rsid w:val="0068101F"/>
    <w:rsid w:val="0068172D"/>
    <w:rsid w:val="00681F72"/>
    <w:rsid w:val="00682761"/>
    <w:rsid w:val="00682A63"/>
    <w:rsid w:val="00682C49"/>
    <w:rsid w:val="00682E80"/>
    <w:rsid w:val="0068342E"/>
    <w:rsid w:val="00683488"/>
    <w:rsid w:val="00683606"/>
    <w:rsid w:val="00683E67"/>
    <w:rsid w:val="006841BE"/>
    <w:rsid w:val="006843DC"/>
    <w:rsid w:val="006846B2"/>
    <w:rsid w:val="00684F68"/>
    <w:rsid w:val="006853E4"/>
    <w:rsid w:val="006855A0"/>
    <w:rsid w:val="006855F5"/>
    <w:rsid w:val="006861FB"/>
    <w:rsid w:val="006866EF"/>
    <w:rsid w:val="0068684B"/>
    <w:rsid w:val="00686BF9"/>
    <w:rsid w:val="0068741E"/>
    <w:rsid w:val="00687492"/>
    <w:rsid w:val="00687683"/>
    <w:rsid w:val="006902AB"/>
    <w:rsid w:val="00690471"/>
    <w:rsid w:val="006905EF"/>
    <w:rsid w:val="00691A1F"/>
    <w:rsid w:val="006921E8"/>
    <w:rsid w:val="00692E3C"/>
    <w:rsid w:val="00692E43"/>
    <w:rsid w:val="00692E5E"/>
    <w:rsid w:val="00692FB4"/>
    <w:rsid w:val="00692FC2"/>
    <w:rsid w:val="006930F3"/>
    <w:rsid w:val="00693110"/>
    <w:rsid w:val="00693A60"/>
    <w:rsid w:val="00693BE1"/>
    <w:rsid w:val="0069408D"/>
    <w:rsid w:val="006942C5"/>
    <w:rsid w:val="00694322"/>
    <w:rsid w:val="0069469C"/>
    <w:rsid w:val="00694CCB"/>
    <w:rsid w:val="00694CE4"/>
    <w:rsid w:val="0069505C"/>
    <w:rsid w:val="006956C9"/>
    <w:rsid w:val="00695826"/>
    <w:rsid w:val="006958EF"/>
    <w:rsid w:val="00695C74"/>
    <w:rsid w:val="006963BA"/>
    <w:rsid w:val="006963FA"/>
    <w:rsid w:val="00696FE0"/>
    <w:rsid w:val="006973F5"/>
    <w:rsid w:val="00697BF6"/>
    <w:rsid w:val="00697C45"/>
    <w:rsid w:val="006A03D3"/>
    <w:rsid w:val="006A0683"/>
    <w:rsid w:val="006A0864"/>
    <w:rsid w:val="006A09DF"/>
    <w:rsid w:val="006A0D50"/>
    <w:rsid w:val="006A1B97"/>
    <w:rsid w:val="006A1D84"/>
    <w:rsid w:val="006A2FED"/>
    <w:rsid w:val="006A3942"/>
    <w:rsid w:val="006A3FAE"/>
    <w:rsid w:val="006A4581"/>
    <w:rsid w:val="006A4713"/>
    <w:rsid w:val="006A4DCA"/>
    <w:rsid w:val="006A522D"/>
    <w:rsid w:val="006A5AF8"/>
    <w:rsid w:val="006A5B81"/>
    <w:rsid w:val="006A5D64"/>
    <w:rsid w:val="006A5EFF"/>
    <w:rsid w:val="006A63C9"/>
    <w:rsid w:val="006A6778"/>
    <w:rsid w:val="006A6AF9"/>
    <w:rsid w:val="006A6C99"/>
    <w:rsid w:val="006A6D92"/>
    <w:rsid w:val="006A7B20"/>
    <w:rsid w:val="006A7C60"/>
    <w:rsid w:val="006B02DA"/>
    <w:rsid w:val="006B0546"/>
    <w:rsid w:val="006B0636"/>
    <w:rsid w:val="006B073D"/>
    <w:rsid w:val="006B0BD9"/>
    <w:rsid w:val="006B0D5E"/>
    <w:rsid w:val="006B0F85"/>
    <w:rsid w:val="006B155E"/>
    <w:rsid w:val="006B1840"/>
    <w:rsid w:val="006B1ACC"/>
    <w:rsid w:val="006B1B3B"/>
    <w:rsid w:val="006B1EF4"/>
    <w:rsid w:val="006B2FC7"/>
    <w:rsid w:val="006B300A"/>
    <w:rsid w:val="006B324D"/>
    <w:rsid w:val="006B32AF"/>
    <w:rsid w:val="006B346B"/>
    <w:rsid w:val="006B34A4"/>
    <w:rsid w:val="006B36C7"/>
    <w:rsid w:val="006B375D"/>
    <w:rsid w:val="006B43A2"/>
    <w:rsid w:val="006B48B7"/>
    <w:rsid w:val="006B48FB"/>
    <w:rsid w:val="006B4958"/>
    <w:rsid w:val="006B4A09"/>
    <w:rsid w:val="006B4DB5"/>
    <w:rsid w:val="006B4F73"/>
    <w:rsid w:val="006B5A12"/>
    <w:rsid w:val="006B670D"/>
    <w:rsid w:val="006B67B3"/>
    <w:rsid w:val="006B6E8C"/>
    <w:rsid w:val="006B7112"/>
    <w:rsid w:val="006B7152"/>
    <w:rsid w:val="006B7593"/>
    <w:rsid w:val="006B79B2"/>
    <w:rsid w:val="006B7ADE"/>
    <w:rsid w:val="006C021B"/>
    <w:rsid w:val="006C0802"/>
    <w:rsid w:val="006C0A1F"/>
    <w:rsid w:val="006C0ABF"/>
    <w:rsid w:val="006C0B76"/>
    <w:rsid w:val="006C14B5"/>
    <w:rsid w:val="006C1654"/>
    <w:rsid w:val="006C1E0F"/>
    <w:rsid w:val="006C27D7"/>
    <w:rsid w:val="006C28F7"/>
    <w:rsid w:val="006C29FA"/>
    <w:rsid w:val="006C2A9F"/>
    <w:rsid w:val="006C2AD4"/>
    <w:rsid w:val="006C2F9A"/>
    <w:rsid w:val="006C356A"/>
    <w:rsid w:val="006C3721"/>
    <w:rsid w:val="006C37A6"/>
    <w:rsid w:val="006C380A"/>
    <w:rsid w:val="006C40AA"/>
    <w:rsid w:val="006C4586"/>
    <w:rsid w:val="006C56C3"/>
    <w:rsid w:val="006C5BCE"/>
    <w:rsid w:val="006C6049"/>
    <w:rsid w:val="006C60F9"/>
    <w:rsid w:val="006C61C2"/>
    <w:rsid w:val="006C6733"/>
    <w:rsid w:val="006C68A0"/>
    <w:rsid w:val="006C6AFA"/>
    <w:rsid w:val="006C6C0A"/>
    <w:rsid w:val="006C6D61"/>
    <w:rsid w:val="006C71F8"/>
    <w:rsid w:val="006C7258"/>
    <w:rsid w:val="006C7C9D"/>
    <w:rsid w:val="006C7DAC"/>
    <w:rsid w:val="006D0896"/>
    <w:rsid w:val="006D0D89"/>
    <w:rsid w:val="006D0EC7"/>
    <w:rsid w:val="006D0F3D"/>
    <w:rsid w:val="006D0F53"/>
    <w:rsid w:val="006D10EA"/>
    <w:rsid w:val="006D10F6"/>
    <w:rsid w:val="006D18B1"/>
    <w:rsid w:val="006D1A16"/>
    <w:rsid w:val="006D1CF7"/>
    <w:rsid w:val="006D1D1E"/>
    <w:rsid w:val="006D1F5D"/>
    <w:rsid w:val="006D20F7"/>
    <w:rsid w:val="006D21A1"/>
    <w:rsid w:val="006D223F"/>
    <w:rsid w:val="006D25B3"/>
    <w:rsid w:val="006D2653"/>
    <w:rsid w:val="006D281E"/>
    <w:rsid w:val="006D2AC7"/>
    <w:rsid w:val="006D2B38"/>
    <w:rsid w:val="006D3233"/>
    <w:rsid w:val="006D3CF9"/>
    <w:rsid w:val="006D4228"/>
    <w:rsid w:val="006D435E"/>
    <w:rsid w:val="006D45C2"/>
    <w:rsid w:val="006D50E9"/>
    <w:rsid w:val="006D51F3"/>
    <w:rsid w:val="006D55A8"/>
    <w:rsid w:val="006D5AD9"/>
    <w:rsid w:val="006D5B16"/>
    <w:rsid w:val="006D5B73"/>
    <w:rsid w:val="006D641F"/>
    <w:rsid w:val="006D6571"/>
    <w:rsid w:val="006D6AD1"/>
    <w:rsid w:val="006D6B3A"/>
    <w:rsid w:val="006D6FB9"/>
    <w:rsid w:val="006D7121"/>
    <w:rsid w:val="006D71DC"/>
    <w:rsid w:val="006D7399"/>
    <w:rsid w:val="006D7493"/>
    <w:rsid w:val="006D78A5"/>
    <w:rsid w:val="006D7A17"/>
    <w:rsid w:val="006D7E28"/>
    <w:rsid w:val="006D7E6D"/>
    <w:rsid w:val="006D7EF1"/>
    <w:rsid w:val="006E0040"/>
    <w:rsid w:val="006E0ABA"/>
    <w:rsid w:val="006E0ACB"/>
    <w:rsid w:val="006E0D04"/>
    <w:rsid w:val="006E0F0E"/>
    <w:rsid w:val="006E1208"/>
    <w:rsid w:val="006E1273"/>
    <w:rsid w:val="006E12A3"/>
    <w:rsid w:val="006E146F"/>
    <w:rsid w:val="006E157E"/>
    <w:rsid w:val="006E1606"/>
    <w:rsid w:val="006E16A7"/>
    <w:rsid w:val="006E1E26"/>
    <w:rsid w:val="006E21EF"/>
    <w:rsid w:val="006E359A"/>
    <w:rsid w:val="006E36EF"/>
    <w:rsid w:val="006E3873"/>
    <w:rsid w:val="006E3CAE"/>
    <w:rsid w:val="006E3F06"/>
    <w:rsid w:val="006E46F1"/>
    <w:rsid w:val="006E4AF9"/>
    <w:rsid w:val="006E4DFA"/>
    <w:rsid w:val="006E544C"/>
    <w:rsid w:val="006E5577"/>
    <w:rsid w:val="006E63EF"/>
    <w:rsid w:val="006E669A"/>
    <w:rsid w:val="006E6F37"/>
    <w:rsid w:val="006E7283"/>
    <w:rsid w:val="006E77D5"/>
    <w:rsid w:val="006F046A"/>
    <w:rsid w:val="006F088F"/>
    <w:rsid w:val="006F1F6C"/>
    <w:rsid w:val="006F265E"/>
    <w:rsid w:val="006F2EDC"/>
    <w:rsid w:val="006F3154"/>
    <w:rsid w:val="006F346E"/>
    <w:rsid w:val="006F3967"/>
    <w:rsid w:val="006F39BA"/>
    <w:rsid w:val="006F3A30"/>
    <w:rsid w:val="006F3A95"/>
    <w:rsid w:val="006F3AB5"/>
    <w:rsid w:val="006F3E6E"/>
    <w:rsid w:val="006F3E77"/>
    <w:rsid w:val="006F41FE"/>
    <w:rsid w:val="006F44F0"/>
    <w:rsid w:val="006F4712"/>
    <w:rsid w:val="006F4A47"/>
    <w:rsid w:val="006F4CD7"/>
    <w:rsid w:val="006F4DF8"/>
    <w:rsid w:val="006F4EDE"/>
    <w:rsid w:val="006F530E"/>
    <w:rsid w:val="006F5505"/>
    <w:rsid w:val="006F5959"/>
    <w:rsid w:val="006F5D0F"/>
    <w:rsid w:val="006F61D6"/>
    <w:rsid w:val="006F64D4"/>
    <w:rsid w:val="006F69B2"/>
    <w:rsid w:val="006F6B7F"/>
    <w:rsid w:val="006F6D4F"/>
    <w:rsid w:val="006F70EB"/>
    <w:rsid w:val="006F736B"/>
    <w:rsid w:val="006F768B"/>
    <w:rsid w:val="006F799D"/>
    <w:rsid w:val="006F7BE7"/>
    <w:rsid w:val="006F7FFE"/>
    <w:rsid w:val="0070000B"/>
    <w:rsid w:val="007000ED"/>
    <w:rsid w:val="0070032C"/>
    <w:rsid w:val="00700523"/>
    <w:rsid w:val="007007A2"/>
    <w:rsid w:val="00700945"/>
    <w:rsid w:val="007013F1"/>
    <w:rsid w:val="00701830"/>
    <w:rsid w:val="00701990"/>
    <w:rsid w:val="00701C9A"/>
    <w:rsid w:val="0070214E"/>
    <w:rsid w:val="007024F2"/>
    <w:rsid w:val="00702846"/>
    <w:rsid w:val="00702CA4"/>
    <w:rsid w:val="007030F5"/>
    <w:rsid w:val="007031E1"/>
    <w:rsid w:val="00703582"/>
    <w:rsid w:val="007039CA"/>
    <w:rsid w:val="00703D9A"/>
    <w:rsid w:val="00703F80"/>
    <w:rsid w:val="00703F9E"/>
    <w:rsid w:val="00704211"/>
    <w:rsid w:val="00704322"/>
    <w:rsid w:val="0070443A"/>
    <w:rsid w:val="00704472"/>
    <w:rsid w:val="007045F8"/>
    <w:rsid w:val="00704C7E"/>
    <w:rsid w:val="00705A94"/>
    <w:rsid w:val="007069FE"/>
    <w:rsid w:val="0071046A"/>
    <w:rsid w:val="007107CB"/>
    <w:rsid w:val="00711060"/>
    <w:rsid w:val="007111DA"/>
    <w:rsid w:val="0071151F"/>
    <w:rsid w:val="0071191B"/>
    <w:rsid w:val="007119F8"/>
    <w:rsid w:val="00712586"/>
    <w:rsid w:val="00713289"/>
    <w:rsid w:val="00713316"/>
    <w:rsid w:val="00713451"/>
    <w:rsid w:val="00713490"/>
    <w:rsid w:val="0071381C"/>
    <w:rsid w:val="00713A34"/>
    <w:rsid w:val="0071415E"/>
    <w:rsid w:val="007149D2"/>
    <w:rsid w:val="00714BC7"/>
    <w:rsid w:val="00714EBE"/>
    <w:rsid w:val="0071587F"/>
    <w:rsid w:val="00715FD3"/>
    <w:rsid w:val="007160B6"/>
    <w:rsid w:val="007161B8"/>
    <w:rsid w:val="007165CB"/>
    <w:rsid w:val="00716C0F"/>
    <w:rsid w:val="00716E06"/>
    <w:rsid w:val="00716E81"/>
    <w:rsid w:val="0071770A"/>
    <w:rsid w:val="00717862"/>
    <w:rsid w:val="007179BF"/>
    <w:rsid w:val="00717A7D"/>
    <w:rsid w:val="00717C93"/>
    <w:rsid w:val="00717CE8"/>
    <w:rsid w:val="007200DC"/>
    <w:rsid w:val="0072012D"/>
    <w:rsid w:val="0072016F"/>
    <w:rsid w:val="0072046F"/>
    <w:rsid w:val="0072074A"/>
    <w:rsid w:val="00720865"/>
    <w:rsid w:val="00720C46"/>
    <w:rsid w:val="00721317"/>
    <w:rsid w:val="00721BB4"/>
    <w:rsid w:val="00721E66"/>
    <w:rsid w:val="0072363F"/>
    <w:rsid w:val="00723808"/>
    <w:rsid w:val="00723C8B"/>
    <w:rsid w:val="00724E92"/>
    <w:rsid w:val="00724F5E"/>
    <w:rsid w:val="00725100"/>
    <w:rsid w:val="0072575F"/>
    <w:rsid w:val="00725860"/>
    <w:rsid w:val="007258B6"/>
    <w:rsid w:val="0072598E"/>
    <w:rsid w:val="007261C9"/>
    <w:rsid w:val="00726729"/>
    <w:rsid w:val="00726743"/>
    <w:rsid w:val="00726CE4"/>
    <w:rsid w:val="00726CF2"/>
    <w:rsid w:val="00726E62"/>
    <w:rsid w:val="00727350"/>
    <w:rsid w:val="00727700"/>
    <w:rsid w:val="00727B6A"/>
    <w:rsid w:val="0073039F"/>
    <w:rsid w:val="00730492"/>
    <w:rsid w:val="00730535"/>
    <w:rsid w:val="00730677"/>
    <w:rsid w:val="007314C4"/>
    <w:rsid w:val="00731691"/>
    <w:rsid w:val="0073175F"/>
    <w:rsid w:val="00731964"/>
    <w:rsid w:val="00731E00"/>
    <w:rsid w:val="0073203D"/>
    <w:rsid w:val="00732112"/>
    <w:rsid w:val="00732258"/>
    <w:rsid w:val="00732378"/>
    <w:rsid w:val="0073264E"/>
    <w:rsid w:val="00732D52"/>
    <w:rsid w:val="00733254"/>
    <w:rsid w:val="007333A3"/>
    <w:rsid w:val="00733488"/>
    <w:rsid w:val="00734182"/>
    <w:rsid w:val="007345A4"/>
    <w:rsid w:val="00734A20"/>
    <w:rsid w:val="00734C53"/>
    <w:rsid w:val="00735B29"/>
    <w:rsid w:val="00735D34"/>
    <w:rsid w:val="00735F19"/>
    <w:rsid w:val="007362C3"/>
    <w:rsid w:val="00736578"/>
    <w:rsid w:val="007365CB"/>
    <w:rsid w:val="00736C66"/>
    <w:rsid w:val="007370C1"/>
    <w:rsid w:val="007372BC"/>
    <w:rsid w:val="0073733E"/>
    <w:rsid w:val="007373DA"/>
    <w:rsid w:val="0073750E"/>
    <w:rsid w:val="007378D9"/>
    <w:rsid w:val="00737EBC"/>
    <w:rsid w:val="00740080"/>
    <w:rsid w:val="007400EB"/>
    <w:rsid w:val="007403A0"/>
    <w:rsid w:val="007403A3"/>
    <w:rsid w:val="00740A21"/>
    <w:rsid w:val="00740B06"/>
    <w:rsid w:val="00740CDA"/>
    <w:rsid w:val="00740F4B"/>
    <w:rsid w:val="00741216"/>
    <w:rsid w:val="00742B0D"/>
    <w:rsid w:val="00742FDE"/>
    <w:rsid w:val="007431A0"/>
    <w:rsid w:val="00743342"/>
    <w:rsid w:val="007434A9"/>
    <w:rsid w:val="00743631"/>
    <w:rsid w:val="00744743"/>
    <w:rsid w:val="007447B3"/>
    <w:rsid w:val="007449AA"/>
    <w:rsid w:val="007453C7"/>
    <w:rsid w:val="0074556D"/>
    <w:rsid w:val="00745689"/>
    <w:rsid w:val="00745C24"/>
    <w:rsid w:val="00745DD9"/>
    <w:rsid w:val="00745E9A"/>
    <w:rsid w:val="00745EA0"/>
    <w:rsid w:val="0074658D"/>
    <w:rsid w:val="00746952"/>
    <w:rsid w:val="0074697F"/>
    <w:rsid w:val="00746A71"/>
    <w:rsid w:val="00746C51"/>
    <w:rsid w:val="00746D4A"/>
    <w:rsid w:val="00746F68"/>
    <w:rsid w:val="00747039"/>
    <w:rsid w:val="00747613"/>
    <w:rsid w:val="007479A9"/>
    <w:rsid w:val="00747E72"/>
    <w:rsid w:val="0075054A"/>
    <w:rsid w:val="00750633"/>
    <w:rsid w:val="007507AA"/>
    <w:rsid w:val="00750B09"/>
    <w:rsid w:val="0075128D"/>
    <w:rsid w:val="0075170B"/>
    <w:rsid w:val="00751794"/>
    <w:rsid w:val="00751ADA"/>
    <w:rsid w:val="00752691"/>
    <w:rsid w:val="00752738"/>
    <w:rsid w:val="00752DAE"/>
    <w:rsid w:val="00752EAB"/>
    <w:rsid w:val="0075310D"/>
    <w:rsid w:val="007533F7"/>
    <w:rsid w:val="007535DB"/>
    <w:rsid w:val="007535DE"/>
    <w:rsid w:val="00753944"/>
    <w:rsid w:val="00753F8B"/>
    <w:rsid w:val="007541DC"/>
    <w:rsid w:val="00754B42"/>
    <w:rsid w:val="00754C01"/>
    <w:rsid w:val="0075509A"/>
    <w:rsid w:val="007555CC"/>
    <w:rsid w:val="0075576B"/>
    <w:rsid w:val="007557A1"/>
    <w:rsid w:val="00755903"/>
    <w:rsid w:val="00755C49"/>
    <w:rsid w:val="00756088"/>
    <w:rsid w:val="007563CD"/>
    <w:rsid w:val="00756637"/>
    <w:rsid w:val="007567AD"/>
    <w:rsid w:val="00756B05"/>
    <w:rsid w:val="00756B85"/>
    <w:rsid w:val="00756E90"/>
    <w:rsid w:val="007574F3"/>
    <w:rsid w:val="00757687"/>
    <w:rsid w:val="00757729"/>
    <w:rsid w:val="00760024"/>
    <w:rsid w:val="00760258"/>
    <w:rsid w:val="007604B3"/>
    <w:rsid w:val="0076094F"/>
    <w:rsid w:val="00760D49"/>
    <w:rsid w:val="00760D9A"/>
    <w:rsid w:val="0076106B"/>
    <w:rsid w:val="00761330"/>
    <w:rsid w:val="00761946"/>
    <w:rsid w:val="00761B41"/>
    <w:rsid w:val="00761E99"/>
    <w:rsid w:val="007620B6"/>
    <w:rsid w:val="00762378"/>
    <w:rsid w:val="007623CC"/>
    <w:rsid w:val="007627ED"/>
    <w:rsid w:val="00762F17"/>
    <w:rsid w:val="0076310A"/>
    <w:rsid w:val="00763833"/>
    <w:rsid w:val="007638B2"/>
    <w:rsid w:val="00763A98"/>
    <w:rsid w:val="00763C0B"/>
    <w:rsid w:val="00763EF3"/>
    <w:rsid w:val="00763EF7"/>
    <w:rsid w:val="00763FBB"/>
    <w:rsid w:val="0076439F"/>
    <w:rsid w:val="00764BCF"/>
    <w:rsid w:val="00764CDC"/>
    <w:rsid w:val="00764E71"/>
    <w:rsid w:val="007659F2"/>
    <w:rsid w:val="00765B43"/>
    <w:rsid w:val="007662CF"/>
    <w:rsid w:val="007662F7"/>
    <w:rsid w:val="0076642B"/>
    <w:rsid w:val="007664CF"/>
    <w:rsid w:val="00766705"/>
    <w:rsid w:val="007668CD"/>
    <w:rsid w:val="00766F36"/>
    <w:rsid w:val="00767298"/>
    <w:rsid w:val="007672F1"/>
    <w:rsid w:val="00767333"/>
    <w:rsid w:val="00767554"/>
    <w:rsid w:val="00767E3E"/>
    <w:rsid w:val="00767E91"/>
    <w:rsid w:val="00770301"/>
    <w:rsid w:val="00770313"/>
    <w:rsid w:val="00770407"/>
    <w:rsid w:val="00770757"/>
    <w:rsid w:val="00770D10"/>
    <w:rsid w:val="00771687"/>
    <w:rsid w:val="00771A83"/>
    <w:rsid w:val="00771D6B"/>
    <w:rsid w:val="00771E0B"/>
    <w:rsid w:val="0077207F"/>
    <w:rsid w:val="007721C7"/>
    <w:rsid w:val="00772384"/>
    <w:rsid w:val="00772A79"/>
    <w:rsid w:val="00772BD5"/>
    <w:rsid w:val="00773DBA"/>
    <w:rsid w:val="00773E9B"/>
    <w:rsid w:val="00774180"/>
    <w:rsid w:val="00774429"/>
    <w:rsid w:val="00774759"/>
    <w:rsid w:val="00774857"/>
    <w:rsid w:val="007748E8"/>
    <w:rsid w:val="00774D8E"/>
    <w:rsid w:val="00774F8F"/>
    <w:rsid w:val="00775761"/>
    <w:rsid w:val="00775A29"/>
    <w:rsid w:val="00775B94"/>
    <w:rsid w:val="00775F77"/>
    <w:rsid w:val="00776207"/>
    <w:rsid w:val="0077648E"/>
    <w:rsid w:val="007768F7"/>
    <w:rsid w:val="007769C6"/>
    <w:rsid w:val="00776B15"/>
    <w:rsid w:val="00777337"/>
    <w:rsid w:val="007775B1"/>
    <w:rsid w:val="00777643"/>
    <w:rsid w:val="00777AED"/>
    <w:rsid w:val="0078072B"/>
    <w:rsid w:val="00780833"/>
    <w:rsid w:val="00780870"/>
    <w:rsid w:val="00780B4D"/>
    <w:rsid w:val="00780F5A"/>
    <w:rsid w:val="0078156C"/>
    <w:rsid w:val="007818CD"/>
    <w:rsid w:val="00781F17"/>
    <w:rsid w:val="007828CA"/>
    <w:rsid w:val="00782C81"/>
    <w:rsid w:val="00783087"/>
    <w:rsid w:val="0078311A"/>
    <w:rsid w:val="007837AE"/>
    <w:rsid w:val="007837BC"/>
    <w:rsid w:val="00783978"/>
    <w:rsid w:val="007839DB"/>
    <w:rsid w:val="0078466E"/>
    <w:rsid w:val="00784739"/>
    <w:rsid w:val="00784D94"/>
    <w:rsid w:val="00784DA6"/>
    <w:rsid w:val="00785292"/>
    <w:rsid w:val="00785D04"/>
    <w:rsid w:val="00786595"/>
    <w:rsid w:val="00786B33"/>
    <w:rsid w:val="00786D1A"/>
    <w:rsid w:val="0078760D"/>
    <w:rsid w:val="00787E70"/>
    <w:rsid w:val="00787F0B"/>
    <w:rsid w:val="0079075D"/>
    <w:rsid w:val="00790D53"/>
    <w:rsid w:val="00790D86"/>
    <w:rsid w:val="007912CA"/>
    <w:rsid w:val="00791C0E"/>
    <w:rsid w:val="00791C40"/>
    <w:rsid w:val="007920D5"/>
    <w:rsid w:val="0079217E"/>
    <w:rsid w:val="00792531"/>
    <w:rsid w:val="007925A5"/>
    <w:rsid w:val="007929D2"/>
    <w:rsid w:val="00792DD1"/>
    <w:rsid w:val="00793172"/>
    <w:rsid w:val="0079348C"/>
    <w:rsid w:val="007934E7"/>
    <w:rsid w:val="00793504"/>
    <w:rsid w:val="00793687"/>
    <w:rsid w:val="0079375E"/>
    <w:rsid w:val="0079390B"/>
    <w:rsid w:val="00793D55"/>
    <w:rsid w:val="00793D6B"/>
    <w:rsid w:val="007944E6"/>
    <w:rsid w:val="007945D2"/>
    <w:rsid w:val="00794B40"/>
    <w:rsid w:val="00794FA4"/>
    <w:rsid w:val="007952E9"/>
    <w:rsid w:val="0079581B"/>
    <w:rsid w:val="0079609C"/>
    <w:rsid w:val="0079685E"/>
    <w:rsid w:val="00796C8A"/>
    <w:rsid w:val="00796D2C"/>
    <w:rsid w:val="007976C3"/>
    <w:rsid w:val="007A015B"/>
    <w:rsid w:val="007A0928"/>
    <w:rsid w:val="007A0C02"/>
    <w:rsid w:val="007A0FFD"/>
    <w:rsid w:val="007A1146"/>
    <w:rsid w:val="007A1D1A"/>
    <w:rsid w:val="007A234B"/>
    <w:rsid w:val="007A26EC"/>
    <w:rsid w:val="007A2770"/>
    <w:rsid w:val="007A2E98"/>
    <w:rsid w:val="007A314B"/>
    <w:rsid w:val="007A365D"/>
    <w:rsid w:val="007A370C"/>
    <w:rsid w:val="007A399D"/>
    <w:rsid w:val="007A39C1"/>
    <w:rsid w:val="007A3BDB"/>
    <w:rsid w:val="007A3CDD"/>
    <w:rsid w:val="007A3D40"/>
    <w:rsid w:val="007A4517"/>
    <w:rsid w:val="007A4563"/>
    <w:rsid w:val="007A4C35"/>
    <w:rsid w:val="007A56D8"/>
    <w:rsid w:val="007A5714"/>
    <w:rsid w:val="007A59FC"/>
    <w:rsid w:val="007A5EAF"/>
    <w:rsid w:val="007A62C5"/>
    <w:rsid w:val="007A6455"/>
    <w:rsid w:val="007A6696"/>
    <w:rsid w:val="007A66B1"/>
    <w:rsid w:val="007A6CF4"/>
    <w:rsid w:val="007A758F"/>
    <w:rsid w:val="007A7935"/>
    <w:rsid w:val="007A7A90"/>
    <w:rsid w:val="007B0CD8"/>
    <w:rsid w:val="007B1145"/>
    <w:rsid w:val="007B14F8"/>
    <w:rsid w:val="007B1D07"/>
    <w:rsid w:val="007B1DCD"/>
    <w:rsid w:val="007B25BF"/>
    <w:rsid w:val="007B28FF"/>
    <w:rsid w:val="007B2C1A"/>
    <w:rsid w:val="007B2FAA"/>
    <w:rsid w:val="007B3521"/>
    <w:rsid w:val="007B4233"/>
    <w:rsid w:val="007B46A2"/>
    <w:rsid w:val="007B5A9E"/>
    <w:rsid w:val="007B5BD0"/>
    <w:rsid w:val="007B5F9E"/>
    <w:rsid w:val="007B6FDF"/>
    <w:rsid w:val="007B7239"/>
    <w:rsid w:val="007B73BC"/>
    <w:rsid w:val="007B7BE8"/>
    <w:rsid w:val="007B7E86"/>
    <w:rsid w:val="007B7EE7"/>
    <w:rsid w:val="007C02D5"/>
    <w:rsid w:val="007C0A79"/>
    <w:rsid w:val="007C0AF2"/>
    <w:rsid w:val="007C0D10"/>
    <w:rsid w:val="007C15E5"/>
    <w:rsid w:val="007C1668"/>
    <w:rsid w:val="007C1992"/>
    <w:rsid w:val="007C2780"/>
    <w:rsid w:val="007C2F7C"/>
    <w:rsid w:val="007C2FDF"/>
    <w:rsid w:val="007C371E"/>
    <w:rsid w:val="007C3C89"/>
    <w:rsid w:val="007C45F1"/>
    <w:rsid w:val="007C48FD"/>
    <w:rsid w:val="007C4A57"/>
    <w:rsid w:val="007C4BA1"/>
    <w:rsid w:val="007C53EE"/>
    <w:rsid w:val="007C5BA1"/>
    <w:rsid w:val="007C6290"/>
    <w:rsid w:val="007C6375"/>
    <w:rsid w:val="007C685B"/>
    <w:rsid w:val="007C7343"/>
    <w:rsid w:val="007C77A6"/>
    <w:rsid w:val="007D02E3"/>
    <w:rsid w:val="007D05DC"/>
    <w:rsid w:val="007D0E0A"/>
    <w:rsid w:val="007D0EA9"/>
    <w:rsid w:val="007D10A5"/>
    <w:rsid w:val="007D165C"/>
    <w:rsid w:val="007D1875"/>
    <w:rsid w:val="007D1DDB"/>
    <w:rsid w:val="007D1E1E"/>
    <w:rsid w:val="007D2342"/>
    <w:rsid w:val="007D2716"/>
    <w:rsid w:val="007D2CEA"/>
    <w:rsid w:val="007D3071"/>
    <w:rsid w:val="007D3227"/>
    <w:rsid w:val="007D3B70"/>
    <w:rsid w:val="007D3FD1"/>
    <w:rsid w:val="007D411A"/>
    <w:rsid w:val="007D4743"/>
    <w:rsid w:val="007D4A74"/>
    <w:rsid w:val="007D4C71"/>
    <w:rsid w:val="007D50FE"/>
    <w:rsid w:val="007D52DB"/>
    <w:rsid w:val="007D5616"/>
    <w:rsid w:val="007D56CF"/>
    <w:rsid w:val="007D5933"/>
    <w:rsid w:val="007D66A0"/>
    <w:rsid w:val="007D6784"/>
    <w:rsid w:val="007D753E"/>
    <w:rsid w:val="007D76CB"/>
    <w:rsid w:val="007D7B70"/>
    <w:rsid w:val="007E00E7"/>
    <w:rsid w:val="007E0197"/>
    <w:rsid w:val="007E0824"/>
    <w:rsid w:val="007E082E"/>
    <w:rsid w:val="007E0C77"/>
    <w:rsid w:val="007E0D70"/>
    <w:rsid w:val="007E13C1"/>
    <w:rsid w:val="007E17E9"/>
    <w:rsid w:val="007E1E1A"/>
    <w:rsid w:val="007E2421"/>
    <w:rsid w:val="007E3930"/>
    <w:rsid w:val="007E3B79"/>
    <w:rsid w:val="007E3FF0"/>
    <w:rsid w:val="007E4320"/>
    <w:rsid w:val="007E447E"/>
    <w:rsid w:val="007E4941"/>
    <w:rsid w:val="007E4DD5"/>
    <w:rsid w:val="007E4E05"/>
    <w:rsid w:val="007E4F35"/>
    <w:rsid w:val="007E5072"/>
    <w:rsid w:val="007E508B"/>
    <w:rsid w:val="007E5120"/>
    <w:rsid w:val="007E59B0"/>
    <w:rsid w:val="007E5D42"/>
    <w:rsid w:val="007E63D9"/>
    <w:rsid w:val="007E67A8"/>
    <w:rsid w:val="007E6BC9"/>
    <w:rsid w:val="007E6D9A"/>
    <w:rsid w:val="007E6EA2"/>
    <w:rsid w:val="007E7348"/>
    <w:rsid w:val="007E73C5"/>
    <w:rsid w:val="007E73E3"/>
    <w:rsid w:val="007E756A"/>
    <w:rsid w:val="007E777D"/>
    <w:rsid w:val="007E7E8B"/>
    <w:rsid w:val="007F0B8A"/>
    <w:rsid w:val="007F0C99"/>
    <w:rsid w:val="007F0CF1"/>
    <w:rsid w:val="007F1207"/>
    <w:rsid w:val="007F18A1"/>
    <w:rsid w:val="007F1C11"/>
    <w:rsid w:val="007F1EF4"/>
    <w:rsid w:val="007F2157"/>
    <w:rsid w:val="007F22EA"/>
    <w:rsid w:val="007F24F0"/>
    <w:rsid w:val="007F258A"/>
    <w:rsid w:val="007F28CE"/>
    <w:rsid w:val="007F2DB6"/>
    <w:rsid w:val="007F31B7"/>
    <w:rsid w:val="007F365C"/>
    <w:rsid w:val="007F381D"/>
    <w:rsid w:val="007F3B39"/>
    <w:rsid w:val="007F4E39"/>
    <w:rsid w:val="007F526B"/>
    <w:rsid w:val="007F53C0"/>
    <w:rsid w:val="007F584B"/>
    <w:rsid w:val="007F5EC2"/>
    <w:rsid w:val="007F6035"/>
    <w:rsid w:val="007F66BD"/>
    <w:rsid w:val="007F6ACF"/>
    <w:rsid w:val="007F6FFD"/>
    <w:rsid w:val="007F7969"/>
    <w:rsid w:val="00800DE6"/>
    <w:rsid w:val="00800F95"/>
    <w:rsid w:val="00801003"/>
    <w:rsid w:val="00801291"/>
    <w:rsid w:val="008016D9"/>
    <w:rsid w:val="008018FC"/>
    <w:rsid w:val="00801A40"/>
    <w:rsid w:val="0080213A"/>
    <w:rsid w:val="00802242"/>
    <w:rsid w:val="008022B8"/>
    <w:rsid w:val="008025E5"/>
    <w:rsid w:val="008028D2"/>
    <w:rsid w:val="00802A21"/>
    <w:rsid w:val="00802C36"/>
    <w:rsid w:val="00802DAA"/>
    <w:rsid w:val="00802E72"/>
    <w:rsid w:val="008033B7"/>
    <w:rsid w:val="00803449"/>
    <w:rsid w:val="00803A86"/>
    <w:rsid w:val="0080491C"/>
    <w:rsid w:val="00804C1F"/>
    <w:rsid w:val="00804FDD"/>
    <w:rsid w:val="00805C94"/>
    <w:rsid w:val="00806036"/>
    <w:rsid w:val="00806439"/>
    <w:rsid w:val="008067C1"/>
    <w:rsid w:val="00806967"/>
    <w:rsid w:val="008069C1"/>
    <w:rsid w:val="00806C9D"/>
    <w:rsid w:val="00806D08"/>
    <w:rsid w:val="00807389"/>
    <w:rsid w:val="00807904"/>
    <w:rsid w:val="00807B7B"/>
    <w:rsid w:val="0081002B"/>
    <w:rsid w:val="008100E9"/>
    <w:rsid w:val="008102F6"/>
    <w:rsid w:val="0081037D"/>
    <w:rsid w:val="0081082E"/>
    <w:rsid w:val="0081157A"/>
    <w:rsid w:val="00811623"/>
    <w:rsid w:val="00811B95"/>
    <w:rsid w:val="00811E3F"/>
    <w:rsid w:val="00811EB3"/>
    <w:rsid w:val="00812244"/>
    <w:rsid w:val="00812C5E"/>
    <w:rsid w:val="00812DBD"/>
    <w:rsid w:val="00812ED9"/>
    <w:rsid w:val="00813082"/>
    <w:rsid w:val="008134BC"/>
    <w:rsid w:val="00813C6A"/>
    <w:rsid w:val="00813D2D"/>
    <w:rsid w:val="00814523"/>
    <w:rsid w:val="00814804"/>
    <w:rsid w:val="00814904"/>
    <w:rsid w:val="00815105"/>
    <w:rsid w:val="00815215"/>
    <w:rsid w:val="008158E8"/>
    <w:rsid w:val="00815998"/>
    <w:rsid w:val="00815A63"/>
    <w:rsid w:val="008160BA"/>
    <w:rsid w:val="0081625A"/>
    <w:rsid w:val="00816669"/>
    <w:rsid w:val="008167ED"/>
    <w:rsid w:val="008169A8"/>
    <w:rsid w:val="00816C0F"/>
    <w:rsid w:val="008170F1"/>
    <w:rsid w:val="00817280"/>
    <w:rsid w:val="0082001A"/>
    <w:rsid w:val="0082012F"/>
    <w:rsid w:val="00820225"/>
    <w:rsid w:val="00820994"/>
    <w:rsid w:val="00821205"/>
    <w:rsid w:val="00821839"/>
    <w:rsid w:val="00821A95"/>
    <w:rsid w:val="00821D03"/>
    <w:rsid w:val="00821E88"/>
    <w:rsid w:val="008224BB"/>
    <w:rsid w:val="008230BA"/>
    <w:rsid w:val="0082316D"/>
    <w:rsid w:val="0082371D"/>
    <w:rsid w:val="00823884"/>
    <w:rsid w:val="00823B13"/>
    <w:rsid w:val="0082512F"/>
    <w:rsid w:val="00825544"/>
    <w:rsid w:val="00825BC0"/>
    <w:rsid w:val="00825BD2"/>
    <w:rsid w:val="00825E7A"/>
    <w:rsid w:val="008260CC"/>
    <w:rsid w:val="0082656D"/>
    <w:rsid w:val="008266CA"/>
    <w:rsid w:val="008269F5"/>
    <w:rsid w:val="00826B70"/>
    <w:rsid w:val="008273DB"/>
    <w:rsid w:val="00827FCC"/>
    <w:rsid w:val="00830C59"/>
    <w:rsid w:val="00830CB3"/>
    <w:rsid w:val="008314BE"/>
    <w:rsid w:val="00831CEA"/>
    <w:rsid w:val="00831D7E"/>
    <w:rsid w:val="00831DC4"/>
    <w:rsid w:val="008327FE"/>
    <w:rsid w:val="008328BD"/>
    <w:rsid w:val="008336A1"/>
    <w:rsid w:val="008337E2"/>
    <w:rsid w:val="00833AB3"/>
    <w:rsid w:val="00833D13"/>
    <w:rsid w:val="00833EEE"/>
    <w:rsid w:val="00834102"/>
    <w:rsid w:val="0083489B"/>
    <w:rsid w:val="00834998"/>
    <w:rsid w:val="00834CE6"/>
    <w:rsid w:val="0083534A"/>
    <w:rsid w:val="00835605"/>
    <w:rsid w:val="008359E4"/>
    <w:rsid w:val="00835A5D"/>
    <w:rsid w:val="00835C14"/>
    <w:rsid w:val="00835D98"/>
    <w:rsid w:val="0083711B"/>
    <w:rsid w:val="008374AD"/>
    <w:rsid w:val="0084079E"/>
    <w:rsid w:val="00840850"/>
    <w:rsid w:val="008408D7"/>
    <w:rsid w:val="00840AA4"/>
    <w:rsid w:val="00840B90"/>
    <w:rsid w:val="00840C7D"/>
    <w:rsid w:val="0084185B"/>
    <w:rsid w:val="0084276F"/>
    <w:rsid w:val="00842D25"/>
    <w:rsid w:val="00843788"/>
    <w:rsid w:val="00843FE2"/>
    <w:rsid w:val="0084462A"/>
    <w:rsid w:val="00844A3D"/>
    <w:rsid w:val="00844E71"/>
    <w:rsid w:val="0084505A"/>
    <w:rsid w:val="0084521E"/>
    <w:rsid w:val="00845566"/>
    <w:rsid w:val="00845CDF"/>
    <w:rsid w:val="00845DB3"/>
    <w:rsid w:val="008460A9"/>
    <w:rsid w:val="008466FA"/>
    <w:rsid w:val="0084694F"/>
    <w:rsid w:val="00846955"/>
    <w:rsid w:val="00846C78"/>
    <w:rsid w:val="00846C99"/>
    <w:rsid w:val="00846D63"/>
    <w:rsid w:val="00846F82"/>
    <w:rsid w:val="00847146"/>
    <w:rsid w:val="00847631"/>
    <w:rsid w:val="00847735"/>
    <w:rsid w:val="0084774F"/>
    <w:rsid w:val="00847CA6"/>
    <w:rsid w:val="00850A72"/>
    <w:rsid w:val="00851353"/>
    <w:rsid w:val="008513B7"/>
    <w:rsid w:val="0085142C"/>
    <w:rsid w:val="00851661"/>
    <w:rsid w:val="0085171A"/>
    <w:rsid w:val="0085284F"/>
    <w:rsid w:val="00852CC3"/>
    <w:rsid w:val="00852EE6"/>
    <w:rsid w:val="00852FE2"/>
    <w:rsid w:val="0085308E"/>
    <w:rsid w:val="00853C4A"/>
    <w:rsid w:val="0085428F"/>
    <w:rsid w:val="0085447C"/>
    <w:rsid w:val="00854496"/>
    <w:rsid w:val="0085454D"/>
    <w:rsid w:val="00854656"/>
    <w:rsid w:val="0085483E"/>
    <w:rsid w:val="00855CDE"/>
    <w:rsid w:val="008564C3"/>
    <w:rsid w:val="008568B4"/>
    <w:rsid w:val="00857294"/>
    <w:rsid w:val="0085730F"/>
    <w:rsid w:val="0085798E"/>
    <w:rsid w:val="00857CA1"/>
    <w:rsid w:val="008604CB"/>
    <w:rsid w:val="0086067B"/>
    <w:rsid w:val="00860B69"/>
    <w:rsid w:val="008610F7"/>
    <w:rsid w:val="00861317"/>
    <w:rsid w:val="00861692"/>
    <w:rsid w:val="008618C7"/>
    <w:rsid w:val="008619BF"/>
    <w:rsid w:val="008620DE"/>
    <w:rsid w:val="0086247E"/>
    <w:rsid w:val="00862552"/>
    <w:rsid w:val="00862844"/>
    <w:rsid w:val="00862CBF"/>
    <w:rsid w:val="00863129"/>
    <w:rsid w:val="0086349D"/>
    <w:rsid w:val="00863592"/>
    <w:rsid w:val="00863883"/>
    <w:rsid w:val="008639C8"/>
    <w:rsid w:val="00864244"/>
    <w:rsid w:val="00864598"/>
    <w:rsid w:val="0086484B"/>
    <w:rsid w:val="0086490D"/>
    <w:rsid w:val="00865042"/>
    <w:rsid w:val="008650AA"/>
    <w:rsid w:val="0086517D"/>
    <w:rsid w:val="00865241"/>
    <w:rsid w:val="008654E2"/>
    <w:rsid w:val="00865990"/>
    <w:rsid w:val="008661E2"/>
    <w:rsid w:val="0086624A"/>
    <w:rsid w:val="008665C6"/>
    <w:rsid w:val="00866D4D"/>
    <w:rsid w:val="008672E8"/>
    <w:rsid w:val="008674BA"/>
    <w:rsid w:val="00867827"/>
    <w:rsid w:val="00867A51"/>
    <w:rsid w:val="00870591"/>
    <w:rsid w:val="00870DEA"/>
    <w:rsid w:val="00871EAB"/>
    <w:rsid w:val="00872189"/>
    <w:rsid w:val="008721BE"/>
    <w:rsid w:val="008722F4"/>
    <w:rsid w:val="00872804"/>
    <w:rsid w:val="008728B9"/>
    <w:rsid w:val="00872E4E"/>
    <w:rsid w:val="00872E55"/>
    <w:rsid w:val="008731BA"/>
    <w:rsid w:val="008732CD"/>
    <w:rsid w:val="008736B8"/>
    <w:rsid w:val="00873ED9"/>
    <w:rsid w:val="00874126"/>
    <w:rsid w:val="00874A29"/>
    <w:rsid w:val="00874EEC"/>
    <w:rsid w:val="008756C0"/>
    <w:rsid w:val="008756DF"/>
    <w:rsid w:val="00875797"/>
    <w:rsid w:val="008757D5"/>
    <w:rsid w:val="00875A2E"/>
    <w:rsid w:val="00875A6D"/>
    <w:rsid w:val="00875AB0"/>
    <w:rsid w:val="00875EDE"/>
    <w:rsid w:val="00876005"/>
    <w:rsid w:val="00876114"/>
    <w:rsid w:val="00876176"/>
    <w:rsid w:val="0087696F"/>
    <w:rsid w:val="00876A38"/>
    <w:rsid w:val="008771E5"/>
    <w:rsid w:val="0087790B"/>
    <w:rsid w:val="0088001B"/>
    <w:rsid w:val="0088050C"/>
    <w:rsid w:val="008805C9"/>
    <w:rsid w:val="00881D2E"/>
    <w:rsid w:val="008829EC"/>
    <w:rsid w:val="0088350D"/>
    <w:rsid w:val="00883868"/>
    <w:rsid w:val="0088386C"/>
    <w:rsid w:val="00883CFE"/>
    <w:rsid w:val="00884113"/>
    <w:rsid w:val="00884754"/>
    <w:rsid w:val="00884ACE"/>
    <w:rsid w:val="00884AEA"/>
    <w:rsid w:val="00884F2D"/>
    <w:rsid w:val="00884F92"/>
    <w:rsid w:val="00885199"/>
    <w:rsid w:val="008853F3"/>
    <w:rsid w:val="00885556"/>
    <w:rsid w:val="00885959"/>
    <w:rsid w:val="00886176"/>
    <w:rsid w:val="0088655A"/>
    <w:rsid w:val="00886877"/>
    <w:rsid w:val="008868AD"/>
    <w:rsid w:val="00886A53"/>
    <w:rsid w:val="0088736A"/>
    <w:rsid w:val="008873CF"/>
    <w:rsid w:val="008879B8"/>
    <w:rsid w:val="00887AE3"/>
    <w:rsid w:val="00887BED"/>
    <w:rsid w:val="00890679"/>
    <w:rsid w:val="00890837"/>
    <w:rsid w:val="00890CDF"/>
    <w:rsid w:val="00891103"/>
    <w:rsid w:val="00891224"/>
    <w:rsid w:val="00891B8F"/>
    <w:rsid w:val="00891CE0"/>
    <w:rsid w:val="00891FF2"/>
    <w:rsid w:val="00892199"/>
    <w:rsid w:val="008922C4"/>
    <w:rsid w:val="0089246C"/>
    <w:rsid w:val="008927B9"/>
    <w:rsid w:val="008928E4"/>
    <w:rsid w:val="00892951"/>
    <w:rsid w:val="00893734"/>
    <w:rsid w:val="00893B36"/>
    <w:rsid w:val="008947BF"/>
    <w:rsid w:val="00894AED"/>
    <w:rsid w:val="00894FAB"/>
    <w:rsid w:val="00895185"/>
    <w:rsid w:val="00895429"/>
    <w:rsid w:val="00895910"/>
    <w:rsid w:val="00895CFE"/>
    <w:rsid w:val="00895EF2"/>
    <w:rsid w:val="0089632C"/>
    <w:rsid w:val="008964EE"/>
    <w:rsid w:val="008966E3"/>
    <w:rsid w:val="00896989"/>
    <w:rsid w:val="00896D81"/>
    <w:rsid w:val="0089764A"/>
    <w:rsid w:val="008A0586"/>
    <w:rsid w:val="008A0724"/>
    <w:rsid w:val="008A09A2"/>
    <w:rsid w:val="008A09AD"/>
    <w:rsid w:val="008A0B32"/>
    <w:rsid w:val="008A1118"/>
    <w:rsid w:val="008A11D8"/>
    <w:rsid w:val="008A174E"/>
    <w:rsid w:val="008A19B2"/>
    <w:rsid w:val="008A1B32"/>
    <w:rsid w:val="008A2506"/>
    <w:rsid w:val="008A25EB"/>
    <w:rsid w:val="008A2A6E"/>
    <w:rsid w:val="008A2E43"/>
    <w:rsid w:val="008A2F08"/>
    <w:rsid w:val="008A2F0E"/>
    <w:rsid w:val="008A2F5E"/>
    <w:rsid w:val="008A3365"/>
    <w:rsid w:val="008A4129"/>
    <w:rsid w:val="008A4729"/>
    <w:rsid w:val="008A491F"/>
    <w:rsid w:val="008A4926"/>
    <w:rsid w:val="008A4BA9"/>
    <w:rsid w:val="008A4BE4"/>
    <w:rsid w:val="008A4E8B"/>
    <w:rsid w:val="008A52B8"/>
    <w:rsid w:val="008A52F0"/>
    <w:rsid w:val="008A6483"/>
    <w:rsid w:val="008A6B3A"/>
    <w:rsid w:val="008A6EE3"/>
    <w:rsid w:val="008A7416"/>
    <w:rsid w:val="008A74A2"/>
    <w:rsid w:val="008B096A"/>
    <w:rsid w:val="008B0F03"/>
    <w:rsid w:val="008B1109"/>
    <w:rsid w:val="008B1B95"/>
    <w:rsid w:val="008B1BE6"/>
    <w:rsid w:val="008B1FA0"/>
    <w:rsid w:val="008B25AC"/>
    <w:rsid w:val="008B2705"/>
    <w:rsid w:val="008B275E"/>
    <w:rsid w:val="008B28E7"/>
    <w:rsid w:val="008B2C46"/>
    <w:rsid w:val="008B34F2"/>
    <w:rsid w:val="008B380D"/>
    <w:rsid w:val="008B3D59"/>
    <w:rsid w:val="008B3DE4"/>
    <w:rsid w:val="008B3FF0"/>
    <w:rsid w:val="008B45C0"/>
    <w:rsid w:val="008B46EE"/>
    <w:rsid w:val="008B48F5"/>
    <w:rsid w:val="008B5449"/>
    <w:rsid w:val="008B550A"/>
    <w:rsid w:val="008B584A"/>
    <w:rsid w:val="008B5D73"/>
    <w:rsid w:val="008B5F63"/>
    <w:rsid w:val="008B60EE"/>
    <w:rsid w:val="008B60FA"/>
    <w:rsid w:val="008B6566"/>
    <w:rsid w:val="008B765E"/>
    <w:rsid w:val="008B7B4A"/>
    <w:rsid w:val="008B7CED"/>
    <w:rsid w:val="008B7D00"/>
    <w:rsid w:val="008C007A"/>
    <w:rsid w:val="008C031A"/>
    <w:rsid w:val="008C055D"/>
    <w:rsid w:val="008C080D"/>
    <w:rsid w:val="008C0C9A"/>
    <w:rsid w:val="008C0D38"/>
    <w:rsid w:val="008C0D65"/>
    <w:rsid w:val="008C12CA"/>
    <w:rsid w:val="008C16AB"/>
    <w:rsid w:val="008C186E"/>
    <w:rsid w:val="008C1D63"/>
    <w:rsid w:val="008C20F1"/>
    <w:rsid w:val="008C2340"/>
    <w:rsid w:val="008C2416"/>
    <w:rsid w:val="008C2708"/>
    <w:rsid w:val="008C27AB"/>
    <w:rsid w:val="008C2F43"/>
    <w:rsid w:val="008C386F"/>
    <w:rsid w:val="008C39F9"/>
    <w:rsid w:val="008C43BD"/>
    <w:rsid w:val="008C473C"/>
    <w:rsid w:val="008C4BB0"/>
    <w:rsid w:val="008C51C8"/>
    <w:rsid w:val="008C5F39"/>
    <w:rsid w:val="008C6061"/>
    <w:rsid w:val="008C63D9"/>
    <w:rsid w:val="008C6824"/>
    <w:rsid w:val="008C688A"/>
    <w:rsid w:val="008C68E4"/>
    <w:rsid w:val="008C6B74"/>
    <w:rsid w:val="008C6F40"/>
    <w:rsid w:val="008C6F76"/>
    <w:rsid w:val="008C6FCC"/>
    <w:rsid w:val="008C78C0"/>
    <w:rsid w:val="008C7C46"/>
    <w:rsid w:val="008C7CB4"/>
    <w:rsid w:val="008C7F5D"/>
    <w:rsid w:val="008D06FE"/>
    <w:rsid w:val="008D09BA"/>
    <w:rsid w:val="008D151E"/>
    <w:rsid w:val="008D18D9"/>
    <w:rsid w:val="008D1973"/>
    <w:rsid w:val="008D1CA9"/>
    <w:rsid w:val="008D1D9B"/>
    <w:rsid w:val="008D211F"/>
    <w:rsid w:val="008D2320"/>
    <w:rsid w:val="008D3099"/>
    <w:rsid w:val="008D3450"/>
    <w:rsid w:val="008D3457"/>
    <w:rsid w:val="008D4772"/>
    <w:rsid w:val="008D4DA5"/>
    <w:rsid w:val="008D5529"/>
    <w:rsid w:val="008D5562"/>
    <w:rsid w:val="008D56C0"/>
    <w:rsid w:val="008D65B9"/>
    <w:rsid w:val="008D6609"/>
    <w:rsid w:val="008D66D2"/>
    <w:rsid w:val="008D68F0"/>
    <w:rsid w:val="008D6CEA"/>
    <w:rsid w:val="008D72B0"/>
    <w:rsid w:val="008D72E6"/>
    <w:rsid w:val="008D73C6"/>
    <w:rsid w:val="008D7416"/>
    <w:rsid w:val="008D7649"/>
    <w:rsid w:val="008D7869"/>
    <w:rsid w:val="008D7885"/>
    <w:rsid w:val="008D7C20"/>
    <w:rsid w:val="008D7C40"/>
    <w:rsid w:val="008D7F18"/>
    <w:rsid w:val="008E077A"/>
    <w:rsid w:val="008E0804"/>
    <w:rsid w:val="008E088B"/>
    <w:rsid w:val="008E12F9"/>
    <w:rsid w:val="008E15C4"/>
    <w:rsid w:val="008E1A31"/>
    <w:rsid w:val="008E1B71"/>
    <w:rsid w:val="008E2485"/>
    <w:rsid w:val="008E2A03"/>
    <w:rsid w:val="008E2CA1"/>
    <w:rsid w:val="008E343D"/>
    <w:rsid w:val="008E3E52"/>
    <w:rsid w:val="008E4461"/>
    <w:rsid w:val="008E488A"/>
    <w:rsid w:val="008E48AC"/>
    <w:rsid w:val="008E4F21"/>
    <w:rsid w:val="008E5045"/>
    <w:rsid w:val="008E5109"/>
    <w:rsid w:val="008E5FEE"/>
    <w:rsid w:val="008E6046"/>
    <w:rsid w:val="008E61CF"/>
    <w:rsid w:val="008E69D2"/>
    <w:rsid w:val="008E6FE4"/>
    <w:rsid w:val="008E712F"/>
    <w:rsid w:val="008E7329"/>
    <w:rsid w:val="008E763F"/>
    <w:rsid w:val="008E7915"/>
    <w:rsid w:val="008E7C97"/>
    <w:rsid w:val="008F0E3C"/>
    <w:rsid w:val="008F0FB0"/>
    <w:rsid w:val="008F107B"/>
    <w:rsid w:val="008F10B7"/>
    <w:rsid w:val="008F1409"/>
    <w:rsid w:val="008F17CF"/>
    <w:rsid w:val="008F1A8C"/>
    <w:rsid w:val="008F22FA"/>
    <w:rsid w:val="008F27F8"/>
    <w:rsid w:val="008F29AB"/>
    <w:rsid w:val="008F2DBC"/>
    <w:rsid w:val="008F3022"/>
    <w:rsid w:val="008F3132"/>
    <w:rsid w:val="008F36DF"/>
    <w:rsid w:val="008F3872"/>
    <w:rsid w:val="008F3DDE"/>
    <w:rsid w:val="008F4334"/>
    <w:rsid w:val="008F48F0"/>
    <w:rsid w:val="008F4D94"/>
    <w:rsid w:val="008F56FF"/>
    <w:rsid w:val="008F59AE"/>
    <w:rsid w:val="008F6216"/>
    <w:rsid w:val="008F6A4A"/>
    <w:rsid w:val="008F6B5D"/>
    <w:rsid w:val="008F6D37"/>
    <w:rsid w:val="008F6F45"/>
    <w:rsid w:val="008F7408"/>
    <w:rsid w:val="008F7F4F"/>
    <w:rsid w:val="0090023D"/>
    <w:rsid w:val="009005EE"/>
    <w:rsid w:val="0090093D"/>
    <w:rsid w:val="0090161A"/>
    <w:rsid w:val="009016EC"/>
    <w:rsid w:val="00902C26"/>
    <w:rsid w:val="00902E02"/>
    <w:rsid w:val="00902F4A"/>
    <w:rsid w:val="00903ACA"/>
    <w:rsid w:val="00904356"/>
    <w:rsid w:val="00904790"/>
    <w:rsid w:val="00904825"/>
    <w:rsid w:val="00904BDC"/>
    <w:rsid w:val="00904C81"/>
    <w:rsid w:val="009050F8"/>
    <w:rsid w:val="00905B08"/>
    <w:rsid w:val="00905BF7"/>
    <w:rsid w:val="00905F45"/>
    <w:rsid w:val="0090634A"/>
    <w:rsid w:val="00906D9B"/>
    <w:rsid w:val="00906E77"/>
    <w:rsid w:val="00906FE9"/>
    <w:rsid w:val="0091057A"/>
    <w:rsid w:val="00910E6C"/>
    <w:rsid w:val="0091139C"/>
    <w:rsid w:val="00911479"/>
    <w:rsid w:val="00911519"/>
    <w:rsid w:val="00911918"/>
    <w:rsid w:val="00911929"/>
    <w:rsid w:val="00911B71"/>
    <w:rsid w:val="00911C14"/>
    <w:rsid w:val="00912548"/>
    <w:rsid w:val="00912887"/>
    <w:rsid w:val="00912997"/>
    <w:rsid w:val="0091317B"/>
    <w:rsid w:val="009135F1"/>
    <w:rsid w:val="00913631"/>
    <w:rsid w:val="00913648"/>
    <w:rsid w:val="009138C4"/>
    <w:rsid w:val="00914591"/>
    <w:rsid w:val="00914948"/>
    <w:rsid w:val="00914AC4"/>
    <w:rsid w:val="00914B4F"/>
    <w:rsid w:val="00915880"/>
    <w:rsid w:val="00915D3B"/>
    <w:rsid w:val="009165A8"/>
    <w:rsid w:val="0091696C"/>
    <w:rsid w:val="00916CCC"/>
    <w:rsid w:val="0091716A"/>
    <w:rsid w:val="009201FF"/>
    <w:rsid w:val="009202E8"/>
    <w:rsid w:val="0092074A"/>
    <w:rsid w:val="00920895"/>
    <w:rsid w:val="00920ABF"/>
    <w:rsid w:val="00920E40"/>
    <w:rsid w:val="0092106B"/>
    <w:rsid w:val="009210F2"/>
    <w:rsid w:val="009218EE"/>
    <w:rsid w:val="00921CCF"/>
    <w:rsid w:val="0092226D"/>
    <w:rsid w:val="009222DB"/>
    <w:rsid w:val="009225C0"/>
    <w:rsid w:val="009228A7"/>
    <w:rsid w:val="00922D50"/>
    <w:rsid w:val="009231F9"/>
    <w:rsid w:val="0092394F"/>
    <w:rsid w:val="009239BC"/>
    <w:rsid w:val="00924A3C"/>
    <w:rsid w:val="00924B76"/>
    <w:rsid w:val="00924BA0"/>
    <w:rsid w:val="00924C91"/>
    <w:rsid w:val="00924D14"/>
    <w:rsid w:val="009259DE"/>
    <w:rsid w:val="009262DF"/>
    <w:rsid w:val="0092630E"/>
    <w:rsid w:val="00926ACC"/>
    <w:rsid w:val="00926C9A"/>
    <w:rsid w:val="00927024"/>
    <w:rsid w:val="0092725A"/>
    <w:rsid w:val="00927504"/>
    <w:rsid w:val="00927D3E"/>
    <w:rsid w:val="00927EDC"/>
    <w:rsid w:val="00927FCC"/>
    <w:rsid w:val="00930381"/>
    <w:rsid w:val="00930E16"/>
    <w:rsid w:val="00930FEF"/>
    <w:rsid w:val="0093123A"/>
    <w:rsid w:val="009316E7"/>
    <w:rsid w:val="009318D2"/>
    <w:rsid w:val="009319C9"/>
    <w:rsid w:val="00931B5F"/>
    <w:rsid w:val="00931C5F"/>
    <w:rsid w:val="00931EB9"/>
    <w:rsid w:val="00932C76"/>
    <w:rsid w:val="00933515"/>
    <w:rsid w:val="00933A45"/>
    <w:rsid w:val="00933A52"/>
    <w:rsid w:val="0093405F"/>
    <w:rsid w:val="0093414A"/>
    <w:rsid w:val="0093436B"/>
    <w:rsid w:val="00934937"/>
    <w:rsid w:val="00934E19"/>
    <w:rsid w:val="0093521B"/>
    <w:rsid w:val="00935260"/>
    <w:rsid w:val="00935292"/>
    <w:rsid w:val="009356AB"/>
    <w:rsid w:val="00935905"/>
    <w:rsid w:val="00936061"/>
    <w:rsid w:val="00936177"/>
    <w:rsid w:val="0093632A"/>
    <w:rsid w:val="00936432"/>
    <w:rsid w:val="00936581"/>
    <w:rsid w:val="0093663F"/>
    <w:rsid w:val="00936B86"/>
    <w:rsid w:val="00936C4A"/>
    <w:rsid w:val="00936DF8"/>
    <w:rsid w:val="0093750A"/>
    <w:rsid w:val="0093756C"/>
    <w:rsid w:val="0093764A"/>
    <w:rsid w:val="00937E92"/>
    <w:rsid w:val="00937ED9"/>
    <w:rsid w:val="0094030B"/>
    <w:rsid w:val="0094113E"/>
    <w:rsid w:val="00941C2D"/>
    <w:rsid w:val="0094247F"/>
    <w:rsid w:val="009429D7"/>
    <w:rsid w:val="00942A92"/>
    <w:rsid w:val="009430AF"/>
    <w:rsid w:val="00943D9B"/>
    <w:rsid w:val="00943DB3"/>
    <w:rsid w:val="00943FE7"/>
    <w:rsid w:val="009441EC"/>
    <w:rsid w:val="009442D3"/>
    <w:rsid w:val="009447E2"/>
    <w:rsid w:val="009449B3"/>
    <w:rsid w:val="009449E8"/>
    <w:rsid w:val="00945130"/>
    <w:rsid w:val="009454DD"/>
    <w:rsid w:val="00945712"/>
    <w:rsid w:val="00945B79"/>
    <w:rsid w:val="00945FC3"/>
    <w:rsid w:val="00946308"/>
    <w:rsid w:val="00946573"/>
    <w:rsid w:val="0094672C"/>
    <w:rsid w:val="00946AE6"/>
    <w:rsid w:val="009506CB"/>
    <w:rsid w:val="0095072D"/>
    <w:rsid w:val="00950830"/>
    <w:rsid w:val="0095086A"/>
    <w:rsid w:val="0095087E"/>
    <w:rsid w:val="0095088F"/>
    <w:rsid w:val="00950F49"/>
    <w:rsid w:val="009517FC"/>
    <w:rsid w:val="00951D74"/>
    <w:rsid w:val="00951DD2"/>
    <w:rsid w:val="00952342"/>
    <w:rsid w:val="00952512"/>
    <w:rsid w:val="00952769"/>
    <w:rsid w:val="00952ADD"/>
    <w:rsid w:val="00952B66"/>
    <w:rsid w:val="00952D16"/>
    <w:rsid w:val="00952F85"/>
    <w:rsid w:val="00953109"/>
    <w:rsid w:val="00953DEB"/>
    <w:rsid w:val="009540BB"/>
    <w:rsid w:val="009542A9"/>
    <w:rsid w:val="009545BE"/>
    <w:rsid w:val="0095466B"/>
    <w:rsid w:val="009548CA"/>
    <w:rsid w:val="00954D46"/>
    <w:rsid w:val="00954E51"/>
    <w:rsid w:val="009558E1"/>
    <w:rsid w:val="00955DD1"/>
    <w:rsid w:val="0095612C"/>
    <w:rsid w:val="009561DF"/>
    <w:rsid w:val="00956833"/>
    <w:rsid w:val="0095690A"/>
    <w:rsid w:val="00956974"/>
    <w:rsid w:val="00956A95"/>
    <w:rsid w:val="00956B2A"/>
    <w:rsid w:val="00956BC0"/>
    <w:rsid w:val="0095716D"/>
    <w:rsid w:val="00957203"/>
    <w:rsid w:val="009573D1"/>
    <w:rsid w:val="00957DAE"/>
    <w:rsid w:val="00960588"/>
    <w:rsid w:val="009606A1"/>
    <w:rsid w:val="009609E2"/>
    <w:rsid w:val="00960B37"/>
    <w:rsid w:val="00960C5E"/>
    <w:rsid w:val="00960CFC"/>
    <w:rsid w:val="00960ED3"/>
    <w:rsid w:val="00962183"/>
    <w:rsid w:val="009623B4"/>
    <w:rsid w:val="00962D6F"/>
    <w:rsid w:val="0096339C"/>
    <w:rsid w:val="009634DA"/>
    <w:rsid w:val="009634F0"/>
    <w:rsid w:val="00963ED2"/>
    <w:rsid w:val="009642D8"/>
    <w:rsid w:val="00964E28"/>
    <w:rsid w:val="0096526E"/>
    <w:rsid w:val="00965500"/>
    <w:rsid w:val="0096550A"/>
    <w:rsid w:val="0096551C"/>
    <w:rsid w:val="00965806"/>
    <w:rsid w:val="00965910"/>
    <w:rsid w:val="00965CE6"/>
    <w:rsid w:val="009662E9"/>
    <w:rsid w:val="009668A6"/>
    <w:rsid w:val="00966A6D"/>
    <w:rsid w:val="00967951"/>
    <w:rsid w:val="00967A22"/>
    <w:rsid w:val="00967F58"/>
    <w:rsid w:val="00970608"/>
    <w:rsid w:val="0097082E"/>
    <w:rsid w:val="00970BD9"/>
    <w:rsid w:val="0097105D"/>
    <w:rsid w:val="00971799"/>
    <w:rsid w:val="00971FC1"/>
    <w:rsid w:val="0097206A"/>
    <w:rsid w:val="0097224D"/>
    <w:rsid w:val="00973005"/>
    <w:rsid w:val="009739A2"/>
    <w:rsid w:val="00973AD8"/>
    <w:rsid w:val="00974613"/>
    <w:rsid w:val="00974C94"/>
    <w:rsid w:val="00974D0D"/>
    <w:rsid w:val="00975304"/>
    <w:rsid w:val="009753E3"/>
    <w:rsid w:val="00975466"/>
    <w:rsid w:val="009757BD"/>
    <w:rsid w:val="00975823"/>
    <w:rsid w:val="00975954"/>
    <w:rsid w:val="00975BCF"/>
    <w:rsid w:val="00975ED4"/>
    <w:rsid w:val="0097710D"/>
    <w:rsid w:val="0097727A"/>
    <w:rsid w:val="00977280"/>
    <w:rsid w:val="009774E8"/>
    <w:rsid w:val="009776DD"/>
    <w:rsid w:val="00977823"/>
    <w:rsid w:val="00977A24"/>
    <w:rsid w:val="00977C4D"/>
    <w:rsid w:val="00977DA3"/>
    <w:rsid w:val="0098014B"/>
    <w:rsid w:val="009801F7"/>
    <w:rsid w:val="009802C4"/>
    <w:rsid w:val="00980611"/>
    <w:rsid w:val="009815BE"/>
    <w:rsid w:val="009815E1"/>
    <w:rsid w:val="0098178E"/>
    <w:rsid w:val="009829A8"/>
    <w:rsid w:val="00982DFB"/>
    <w:rsid w:val="00983671"/>
    <w:rsid w:val="00983769"/>
    <w:rsid w:val="009838A1"/>
    <w:rsid w:val="00983BD0"/>
    <w:rsid w:val="00983D93"/>
    <w:rsid w:val="00983E3C"/>
    <w:rsid w:val="009841AA"/>
    <w:rsid w:val="009844D6"/>
    <w:rsid w:val="0098458B"/>
    <w:rsid w:val="0098546B"/>
    <w:rsid w:val="00985C90"/>
    <w:rsid w:val="00986347"/>
    <w:rsid w:val="00986986"/>
    <w:rsid w:val="00986D85"/>
    <w:rsid w:val="00986E92"/>
    <w:rsid w:val="0098710C"/>
    <w:rsid w:val="0098748D"/>
    <w:rsid w:val="0098751E"/>
    <w:rsid w:val="00987843"/>
    <w:rsid w:val="00987C61"/>
    <w:rsid w:val="00987D87"/>
    <w:rsid w:val="00987DC7"/>
    <w:rsid w:val="00987F95"/>
    <w:rsid w:val="0099032D"/>
    <w:rsid w:val="0099068D"/>
    <w:rsid w:val="00991523"/>
    <w:rsid w:val="009919DD"/>
    <w:rsid w:val="00991C75"/>
    <w:rsid w:val="00991DC3"/>
    <w:rsid w:val="0099216F"/>
    <w:rsid w:val="009924E0"/>
    <w:rsid w:val="00992ABE"/>
    <w:rsid w:val="00993558"/>
    <w:rsid w:val="00993C04"/>
    <w:rsid w:val="00993CC7"/>
    <w:rsid w:val="009941B6"/>
    <w:rsid w:val="00994529"/>
    <w:rsid w:val="00994CB5"/>
    <w:rsid w:val="00994F7F"/>
    <w:rsid w:val="00995091"/>
    <w:rsid w:val="009951A2"/>
    <w:rsid w:val="00995285"/>
    <w:rsid w:val="0099541C"/>
    <w:rsid w:val="00995507"/>
    <w:rsid w:val="00995828"/>
    <w:rsid w:val="00995BF4"/>
    <w:rsid w:val="00996444"/>
    <w:rsid w:val="009965A9"/>
    <w:rsid w:val="009969BB"/>
    <w:rsid w:val="00996EF4"/>
    <w:rsid w:val="0099711C"/>
    <w:rsid w:val="0099737A"/>
    <w:rsid w:val="009A00CA"/>
    <w:rsid w:val="009A0307"/>
    <w:rsid w:val="009A06DB"/>
    <w:rsid w:val="009A08AF"/>
    <w:rsid w:val="009A09D8"/>
    <w:rsid w:val="009A0DED"/>
    <w:rsid w:val="009A0F3A"/>
    <w:rsid w:val="009A175E"/>
    <w:rsid w:val="009A18D4"/>
    <w:rsid w:val="009A198E"/>
    <w:rsid w:val="009A1AC3"/>
    <w:rsid w:val="009A1BDD"/>
    <w:rsid w:val="009A1DF1"/>
    <w:rsid w:val="009A2501"/>
    <w:rsid w:val="009A25D3"/>
    <w:rsid w:val="009A25EC"/>
    <w:rsid w:val="009A29D9"/>
    <w:rsid w:val="009A2CC9"/>
    <w:rsid w:val="009A2D4A"/>
    <w:rsid w:val="009A3681"/>
    <w:rsid w:val="009A3764"/>
    <w:rsid w:val="009A3786"/>
    <w:rsid w:val="009A39A9"/>
    <w:rsid w:val="009A3AFE"/>
    <w:rsid w:val="009A3BF2"/>
    <w:rsid w:val="009A3F1F"/>
    <w:rsid w:val="009A47D4"/>
    <w:rsid w:val="009A4C0B"/>
    <w:rsid w:val="009A4C66"/>
    <w:rsid w:val="009A549B"/>
    <w:rsid w:val="009A5AE4"/>
    <w:rsid w:val="009A5D03"/>
    <w:rsid w:val="009A5DC7"/>
    <w:rsid w:val="009A5EAB"/>
    <w:rsid w:val="009A60B1"/>
    <w:rsid w:val="009A61A5"/>
    <w:rsid w:val="009A649D"/>
    <w:rsid w:val="009A68DA"/>
    <w:rsid w:val="009A68E6"/>
    <w:rsid w:val="009A6FAE"/>
    <w:rsid w:val="009A71A6"/>
    <w:rsid w:val="009B007D"/>
    <w:rsid w:val="009B0222"/>
    <w:rsid w:val="009B1D52"/>
    <w:rsid w:val="009B206A"/>
    <w:rsid w:val="009B23D8"/>
    <w:rsid w:val="009B299E"/>
    <w:rsid w:val="009B34DD"/>
    <w:rsid w:val="009B35F1"/>
    <w:rsid w:val="009B3653"/>
    <w:rsid w:val="009B389A"/>
    <w:rsid w:val="009B39E9"/>
    <w:rsid w:val="009B4010"/>
    <w:rsid w:val="009B40DA"/>
    <w:rsid w:val="009B4698"/>
    <w:rsid w:val="009B4E3D"/>
    <w:rsid w:val="009B54E3"/>
    <w:rsid w:val="009B595D"/>
    <w:rsid w:val="009B5EA5"/>
    <w:rsid w:val="009B5F3B"/>
    <w:rsid w:val="009B6C22"/>
    <w:rsid w:val="009B6D40"/>
    <w:rsid w:val="009B7012"/>
    <w:rsid w:val="009B7E7D"/>
    <w:rsid w:val="009C03F6"/>
    <w:rsid w:val="009C0898"/>
    <w:rsid w:val="009C0ABE"/>
    <w:rsid w:val="009C1132"/>
    <w:rsid w:val="009C1246"/>
    <w:rsid w:val="009C12E7"/>
    <w:rsid w:val="009C13A7"/>
    <w:rsid w:val="009C145A"/>
    <w:rsid w:val="009C15BA"/>
    <w:rsid w:val="009C1749"/>
    <w:rsid w:val="009C17FF"/>
    <w:rsid w:val="009C28DE"/>
    <w:rsid w:val="009C3530"/>
    <w:rsid w:val="009C3952"/>
    <w:rsid w:val="009C39BD"/>
    <w:rsid w:val="009C3B7F"/>
    <w:rsid w:val="009C3C05"/>
    <w:rsid w:val="009C4711"/>
    <w:rsid w:val="009C4F38"/>
    <w:rsid w:val="009C54FB"/>
    <w:rsid w:val="009C5E87"/>
    <w:rsid w:val="009C607D"/>
    <w:rsid w:val="009C659A"/>
    <w:rsid w:val="009C6859"/>
    <w:rsid w:val="009C68BA"/>
    <w:rsid w:val="009C6BBF"/>
    <w:rsid w:val="009C7261"/>
    <w:rsid w:val="009D059B"/>
    <w:rsid w:val="009D18CF"/>
    <w:rsid w:val="009D1C12"/>
    <w:rsid w:val="009D2380"/>
    <w:rsid w:val="009D2550"/>
    <w:rsid w:val="009D28D0"/>
    <w:rsid w:val="009D2B0F"/>
    <w:rsid w:val="009D2EB5"/>
    <w:rsid w:val="009D3117"/>
    <w:rsid w:val="009D363B"/>
    <w:rsid w:val="009D37C6"/>
    <w:rsid w:val="009D3BFC"/>
    <w:rsid w:val="009D3C5B"/>
    <w:rsid w:val="009D3D32"/>
    <w:rsid w:val="009D3E49"/>
    <w:rsid w:val="009D3FBE"/>
    <w:rsid w:val="009D4119"/>
    <w:rsid w:val="009D4D1D"/>
    <w:rsid w:val="009D4F39"/>
    <w:rsid w:val="009D59DF"/>
    <w:rsid w:val="009D5BA7"/>
    <w:rsid w:val="009D615C"/>
    <w:rsid w:val="009D64C7"/>
    <w:rsid w:val="009D6A03"/>
    <w:rsid w:val="009D6D13"/>
    <w:rsid w:val="009D6E38"/>
    <w:rsid w:val="009D6F73"/>
    <w:rsid w:val="009D7112"/>
    <w:rsid w:val="009D72DD"/>
    <w:rsid w:val="009D73EB"/>
    <w:rsid w:val="009D7479"/>
    <w:rsid w:val="009D7702"/>
    <w:rsid w:val="009D77FD"/>
    <w:rsid w:val="009D7878"/>
    <w:rsid w:val="009E02CF"/>
    <w:rsid w:val="009E1E4C"/>
    <w:rsid w:val="009E21C6"/>
    <w:rsid w:val="009E2DA6"/>
    <w:rsid w:val="009E2DE9"/>
    <w:rsid w:val="009E2E30"/>
    <w:rsid w:val="009E2F57"/>
    <w:rsid w:val="009E329D"/>
    <w:rsid w:val="009E341A"/>
    <w:rsid w:val="009E35B6"/>
    <w:rsid w:val="009E3C94"/>
    <w:rsid w:val="009E43AA"/>
    <w:rsid w:val="009E46EB"/>
    <w:rsid w:val="009E4AA8"/>
    <w:rsid w:val="009E4BEB"/>
    <w:rsid w:val="009E58F1"/>
    <w:rsid w:val="009E5A16"/>
    <w:rsid w:val="009E5EFA"/>
    <w:rsid w:val="009E5F71"/>
    <w:rsid w:val="009E63DA"/>
    <w:rsid w:val="009E65D9"/>
    <w:rsid w:val="009E6D04"/>
    <w:rsid w:val="009E6EAC"/>
    <w:rsid w:val="009E7484"/>
    <w:rsid w:val="009E7BC6"/>
    <w:rsid w:val="009F00A6"/>
    <w:rsid w:val="009F054A"/>
    <w:rsid w:val="009F06CE"/>
    <w:rsid w:val="009F0839"/>
    <w:rsid w:val="009F0A0F"/>
    <w:rsid w:val="009F1AAE"/>
    <w:rsid w:val="009F1BCC"/>
    <w:rsid w:val="009F2EBD"/>
    <w:rsid w:val="009F2FC2"/>
    <w:rsid w:val="009F3400"/>
    <w:rsid w:val="009F39F3"/>
    <w:rsid w:val="009F3B47"/>
    <w:rsid w:val="009F3E94"/>
    <w:rsid w:val="009F3F7B"/>
    <w:rsid w:val="009F4527"/>
    <w:rsid w:val="009F476E"/>
    <w:rsid w:val="009F4A42"/>
    <w:rsid w:val="009F4C58"/>
    <w:rsid w:val="009F518E"/>
    <w:rsid w:val="009F5C4F"/>
    <w:rsid w:val="009F601E"/>
    <w:rsid w:val="009F60BF"/>
    <w:rsid w:val="009F6127"/>
    <w:rsid w:val="009F6487"/>
    <w:rsid w:val="009F64B8"/>
    <w:rsid w:val="009F6895"/>
    <w:rsid w:val="009F6EA8"/>
    <w:rsid w:val="009F714A"/>
    <w:rsid w:val="009F7540"/>
    <w:rsid w:val="009F7AC4"/>
    <w:rsid w:val="00A0015E"/>
    <w:rsid w:val="00A00636"/>
    <w:rsid w:val="00A00C40"/>
    <w:rsid w:val="00A00D4A"/>
    <w:rsid w:val="00A0124F"/>
    <w:rsid w:val="00A0141A"/>
    <w:rsid w:val="00A01463"/>
    <w:rsid w:val="00A0147A"/>
    <w:rsid w:val="00A014AA"/>
    <w:rsid w:val="00A01BE4"/>
    <w:rsid w:val="00A01DEA"/>
    <w:rsid w:val="00A01E06"/>
    <w:rsid w:val="00A020BB"/>
    <w:rsid w:val="00A0286B"/>
    <w:rsid w:val="00A029B9"/>
    <w:rsid w:val="00A02F39"/>
    <w:rsid w:val="00A0302A"/>
    <w:rsid w:val="00A03205"/>
    <w:rsid w:val="00A0325A"/>
    <w:rsid w:val="00A036E6"/>
    <w:rsid w:val="00A0398F"/>
    <w:rsid w:val="00A03BDE"/>
    <w:rsid w:val="00A03DC7"/>
    <w:rsid w:val="00A0415E"/>
    <w:rsid w:val="00A04459"/>
    <w:rsid w:val="00A04821"/>
    <w:rsid w:val="00A049D1"/>
    <w:rsid w:val="00A05244"/>
    <w:rsid w:val="00A05270"/>
    <w:rsid w:val="00A056EF"/>
    <w:rsid w:val="00A05AC1"/>
    <w:rsid w:val="00A06323"/>
    <w:rsid w:val="00A06910"/>
    <w:rsid w:val="00A06A55"/>
    <w:rsid w:val="00A06FFB"/>
    <w:rsid w:val="00A07216"/>
    <w:rsid w:val="00A073C1"/>
    <w:rsid w:val="00A07A80"/>
    <w:rsid w:val="00A07FB9"/>
    <w:rsid w:val="00A104DE"/>
    <w:rsid w:val="00A105D6"/>
    <w:rsid w:val="00A10762"/>
    <w:rsid w:val="00A107E6"/>
    <w:rsid w:val="00A11074"/>
    <w:rsid w:val="00A1189B"/>
    <w:rsid w:val="00A11B68"/>
    <w:rsid w:val="00A11F1E"/>
    <w:rsid w:val="00A121DA"/>
    <w:rsid w:val="00A123EF"/>
    <w:rsid w:val="00A1258A"/>
    <w:rsid w:val="00A127E4"/>
    <w:rsid w:val="00A128AE"/>
    <w:rsid w:val="00A12915"/>
    <w:rsid w:val="00A12966"/>
    <w:rsid w:val="00A12B3A"/>
    <w:rsid w:val="00A12D65"/>
    <w:rsid w:val="00A130FB"/>
    <w:rsid w:val="00A13593"/>
    <w:rsid w:val="00A13A3E"/>
    <w:rsid w:val="00A141DF"/>
    <w:rsid w:val="00A14C21"/>
    <w:rsid w:val="00A15124"/>
    <w:rsid w:val="00A15931"/>
    <w:rsid w:val="00A15EB0"/>
    <w:rsid w:val="00A15F7B"/>
    <w:rsid w:val="00A16031"/>
    <w:rsid w:val="00A160B0"/>
    <w:rsid w:val="00A16305"/>
    <w:rsid w:val="00A16405"/>
    <w:rsid w:val="00A1657F"/>
    <w:rsid w:val="00A16596"/>
    <w:rsid w:val="00A16AEF"/>
    <w:rsid w:val="00A172FD"/>
    <w:rsid w:val="00A1775F"/>
    <w:rsid w:val="00A1778A"/>
    <w:rsid w:val="00A205BA"/>
    <w:rsid w:val="00A20E1E"/>
    <w:rsid w:val="00A20E71"/>
    <w:rsid w:val="00A20F01"/>
    <w:rsid w:val="00A213E0"/>
    <w:rsid w:val="00A214E6"/>
    <w:rsid w:val="00A21587"/>
    <w:rsid w:val="00A21633"/>
    <w:rsid w:val="00A21C6B"/>
    <w:rsid w:val="00A21EC3"/>
    <w:rsid w:val="00A22122"/>
    <w:rsid w:val="00A22598"/>
    <w:rsid w:val="00A22BE9"/>
    <w:rsid w:val="00A22D93"/>
    <w:rsid w:val="00A2300D"/>
    <w:rsid w:val="00A231EC"/>
    <w:rsid w:val="00A2398C"/>
    <w:rsid w:val="00A23D93"/>
    <w:rsid w:val="00A247EF"/>
    <w:rsid w:val="00A25691"/>
    <w:rsid w:val="00A25C33"/>
    <w:rsid w:val="00A25F53"/>
    <w:rsid w:val="00A26183"/>
    <w:rsid w:val="00A2622F"/>
    <w:rsid w:val="00A264E7"/>
    <w:rsid w:val="00A267C4"/>
    <w:rsid w:val="00A2682F"/>
    <w:rsid w:val="00A26BDF"/>
    <w:rsid w:val="00A2727E"/>
    <w:rsid w:val="00A2743F"/>
    <w:rsid w:val="00A2751C"/>
    <w:rsid w:val="00A278CC"/>
    <w:rsid w:val="00A27F05"/>
    <w:rsid w:val="00A300B9"/>
    <w:rsid w:val="00A30101"/>
    <w:rsid w:val="00A30A1A"/>
    <w:rsid w:val="00A30A85"/>
    <w:rsid w:val="00A31111"/>
    <w:rsid w:val="00A311E4"/>
    <w:rsid w:val="00A314EA"/>
    <w:rsid w:val="00A31637"/>
    <w:rsid w:val="00A31B3B"/>
    <w:rsid w:val="00A321D6"/>
    <w:rsid w:val="00A32307"/>
    <w:rsid w:val="00A32391"/>
    <w:rsid w:val="00A329C6"/>
    <w:rsid w:val="00A32A95"/>
    <w:rsid w:val="00A3324E"/>
    <w:rsid w:val="00A3326D"/>
    <w:rsid w:val="00A3336E"/>
    <w:rsid w:val="00A33395"/>
    <w:rsid w:val="00A33399"/>
    <w:rsid w:val="00A339E7"/>
    <w:rsid w:val="00A33CA2"/>
    <w:rsid w:val="00A33E1C"/>
    <w:rsid w:val="00A34A01"/>
    <w:rsid w:val="00A34F85"/>
    <w:rsid w:val="00A352AE"/>
    <w:rsid w:val="00A353A1"/>
    <w:rsid w:val="00A359F9"/>
    <w:rsid w:val="00A35DA1"/>
    <w:rsid w:val="00A35DB1"/>
    <w:rsid w:val="00A3654D"/>
    <w:rsid w:val="00A368E5"/>
    <w:rsid w:val="00A36CFB"/>
    <w:rsid w:val="00A36FCC"/>
    <w:rsid w:val="00A370ED"/>
    <w:rsid w:val="00A37342"/>
    <w:rsid w:val="00A37451"/>
    <w:rsid w:val="00A374CC"/>
    <w:rsid w:val="00A37656"/>
    <w:rsid w:val="00A378B3"/>
    <w:rsid w:val="00A3796C"/>
    <w:rsid w:val="00A379F8"/>
    <w:rsid w:val="00A37BF1"/>
    <w:rsid w:val="00A401B5"/>
    <w:rsid w:val="00A40379"/>
    <w:rsid w:val="00A40D3C"/>
    <w:rsid w:val="00A41312"/>
    <w:rsid w:val="00A41C79"/>
    <w:rsid w:val="00A41D16"/>
    <w:rsid w:val="00A41F30"/>
    <w:rsid w:val="00A421A2"/>
    <w:rsid w:val="00A427FA"/>
    <w:rsid w:val="00A429AA"/>
    <w:rsid w:val="00A42A97"/>
    <w:rsid w:val="00A43CB3"/>
    <w:rsid w:val="00A43F57"/>
    <w:rsid w:val="00A44B84"/>
    <w:rsid w:val="00A452F5"/>
    <w:rsid w:val="00A45B8F"/>
    <w:rsid w:val="00A45D85"/>
    <w:rsid w:val="00A45D99"/>
    <w:rsid w:val="00A45FD9"/>
    <w:rsid w:val="00A46436"/>
    <w:rsid w:val="00A465FC"/>
    <w:rsid w:val="00A4670A"/>
    <w:rsid w:val="00A46763"/>
    <w:rsid w:val="00A46953"/>
    <w:rsid w:val="00A46A07"/>
    <w:rsid w:val="00A46EF8"/>
    <w:rsid w:val="00A470DB"/>
    <w:rsid w:val="00A47496"/>
    <w:rsid w:val="00A4750F"/>
    <w:rsid w:val="00A47519"/>
    <w:rsid w:val="00A477BC"/>
    <w:rsid w:val="00A47A50"/>
    <w:rsid w:val="00A5084E"/>
    <w:rsid w:val="00A50AF9"/>
    <w:rsid w:val="00A50C81"/>
    <w:rsid w:val="00A511FB"/>
    <w:rsid w:val="00A5122F"/>
    <w:rsid w:val="00A5133F"/>
    <w:rsid w:val="00A514EE"/>
    <w:rsid w:val="00A516FE"/>
    <w:rsid w:val="00A5247D"/>
    <w:rsid w:val="00A529D0"/>
    <w:rsid w:val="00A52AF5"/>
    <w:rsid w:val="00A531FB"/>
    <w:rsid w:val="00A54277"/>
    <w:rsid w:val="00A5465A"/>
    <w:rsid w:val="00A546BA"/>
    <w:rsid w:val="00A5478A"/>
    <w:rsid w:val="00A549D4"/>
    <w:rsid w:val="00A54A22"/>
    <w:rsid w:val="00A54C3B"/>
    <w:rsid w:val="00A54F10"/>
    <w:rsid w:val="00A54F8C"/>
    <w:rsid w:val="00A5520E"/>
    <w:rsid w:val="00A5567D"/>
    <w:rsid w:val="00A55809"/>
    <w:rsid w:val="00A560F3"/>
    <w:rsid w:val="00A56584"/>
    <w:rsid w:val="00A56697"/>
    <w:rsid w:val="00A56824"/>
    <w:rsid w:val="00A56895"/>
    <w:rsid w:val="00A56E5D"/>
    <w:rsid w:val="00A571DC"/>
    <w:rsid w:val="00A57228"/>
    <w:rsid w:val="00A5752B"/>
    <w:rsid w:val="00A57826"/>
    <w:rsid w:val="00A578FC"/>
    <w:rsid w:val="00A57B91"/>
    <w:rsid w:val="00A57C67"/>
    <w:rsid w:val="00A60445"/>
    <w:rsid w:val="00A6044E"/>
    <w:rsid w:val="00A60578"/>
    <w:rsid w:val="00A60DFA"/>
    <w:rsid w:val="00A610DF"/>
    <w:rsid w:val="00A612D8"/>
    <w:rsid w:val="00A6176F"/>
    <w:rsid w:val="00A61BC8"/>
    <w:rsid w:val="00A624EF"/>
    <w:rsid w:val="00A627D3"/>
    <w:rsid w:val="00A62E73"/>
    <w:rsid w:val="00A63165"/>
    <w:rsid w:val="00A63434"/>
    <w:rsid w:val="00A63924"/>
    <w:rsid w:val="00A63AA5"/>
    <w:rsid w:val="00A63E6A"/>
    <w:rsid w:val="00A63E8B"/>
    <w:rsid w:val="00A64014"/>
    <w:rsid w:val="00A649E1"/>
    <w:rsid w:val="00A64C2B"/>
    <w:rsid w:val="00A65006"/>
    <w:rsid w:val="00A65734"/>
    <w:rsid w:val="00A6582C"/>
    <w:rsid w:val="00A65CFD"/>
    <w:rsid w:val="00A65FA5"/>
    <w:rsid w:val="00A66470"/>
    <w:rsid w:val="00A66C2E"/>
    <w:rsid w:val="00A67023"/>
    <w:rsid w:val="00A670C0"/>
    <w:rsid w:val="00A672AD"/>
    <w:rsid w:val="00A67673"/>
    <w:rsid w:val="00A676C8"/>
    <w:rsid w:val="00A67972"/>
    <w:rsid w:val="00A67ABE"/>
    <w:rsid w:val="00A67DF3"/>
    <w:rsid w:val="00A67E7F"/>
    <w:rsid w:val="00A70E69"/>
    <w:rsid w:val="00A71064"/>
    <w:rsid w:val="00A71715"/>
    <w:rsid w:val="00A7216A"/>
    <w:rsid w:val="00A7218D"/>
    <w:rsid w:val="00A724A0"/>
    <w:rsid w:val="00A724F1"/>
    <w:rsid w:val="00A7291F"/>
    <w:rsid w:val="00A72C57"/>
    <w:rsid w:val="00A72E0F"/>
    <w:rsid w:val="00A73513"/>
    <w:rsid w:val="00A7367F"/>
    <w:rsid w:val="00A73899"/>
    <w:rsid w:val="00A739C9"/>
    <w:rsid w:val="00A73A57"/>
    <w:rsid w:val="00A73DD9"/>
    <w:rsid w:val="00A73E6F"/>
    <w:rsid w:val="00A74018"/>
    <w:rsid w:val="00A740CD"/>
    <w:rsid w:val="00A746F1"/>
    <w:rsid w:val="00A7501F"/>
    <w:rsid w:val="00A75059"/>
    <w:rsid w:val="00A75428"/>
    <w:rsid w:val="00A76347"/>
    <w:rsid w:val="00A76F33"/>
    <w:rsid w:val="00A771B9"/>
    <w:rsid w:val="00A77315"/>
    <w:rsid w:val="00A779ED"/>
    <w:rsid w:val="00A77D05"/>
    <w:rsid w:val="00A77FC6"/>
    <w:rsid w:val="00A806A9"/>
    <w:rsid w:val="00A812F4"/>
    <w:rsid w:val="00A81455"/>
    <w:rsid w:val="00A81FD8"/>
    <w:rsid w:val="00A821F8"/>
    <w:rsid w:val="00A824AA"/>
    <w:rsid w:val="00A82514"/>
    <w:rsid w:val="00A8298E"/>
    <w:rsid w:val="00A82B9F"/>
    <w:rsid w:val="00A836D9"/>
    <w:rsid w:val="00A83BEE"/>
    <w:rsid w:val="00A83CBA"/>
    <w:rsid w:val="00A842D8"/>
    <w:rsid w:val="00A842ED"/>
    <w:rsid w:val="00A84A79"/>
    <w:rsid w:val="00A84EF9"/>
    <w:rsid w:val="00A84FBE"/>
    <w:rsid w:val="00A852BE"/>
    <w:rsid w:val="00A854AC"/>
    <w:rsid w:val="00A856E5"/>
    <w:rsid w:val="00A85AC3"/>
    <w:rsid w:val="00A85C46"/>
    <w:rsid w:val="00A8602B"/>
    <w:rsid w:val="00A86370"/>
    <w:rsid w:val="00A86477"/>
    <w:rsid w:val="00A867C4"/>
    <w:rsid w:val="00A86A18"/>
    <w:rsid w:val="00A86DEC"/>
    <w:rsid w:val="00A87326"/>
    <w:rsid w:val="00A873E2"/>
    <w:rsid w:val="00A87768"/>
    <w:rsid w:val="00A877B0"/>
    <w:rsid w:val="00A90461"/>
    <w:rsid w:val="00A906CB"/>
    <w:rsid w:val="00A90EF4"/>
    <w:rsid w:val="00A90EFB"/>
    <w:rsid w:val="00A90F2B"/>
    <w:rsid w:val="00A911FB"/>
    <w:rsid w:val="00A91386"/>
    <w:rsid w:val="00A91484"/>
    <w:rsid w:val="00A91AFE"/>
    <w:rsid w:val="00A9231A"/>
    <w:rsid w:val="00A92434"/>
    <w:rsid w:val="00A925E9"/>
    <w:rsid w:val="00A92681"/>
    <w:rsid w:val="00A927B8"/>
    <w:rsid w:val="00A92EE1"/>
    <w:rsid w:val="00A930BB"/>
    <w:rsid w:val="00A9312C"/>
    <w:rsid w:val="00A938E0"/>
    <w:rsid w:val="00A93A7F"/>
    <w:rsid w:val="00A93E04"/>
    <w:rsid w:val="00A93E81"/>
    <w:rsid w:val="00A94FB9"/>
    <w:rsid w:val="00A95C38"/>
    <w:rsid w:val="00A95D51"/>
    <w:rsid w:val="00A95F09"/>
    <w:rsid w:val="00A961B7"/>
    <w:rsid w:val="00A96565"/>
    <w:rsid w:val="00A96588"/>
    <w:rsid w:val="00A968AA"/>
    <w:rsid w:val="00A96F6C"/>
    <w:rsid w:val="00A970C3"/>
    <w:rsid w:val="00A971E7"/>
    <w:rsid w:val="00A979DC"/>
    <w:rsid w:val="00A97D15"/>
    <w:rsid w:val="00A97EB3"/>
    <w:rsid w:val="00AA073C"/>
    <w:rsid w:val="00AA09BD"/>
    <w:rsid w:val="00AA0D9C"/>
    <w:rsid w:val="00AA0F0B"/>
    <w:rsid w:val="00AA145A"/>
    <w:rsid w:val="00AA1742"/>
    <w:rsid w:val="00AA1765"/>
    <w:rsid w:val="00AA1A99"/>
    <w:rsid w:val="00AA1AEF"/>
    <w:rsid w:val="00AA201B"/>
    <w:rsid w:val="00AA28F5"/>
    <w:rsid w:val="00AA2F65"/>
    <w:rsid w:val="00AA311E"/>
    <w:rsid w:val="00AA3B4B"/>
    <w:rsid w:val="00AA3DE7"/>
    <w:rsid w:val="00AA3EB8"/>
    <w:rsid w:val="00AA4131"/>
    <w:rsid w:val="00AA4307"/>
    <w:rsid w:val="00AA48EA"/>
    <w:rsid w:val="00AA4F45"/>
    <w:rsid w:val="00AA554C"/>
    <w:rsid w:val="00AA5584"/>
    <w:rsid w:val="00AA57E5"/>
    <w:rsid w:val="00AA59F9"/>
    <w:rsid w:val="00AA6323"/>
    <w:rsid w:val="00AA65A2"/>
    <w:rsid w:val="00AA6820"/>
    <w:rsid w:val="00AA7130"/>
    <w:rsid w:val="00AA77DC"/>
    <w:rsid w:val="00AA7E97"/>
    <w:rsid w:val="00AB0392"/>
    <w:rsid w:val="00AB0813"/>
    <w:rsid w:val="00AB094A"/>
    <w:rsid w:val="00AB0D49"/>
    <w:rsid w:val="00AB0D86"/>
    <w:rsid w:val="00AB0DF8"/>
    <w:rsid w:val="00AB110F"/>
    <w:rsid w:val="00AB1187"/>
    <w:rsid w:val="00AB1E6F"/>
    <w:rsid w:val="00AB28FD"/>
    <w:rsid w:val="00AB2A4B"/>
    <w:rsid w:val="00AB2B9A"/>
    <w:rsid w:val="00AB2BAA"/>
    <w:rsid w:val="00AB3704"/>
    <w:rsid w:val="00AB390B"/>
    <w:rsid w:val="00AB3EDC"/>
    <w:rsid w:val="00AB47B2"/>
    <w:rsid w:val="00AB4922"/>
    <w:rsid w:val="00AB493F"/>
    <w:rsid w:val="00AB4B2C"/>
    <w:rsid w:val="00AB4CD8"/>
    <w:rsid w:val="00AB51BC"/>
    <w:rsid w:val="00AB569F"/>
    <w:rsid w:val="00AB62AA"/>
    <w:rsid w:val="00AB62C8"/>
    <w:rsid w:val="00AB657F"/>
    <w:rsid w:val="00AB6C09"/>
    <w:rsid w:val="00AB7044"/>
    <w:rsid w:val="00AB71FC"/>
    <w:rsid w:val="00AB76AB"/>
    <w:rsid w:val="00AB7896"/>
    <w:rsid w:val="00AB79BF"/>
    <w:rsid w:val="00AC0953"/>
    <w:rsid w:val="00AC0A90"/>
    <w:rsid w:val="00AC0DCF"/>
    <w:rsid w:val="00AC2190"/>
    <w:rsid w:val="00AC21C9"/>
    <w:rsid w:val="00AC243B"/>
    <w:rsid w:val="00AC2AD4"/>
    <w:rsid w:val="00AC2D2A"/>
    <w:rsid w:val="00AC2DC4"/>
    <w:rsid w:val="00AC37B4"/>
    <w:rsid w:val="00AC3F7D"/>
    <w:rsid w:val="00AC3FF0"/>
    <w:rsid w:val="00AC45D9"/>
    <w:rsid w:val="00AC4944"/>
    <w:rsid w:val="00AC4998"/>
    <w:rsid w:val="00AC4D8D"/>
    <w:rsid w:val="00AC4EC4"/>
    <w:rsid w:val="00AC52D9"/>
    <w:rsid w:val="00AC56D4"/>
    <w:rsid w:val="00AC5AED"/>
    <w:rsid w:val="00AC5E73"/>
    <w:rsid w:val="00AC63E9"/>
    <w:rsid w:val="00AC68C7"/>
    <w:rsid w:val="00AC69D4"/>
    <w:rsid w:val="00AC6BD3"/>
    <w:rsid w:val="00AC6C27"/>
    <w:rsid w:val="00AC6C49"/>
    <w:rsid w:val="00AC6F25"/>
    <w:rsid w:val="00AC7244"/>
    <w:rsid w:val="00AC744C"/>
    <w:rsid w:val="00AC7758"/>
    <w:rsid w:val="00AC77D0"/>
    <w:rsid w:val="00AC7CA9"/>
    <w:rsid w:val="00AC7EB1"/>
    <w:rsid w:val="00AD0126"/>
    <w:rsid w:val="00AD04FA"/>
    <w:rsid w:val="00AD095B"/>
    <w:rsid w:val="00AD09B6"/>
    <w:rsid w:val="00AD09C0"/>
    <w:rsid w:val="00AD0CA8"/>
    <w:rsid w:val="00AD0E97"/>
    <w:rsid w:val="00AD0EB5"/>
    <w:rsid w:val="00AD0F2C"/>
    <w:rsid w:val="00AD1005"/>
    <w:rsid w:val="00AD19EB"/>
    <w:rsid w:val="00AD1A49"/>
    <w:rsid w:val="00AD1AE6"/>
    <w:rsid w:val="00AD23F7"/>
    <w:rsid w:val="00AD2998"/>
    <w:rsid w:val="00AD2DF1"/>
    <w:rsid w:val="00AD36A6"/>
    <w:rsid w:val="00AD3D7C"/>
    <w:rsid w:val="00AD4C93"/>
    <w:rsid w:val="00AD4CC3"/>
    <w:rsid w:val="00AD4E70"/>
    <w:rsid w:val="00AD569A"/>
    <w:rsid w:val="00AD5768"/>
    <w:rsid w:val="00AD5DAA"/>
    <w:rsid w:val="00AD6055"/>
    <w:rsid w:val="00AD612F"/>
    <w:rsid w:val="00AD68FE"/>
    <w:rsid w:val="00AD6C45"/>
    <w:rsid w:val="00AD6CE2"/>
    <w:rsid w:val="00AD706A"/>
    <w:rsid w:val="00AD711B"/>
    <w:rsid w:val="00AD7293"/>
    <w:rsid w:val="00AD75FD"/>
    <w:rsid w:val="00AD782A"/>
    <w:rsid w:val="00AD79D5"/>
    <w:rsid w:val="00AD7A1E"/>
    <w:rsid w:val="00AD7A87"/>
    <w:rsid w:val="00AD7BFD"/>
    <w:rsid w:val="00AE071B"/>
    <w:rsid w:val="00AE1FE7"/>
    <w:rsid w:val="00AE2106"/>
    <w:rsid w:val="00AE21CC"/>
    <w:rsid w:val="00AE2632"/>
    <w:rsid w:val="00AE27D5"/>
    <w:rsid w:val="00AE28DE"/>
    <w:rsid w:val="00AE28E4"/>
    <w:rsid w:val="00AE341B"/>
    <w:rsid w:val="00AE34F0"/>
    <w:rsid w:val="00AE3B4D"/>
    <w:rsid w:val="00AE3F9A"/>
    <w:rsid w:val="00AE5A4C"/>
    <w:rsid w:val="00AE5D18"/>
    <w:rsid w:val="00AE62C4"/>
    <w:rsid w:val="00AE648A"/>
    <w:rsid w:val="00AE659B"/>
    <w:rsid w:val="00AE6BE9"/>
    <w:rsid w:val="00AE6E43"/>
    <w:rsid w:val="00AE77F1"/>
    <w:rsid w:val="00AF02D7"/>
    <w:rsid w:val="00AF085A"/>
    <w:rsid w:val="00AF0BEF"/>
    <w:rsid w:val="00AF0D1B"/>
    <w:rsid w:val="00AF1303"/>
    <w:rsid w:val="00AF133A"/>
    <w:rsid w:val="00AF1C0A"/>
    <w:rsid w:val="00AF2076"/>
    <w:rsid w:val="00AF209D"/>
    <w:rsid w:val="00AF21FF"/>
    <w:rsid w:val="00AF2403"/>
    <w:rsid w:val="00AF25D1"/>
    <w:rsid w:val="00AF2624"/>
    <w:rsid w:val="00AF2851"/>
    <w:rsid w:val="00AF38BC"/>
    <w:rsid w:val="00AF3D10"/>
    <w:rsid w:val="00AF3D3F"/>
    <w:rsid w:val="00AF3E40"/>
    <w:rsid w:val="00AF4116"/>
    <w:rsid w:val="00AF475A"/>
    <w:rsid w:val="00AF47E7"/>
    <w:rsid w:val="00AF4BF5"/>
    <w:rsid w:val="00AF4C60"/>
    <w:rsid w:val="00AF4DC7"/>
    <w:rsid w:val="00AF507C"/>
    <w:rsid w:val="00AF50A9"/>
    <w:rsid w:val="00AF5A8D"/>
    <w:rsid w:val="00AF65B8"/>
    <w:rsid w:val="00AF66CE"/>
    <w:rsid w:val="00AF6D04"/>
    <w:rsid w:val="00AF7578"/>
    <w:rsid w:val="00AF7B8B"/>
    <w:rsid w:val="00AF7D7E"/>
    <w:rsid w:val="00AF7F99"/>
    <w:rsid w:val="00B002A9"/>
    <w:rsid w:val="00B00538"/>
    <w:rsid w:val="00B006AD"/>
    <w:rsid w:val="00B00945"/>
    <w:rsid w:val="00B0131A"/>
    <w:rsid w:val="00B0145A"/>
    <w:rsid w:val="00B014E5"/>
    <w:rsid w:val="00B01619"/>
    <w:rsid w:val="00B0164D"/>
    <w:rsid w:val="00B016BB"/>
    <w:rsid w:val="00B0189D"/>
    <w:rsid w:val="00B025AF"/>
    <w:rsid w:val="00B029F0"/>
    <w:rsid w:val="00B02BB8"/>
    <w:rsid w:val="00B02E74"/>
    <w:rsid w:val="00B02EE4"/>
    <w:rsid w:val="00B030CF"/>
    <w:rsid w:val="00B0324A"/>
    <w:rsid w:val="00B03582"/>
    <w:rsid w:val="00B0361E"/>
    <w:rsid w:val="00B039A7"/>
    <w:rsid w:val="00B040E3"/>
    <w:rsid w:val="00B04121"/>
    <w:rsid w:val="00B049A0"/>
    <w:rsid w:val="00B04B56"/>
    <w:rsid w:val="00B04C56"/>
    <w:rsid w:val="00B04D91"/>
    <w:rsid w:val="00B04EA8"/>
    <w:rsid w:val="00B051E2"/>
    <w:rsid w:val="00B05682"/>
    <w:rsid w:val="00B056D1"/>
    <w:rsid w:val="00B05717"/>
    <w:rsid w:val="00B05991"/>
    <w:rsid w:val="00B05C00"/>
    <w:rsid w:val="00B06797"/>
    <w:rsid w:val="00B06A2F"/>
    <w:rsid w:val="00B07041"/>
    <w:rsid w:val="00B070B3"/>
    <w:rsid w:val="00B070B5"/>
    <w:rsid w:val="00B07503"/>
    <w:rsid w:val="00B1006D"/>
    <w:rsid w:val="00B100F7"/>
    <w:rsid w:val="00B1051C"/>
    <w:rsid w:val="00B106D8"/>
    <w:rsid w:val="00B106EB"/>
    <w:rsid w:val="00B10B1E"/>
    <w:rsid w:val="00B11BC8"/>
    <w:rsid w:val="00B11BF5"/>
    <w:rsid w:val="00B11FBD"/>
    <w:rsid w:val="00B125E0"/>
    <w:rsid w:val="00B12931"/>
    <w:rsid w:val="00B12BFC"/>
    <w:rsid w:val="00B137DA"/>
    <w:rsid w:val="00B13B8E"/>
    <w:rsid w:val="00B13CA2"/>
    <w:rsid w:val="00B14248"/>
    <w:rsid w:val="00B146AF"/>
    <w:rsid w:val="00B14B93"/>
    <w:rsid w:val="00B150F2"/>
    <w:rsid w:val="00B1520A"/>
    <w:rsid w:val="00B15260"/>
    <w:rsid w:val="00B1531B"/>
    <w:rsid w:val="00B15CC2"/>
    <w:rsid w:val="00B1608A"/>
    <w:rsid w:val="00B16206"/>
    <w:rsid w:val="00B1624C"/>
    <w:rsid w:val="00B163C7"/>
    <w:rsid w:val="00B175A9"/>
    <w:rsid w:val="00B17602"/>
    <w:rsid w:val="00B17BF6"/>
    <w:rsid w:val="00B17C5F"/>
    <w:rsid w:val="00B201CD"/>
    <w:rsid w:val="00B206A0"/>
    <w:rsid w:val="00B20A60"/>
    <w:rsid w:val="00B20FC6"/>
    <w:rsid w:val="00B21176"/>
    <w:rsid w:val="00B21381"/>
    <w:rsid w:val="00B2189D"/>
    <w:rsid w:val="00B21AD6"/>
    <w:rsid w:val="00B22362"/>
    <w:rsid w:val="00B22967"/>
    <w:rsid w:val="00B22A9D"/>
    <w:rsid w:val="00B22D7B"/>
    <w:rsid w:val="00B230B8"/>
    <w:rsid w:val="00B233EC"/>
    <w:rsid w:val="00B2345B"/>
    <w:rsid w:val="00B23811"/>
    <w:rsid w:val="00B238DD"/>
    <w:rsid w:val="00B23DDD"/>
    <w:rsid w:val="00B241FA"/>
    <w:rsid w:val="00B2473D"/>
    <w:rsid w:val="00B2487B"/>
    <w:rsid w:val="00B24EDA"/>
    <w:rsid w:val="00B256E8"/>
    <w:rsid w:val="00B25814"/>
    <w:rsid w:val="00B25AD4"/>
    <w:rsid w:val="00B25D0A"/>
    <w:rsid w:val="00B25E0B"/>
    <w:rsid w:val="00B25E8D"/>
    <w:rsid w:val="00B25F7E"/>
    <w:rsid w:val="00B261FB"/>
    <w:rsid w:val="00B26637"/>
    <w:rsid w:val="00B2688A"/>
    <w:rsid w:val="00B26AA0"/>
    <w:rsid w:val="00B26D08"/>
    <w:rsid w:val="00B26F94"/>
    <w:rsid w:val="00B275AD"/>
    <w:rsid w:val="00B27F09"/>
    <w:rsid w:val="00B30581"/>
    <w:rsid w:val="00B30BAB"/>
    <w:rsid w:val="00B31560"/>
    <w:rsid w:val="00B316B0"/>
    <w:rsid w:val="00B319CC"/>
    <w:rsid w:val="00B32252"/>
    <w:rsid w:val="00B32401"/>
    <w:rsid w:val="00B3243B"/>
    <w:rsid w:val="00B32529"/>
    <w:rsid w:val="00B32BD9"/>
    <w:rsid w:val="00B32D0D"/>
    <w:rsid w:val="00B32E7D"/>
    <w:rsid w:val="00B3413A"/>
    <w:rsid w:val="00B34332"/>
    <w:rsid w:val="00B34490"/>
    <w:rsid w:val="00B35125"/>
    <w:rsid w:val="00B35986"/>
    <w:rsid w:val="00B35E6A"/>
    <w:rsid w:val="00B36083"/>
    <w:rsid w:val="00B36385"/>
    <w:rsid w:val="00B36811"/>
    <w:rsid w:val="00B36853"/>
    <w:rsid w:val="00B369A4"/>
    <w:rsid w:val="00B36D90"/>
    <w:rsid w:val="00B37211"/>
    <w:rsid w:val="00B372C7"/>
    <w:rsid w:val="00B3748B"/>
    <w:rsid w:val="00B3778D"/>
    <w:rsid w:val="00B37865"/>
    <w:rsid w:val="00B3794D"/>
    <w:rsid w:val="00B37ADE"/>
    <w:rsid w:val="00B37B64"/>
    <w:rsid w:val="00B37D69"/>
    <w:rsid w:val="00B37F3F"/>
    <w:rsid w:val="00B40192"/>
    <w:rsid w:val="00B401DD"/>
    <w:rsid w:val="00B4022E"/>
    <w:rsid w:val="00B40272"/>
    <w:rsid w:val="00B403C9"/>
    <w:rsid w:val="00B404F2"/>
    <w:rsid w:val="00B409C2"/>
    <w:rsid w:val="00B40AA2"/>
    <w:rsid w:val="00B40F65"/>
    <w:rsid w:val="00B41A1E"/>
    <w:rsid w:val="00B42C5A"/>
    <w:rsid w:val="00B42CFE"/>
    <w:rsid w:val="00B43012"/>
    <w:rsid w:val="00B43435"/>
    <w:rsid w:val="00B437DF"/>
    <w:rsid w:val="00B44257"/>
    <w:rsid w:val="00B4435C"/>
    <w:rsid w:val="00B44415"/>
    <w:rsid w:val="00B446AB"/>
    <w:rsid w:val="00B449FE"/>
    <w:rsid w:val="00B44BFE"/>
    <w:rsid w:val="00B45FE6"/>
    <w:rsid w:val="00B46082"/>
    <w:rsid w:val="00B460A7"/>
    <w:rsid w:val="00B46418"/>
    <w:rsid w:val="00B467D1"/>
    <w:rsid w:val="00B4737F"/>
    <w:rsid w:val="00B4738C"/>
    <w:rsid w:val="00B47C11"/>
    <w:rsid w:val="00B47C87"/>
    <w:rsid w:val="00B47E5F"/>
    <w:rsid w:val="00B47EBB"/>
    <w:rsid w:val="00B50575"/>
    <w:rsid w:val="00B512FF"/>
    <w:rsid w:val="00B51991"/>
    <w:rsid w:val="00B51AC1"/>
    <w:rsid w:val="00B52423"/>
    <w:rsid w:val="00B52A5C"/>
    <w:rsid w:val="00B52B14"/>
    <w:rsid w:val="00B52B83"/>
    <w:rsid w:val="00B52C97"/>
    <w:rsid w:val="00B52E65"/>
    <w:rsid w:val="00B533E5"/>
    <w:rsid w:val="00B53A20"/>
    <w:rsid w:val="00B53E3B"/>
    <w:rsid w:val="00B53FEA"/>
    <w:rsid w:val="00B53FF6"/>
    <w:rsid w:val="00B54058"/>
    <w:rsid w:val="00B542E8"/>
    <w:rsid w:val="00B54913"/>
    <w:rsid w:val="00B54EAA"/>
    <w:rsid w:val="00B54FCA"/>
    <w:rsid w:val="00B55482"/>
    <w:rsid w:val="00B5562D"/>
    <w:rsid w:val="00B55C6D"/>
    <w:rsid w:val="00B56193"/>
    <w:rsid w:val="00B56323"/>
    <w:rsid w:val="00B5672D"/>
    <w:rsid w:val="00B5690E"/>
    <w:rsid w:val="00B5708F"/>
    <w:rsid w:val="00B5717D"/>
    <w:rsid w:val="00B574E8"/>
    <w:rsid w:val="00B574ED"/>
    <w:rsid w:val="00B5753E"/>
    <w:rsid w:val="00B576B7"/>
    <w:rsid w:val="00B6029C"/>
    <w:rsid w:val="00B603E8"/>
    <w:rsid w:val="00B60A5D"/>
    <w:rsid w:val="00B612B6"/>
    <w:rsid w:val="00B6138C"/>
    <w:rsid w:val="00B613A1"/>
    <w:rsid w:val="00B615C4"/>
    <w:rsid w:val="00B6173E"/>
    <w:rsid w:val="00B61A23"/>
    <w:rsid w:val="00B61EE4"/>
    <w:rsid w:val="00B6260F"/>
    <w:rsid w:val="00B62638"/>
    <w:rsid w:val="00B6283F"/>
    <w:rsid w:val="00B63B66"/>
    <w:rsid w:val="00B63C8B"/>
    <w:rsid w:val="00B63D66"/>
    <w:rsid w:val="00B63E9B"/>
    <w:rsid w:val="00B63F58"/>
    <w:rsid w:val="00B640B6"/>
    <w:rsid w:val="00B64431"/>
    <w:rsid w:val="00B64CDF"/>
    <w:rsid w:val="00B64D40"/>
    <w:rsid w:val="00B65187"/>
    <w:rsid w:val="00B65959"/>
    <w:rsid w:val="00B65BD6"/>
    <w:rsid w:val="00B65DFE"/>
    <w:rsid w:val="00B65F8F"/>
    <w:rsid w:val="00B664B6"/>
    <w:rsid w:val="00B66832"/>
    <w:rsid w:val="00B668CA"/>
    <w:rsid w:val="00B66C90"/>
    <w:rsid w:val="00B66E38"/>
    <w:rsid w:val="00B67859"/>
    <w:rsid w:val="00B67FE4"/>
    <w:rsid w:val="00B704D9"/>
    <w:rsid w:val="00B70894"/>
    <w:rsid w:val="00B71130"/>
    <w:rsid w:val="00B71822"/>
    <w:rsid w:val="00B718D8"/>
    <w:rsid w:val="00B7223D"/>
    <w:rsid w:val="00B72468"/>
    <w:rsid w:val="00B7297A"/>
    <w:rsid w:val="00B72B1C"/>
    <w:rsid w:val="00B72B21"/>
    <w:rsid w:val="00B73AC0"/>
    <w:rsid w:val="00B73FD9"/>
    <w:rsid w:val="00B74E01"/>
    <w:rsid w:val="00B759FD"/>
    <w:rsid w:val="00B75A44"/>
    <w:rsid w:val="00B75AEF"/>
    <w:rsid w:val="00B762E8"/>
    <w:rsid w:val="00B76628"/>
    <w:rsid w:val="00B76A4F"/>
    <w:rsid w:val="00B76E90"/>
    <w:rsid w:val="00B7701D"/>
    <w:rsid w:val="00B7759C"/>
    <w:rsid w:val="00B779D1"/>
    <w:rsid w:val="00B77D0E"/>
    <w:rsid w:val="00B80138"/>
    <w:rsid w:val="00B8016B"/>
    <w:rsid w:val="00B803E2"/>
    <w:rsid w:val="00B80553"/>
    <w:rsid w:val="00B806E7"/>
    <w:rsid w:val="00B808C5"/>
    <w:rsid w:val="00B8093F"/>
    <w:rsid w:val="00B810B4"/>
    <w:rsid w:val="00B81108"/>
    <w:rsid w:val="00B813F9"/>
    <w:rsid w:val="00B81D77"/>
    <w:rsid w:val="00B8216A"/>
    <w:rsid w:val="00B8225F"/>
    <w:rsid w:val="00B8276A"/>
    <w:rsid w:val="00B8296E"/>
    <w:rsid w:val="00B82A1B"/>
    <w:rsid w:val="00B82A83"/>
    <w:rsid w:val="00B82AF3"/>
    <w:rsid w:val="00B82C2B"/>
    <w:rsid w:val="00B82DF8"/>
    <w:rsid w:val="00B8355F"/>
    <w:rsid w:val="00B83936"/>
    <w:rsid w:val="00B83A08"/>
    <w:rsid w:val="00B83AA2"/>
    <w:rsid w:val="00B84415"/>
    <w:rsid w:val="00B84437"/>
    <w:rsid w:val="00B84517"/>
    <w:rsid w:val="00B84699"/>
    <w:rsid w:val="00B84768"/>
    <w:rsid w:val="00B84A04"/>
    <w:rsid w:val="00B84CCC"/>
    <w:rsid w:val="00B85333"/>
    <w:rsid w:val="00B85511"/>
    <w:rsid w:val="00B8569D"/>
    <w:rsid w:val="00B857D1"/>
    <w:rsid w:val="00B8590B"/>
    <w:rsid w:val="00B85AAE"/>
    <w:rsid w:val="00B8623F"/>
    <w:rsid w:val="00B86841"/>
    <w:rsid w:val="00B871D4"/>
    <w:rsid w:val="00B87331"/>
    <w:rsid w:val="00B904B8"/>
    <w:rsid w:val="00B90553"/>
    <w:rsid w:val="00B90A09"/>
    <w:rsid w:val="00B90A20"/>
    <w:rsid w:val="00B919FF"/>
    <w:rsid w:val="00B91BE3"/>
    <w:rsid w:val="00B91E45"/>
    <w:rsid w:val="00B91F7F"/>
    <w:rsid w:val="00B921A9"/>
    <w:rsid w:val="00B9231E"/>
    <w:rsid w:val="00B92D01"/>
    <w:rsid w:val="00B92D2C"/>
    <w:rsid w:val="00B93599"/>
    <w:rsid w:val="00B93889"/>
    <w:rsid w:val="00B93E92"/>
    <w:rsid w:val="00B949F2"/>
    <w:rsid w:val="00B952FE"/>
    <w:rsid w:val="00B9554D"/>
    <w:rsid w:val="00B9557C"/>
    <w:rsid w:val="00B9560D"/>
    <w:rsid w:val="00B96389"/>
    <w:rsid w:val="00B9664B"/>
    <w:rsid w:val="00B967E3"/>
    <w:rsid w:val="00B97228"/>
    <w:rsid w:val="00B975B4"/>
    <w:rsid w:val="00B9765D"/>
    <w:rsid w:val="00B97AD2"/>
    <w:rsid w:val="00B97E29"/>
    <w:rsid w:val="00BA011C"/>
    <w:rsid w:val="00BA0153"/>
    <w:rsid w:val="00BA0283"/>
    <w:rsid w:val="00BA0439"/>
    <w:rsid w:val="00BA1181"/>
    <w:rsid w:val="00BA124F"/>
    <w:rsid w:val="00BA14AC"/>
    <w:rsid w:val="00BA16F2"/>
    <w:rsid w:val="00BA1907"/>
    <w:rsid w:val="00BA1929"/>
    <w:rsid w:val="00BA1EFA"/>
    <w:rsid w:val="00BA1F4D"/>
    <w:rsid w:val="00BA24D8"/>
    <w:rsid w:val="00BA2530"/>
    <w:rsid w:val="00BA2A4A"/>
    <w:rsid w:val="00BA3A75"/>
    <w:rsid w:val="00BA43A9"/>
    <w:rsid w:val="00BA4F40"/>
    <w:rsid w:val="00BA50A7"/>
    <w:rsid w:val="00BA56CC"/>
    <w:rsid w:val="00BA5974"/>
    <w:rsid w:val="00BA5AA7"/>
    <w:rsid w:val="00BA64F4"/>
    <w:rsid w:val="00BA6B35"/>
    <w:rsid w:val="00BA718E"/>
    <w:rsid w:val="00BA7375"/>
    <w:rsid w:val="00BA73EC"/>
    <w:rsid w:val="00BA7698"/>
    <w:rsid w:val="00BA774F"/>
    <w:rsid w:val="00BA79F0"/>
    <w:rsid w:val="00BA7E9A"/>
    <w:rsid w:val="00BB0B9E"/>
    <w:rsid w:val="00BB22E0"/>
    <w:rsid w:val="00BB27B2"/>
    <w:rsid w:val="00BB2BAC"/>
    <w:rsid w:val="00BB2DA1"/>
    <w:rsid w:val="00BB2F5F"/>
    <w:rsid w:val="00BB3851"/>
    <w:rsid w:val="00BB3B25"/>
    <w:rsid w:val="00BB3B56"/>
    <w:rsid w:val="00BB3B91"/>
    <w:rsid w:val="00BB3E93"/>
    <w:rsid w:val="00BB3F22"/>
    <w:rsid w:val="00BB4248"/>
    <w:rsid w:val="00BB4B9A"/>
    <w:rsid w:val="00BB4C33"/>
    <w:rsid w:val="00BB4D4F"/>
    <w:rsid w:val="00BB533F"/>
    <w:rsid w:val="00BB5902"/>
    <w:rsid w:val="00BB5F07"/>
    <w:rsid w:val="00BB6A6A"/>
    <w:rsid w:val="00BB6C1D"/>
    <w:rsid w:val="00BB6F15"/>
    <w:rsid w:val="00BB711A"/>
    <w:rsid w:val="00BC0E4A"/>
    <w:rsid w:val="00BC12BD"/>
    <w:rsid w:val="00BC13F9"/>
    <w:rsid w:val="00BC14CB"/>
    <w:rsid w:val="00BC15AE"/>
    <w:rsid w:val="00BC1656"/>
    <w:rsid w:val="00BC1A64"/>
    <w:rsid w:val="00BC1CFD"/>
    <w:rsid w:val="00BC1F79"/>
    <w:rsid w:val="00BC21EF"/>
    <w:rsid w:val="00BC26FB"/>
    <w:rsid w:val="00BC2A31"/>
    <w:rsid w:val="00BC2F91"/>
    <w:rsid w:val="00BC2FC2"/>
    <w:rsid w:val="00BC30AD"/>
    <w:rsid w:val="00BC32E2"/>
    <w:rsid w:val="00BC379E"/>
    <w:rsid w:val="00BC3977"/>
    <w:rsid w:val="00BC3B97"/>
    <w:rsid w:val="00BC3CF0"/>
    <w:rsid w:val="00BC3EB4"/>
    <w:rsid w:val="00BC3FBB"/>
    <w:rsid w:val="00BC445F"/>
    <w:rsid w:val="00BC4625"/>
    <w:rsid w:val="00BC4CBC"/>
    <w:rsid w:val="00BC4CFE"/>
    <w:rsid w:val="00BC50B8"/>
    <w:rsid w:val="00BC66F0"/>
    <w:rsid w:val="00BC6B74"/>
    <w:rsid w:val="00BC6D02"/>
    <w:rsid w:val="00BC7BBE"/>
    <w:rsid w:val="00BD027C"/>
    <w:rsid w:val="00BD04F5"/>
    <w:rsid w:val="00BD0658"/>
    <w:rsid w:val="00BD09FB"/>
    <w:rsid w:val="00BD0DA1"/>
    <w:rsid w:val="00BD0EFA"/>
    <w:rsid w:val="00BD127C"/>
    <w:rsid w:val="00BD154D"/>
    <w:rsid w:val="00BD1920"/>
    <w:rsid w:val="00BD27B5"/>
    <w:rsid w:val="00BD3148"/>
    <w:rsid w:val="00BD3294"/>
    <w:rsid w:val="00BD32A9"/>
    <w:rsid w:val="00BD4212"/>
    <w:rsid w:val="00BD42B8"/>
    <w:rsid w:val="00BD4A77"/>
    <w:rsid w:val="00BD538C"/>
    <w:rsid w:val="00BD5853"/>
    <w:rsid w:val="00BD5C2F"/>
    <w:rsid w:val="00BD5CC4"/>
    <w:rsid w:val="00BD5E88"/>
    <w:rsid w:val="00BD6077"/>
    <w:rsid w:val="00BD6117"/>
    <w:rsid w:val="00BD68F5"/>
    <w:rsid w:val="00BD748D"/>
    <w:rsid w:val="00BD79F8"/>
    <w:rsid w:val="00BD7E3F"/>
    <w:rsid w:val="00BE0044"/>
    <w:rsid w:val="00BE0C1A"/>
    <w:rsid w:val="00BE0DA0"/>
    <w:rsid w:val="00BE0EBA"/>
    <w:rsid w:val="00BE1093"/>
    <w:rsid w:val="00BE133F"/>
    <w:rsid w:val="00BE22B0"/>
    <w:rsid w:val="00BE35D2"/>
    <w:rsid w:val="00BE3868"/>
    <w:rsid w:val="00BE3B14"/>
    <w:rsid w:val="00BE423C"/>
    <w:rsid w:val="00BE4426"/>
    <w:rsid w:val="00BE4516"/>
    <w:rsid w:val="00BE481A"/>
    <w:rsid w:val="00BE49D9"/>
    <w:rsid w:val="00BE5144"/>
    <w:rsid w:val="00BE5A5A"/>
    <w:rsid w:val="00BE5F44"/>
    <w:rsid w:val="00BE67F5"/>
    <w:rsid w:val="00BE68D4"/>
    <w:rsid w:val="00BE6B5F"/>
    <w:rsid w:val="00BE6D70"/>
    <w:rsid w:val="00BE70E3"/>
    <w:rsid w:val="00BE7402"/>
    <w:rsid w:val="00BE749D"/>
    <w:rsid w:val="00BE74E3"/>
    <w:rsid w:val="00BE77E0"/>
    <w:rsid w:val="00BE78F7"/>
    <w:rsid w:val="00BE7DE1"/>
    <w:rsid w:val="00BF074E"/>
    <w:rsid w:val="00BF0CCD"/>
    <w:rsid w:val="00BF147A"/>
    <w:rsid w:val="00BF14CD"/>
    <w:rsid w:val="00BF1CD9"/>
    <w:rsid w:val="00BF1D3F"/>
    <w:rsid w:val="00BF24A5"/>
    <w:rsid w:val="00BF287B"/>
    <w:rsid w:val="00BF2EC1"/>
    <w:rsid w:val="00BF2FD2"/>
    <w:rsid w:val="00BF38BC"/>
    <w:rsid w:val="00BF393E"/>
    <w:rsid w:val="00BF3AAC"/>
    <w:rsid w:val="00BF3AC4"/>
    <w:rsid w:val="00BF3D88"/>
    <w:rsid w:val="00BF3F71"/>
    <w:rsid w:val="00BF40E3"/>
    <w:rsid w:val="00BF4505"/>
    <w:rsid w:val="00BF4745"/>
    <w:rsid w:val="00BF4C0F"/>
    <w:rsid w:val="00BF4C65"/>
    <w:rsid w:val="00BF4E6E"/>
    <w:rsid w:val="00BF52BA"/>
    <w:rsid w:val="00BF5F19"/>
    <w:rsid w:val="00BF5F93"/>
    <w:rsid w:val="00BF62C4"/>
    <w:rsid w:val="00BF63BA"/>
    <w:rsid w:val="00BF77B4"/>
    <w:rsid w:val="00BF79AE"/>
    <w:rsid w:val="00C007B5"/>
    <w:rsid w:val="00C01620"/>
    <w:rsid w:val="00C01D9B"/>
    <w:rsid w:val="00C020DF"/>
    <w:rsid w:val="00C03DE0"/>
    <w:rsid w:val="00C03E75"/>
    <w:rsid w:val="00C046D0"/>
    <w:rsid w:val="00C048BD"/>
    <w:rsid w:val="00C04BC7"/>
    <w:rsid w:val="00C04C14"/>
    <w:rsid w:val="00C04DB7"/>
    <w:rsid w:val="00C04DF6"/>
    <w:rsid w:val="00C0551C"/>
    <w:rsid w:val="00C0554D"/>
    <w:rsid w:val="00C055D0"/>
    <w:rsid w:val="00C06203"/>
    <w:rsid w:val="00C06834"/>
    <w:rsid w:val="00C074AB"/>
    <w:rsid w:val="00C077BF"/>
    <w:rsid w:val="00C07ADA"/>
    <w:rsid w:val="00C1074D"/>
    <w:rsid w:val="00C108B7"/>
    <w:rsid w:val="00C117E5"/>
    <w:rsid w:val="00C119CC"/>
    <w:rsid w:val="00C11A38"/>
    <w:rsid w:val="00C11B1C"/>
    <w:rsid w:val="00C11B5D"/>
    <w:rsid w:val="00C11F35"/>
    <w:rsid w:val="00C128B7"/>
    <w:rsid w:val="00C12B45"/>
    <w:rsid w:val="00C12BA1"/>
    <w:rsid w:val="00C12EE6"/>
    <w:rsid w:val="00C13416"/>
    <w:rsid w:val="00C13ABE"/>
    <w:rsid w:val="00C14145"/>
    <w:rsid w:val="00C14236"/>
    <w:rsid w:val="00C14CAB"/>
    <w:rsid w:val="00C14D18"/>
    <w:rsid w:val="00C14D48"/>
    <w:rsid w:val="00C152FB"/>
    <w:rsid w:val="00C15504"/>
    <w:rsid w:val="00C15619"/>
    <w:rsid w:val="00C1574B"/>
    <w:rsid w:val="00C15C89"/>
    <w:rsid w:val="00C15D9A"/>
    <w:rsid w:val="00C16197"/>
    <w:rsid w:val="00C163FA"/>
    <w:rsid w:val="00C167DE"/>
    <w:rsid w:val="00C16926"/>
    <w:rsid w:val="00C16FEF"/>
    <w:rsid w:val="00C17116"/>
    <w:rsid w:val="00C171AE"/>
    <w:rsid w:val="00C1725F"/>
    <w:rsid w:val="00C1733E"/>
    <w:rsid w:val="00C175EC"/>
    <w:rsid w:val="00C17653"/>
    <w:rsid w:val="00C1778E"/>
    <w:rsid w:val="00C17A0A"/>
    <w:rsid w:val="00C20067"/>
    <w:rsid w:val="00C20282"/>
    <w:rsid w:val="00C20587"/>
    <w:rsid w:val="00C208CE"/>
    <w:rsid w:val="00C21345"/>
    <w:rsid w:val="00C2136E"/>
    <w:rsid w:val="00C213D5"/>
    <w:rsid w:val="00C218E2"/>
    <w:rsid w:val="00C21A67"/>
    <w:rsid w:val="00C2226D"/>
    <w:rsid w:val="00C222F3"/>
    <w:rsid w:val="00C224C7"/>
    <w:rsid w:val="00C22A78"/>
    <w:rsid w:val="00C22B73"/>
    <w:rsid w:val="00C237CB"/>
    <w:rsid w:val="00C23973"/>
    <w:rsid w:val="00C23A7A"/>
    <w:rsid w:val="00C23AD9"/>
    <w:rsid w:val="00C23EB2"/>
    <w:rsid w:val="00C23F1B"/>
    <w:rsid w:val="00C23FD4"/>
    <w:rsid w:val="00C24AAF"/>
    <w:rsid w:val="00C25209"/>
    <w:rsid w:val="00C258B8"/>
    <w:rsid w:val="00C25BA4"/>
    <w:rsid w:val="00C25BA9"/>
    <w:rsid w:val="00C25C80"/>
    <w:rsid w:val="00C25E40"/>
    <w:rsid w:val="00C25EA4"/>
    <w:rsid w:val="00C260C4"/>
    <w:rsid w:val="00C26462"/>
    <w:rsid w:val="00C265E4"/>
    <w:rsid w:val="00C268A2"/>
    <w:rsid w:val="00C27063"/>
    <w:rsid w:val="00C27783"/>
    <w:rsid w:val="00C27848"/>
    <w:rsid w:val="00C27EE6"/>
    <w:rsid w:val="00C300E5"/>
    <w:rsid w:val="00C30554"/>
    <w:rsid w:val="00C306DD"/>
    <w:rsid w:val="00C308F1"/>
    <w:rsid w:val="00C30904"/>
    <w:rsid w:val="00C31395"/>
    <w:rsid w:val="00C3155A"/>
    <w:rsid w:val="00C31B8C"/>
    <w:rsid w:val="00C32138"/>
    <w:rsid w:val="00C32172"/>
    <w:rsid w:val="00C325F1"/>
    <w:rsid w:val="00C32ACB"/>
    <w:rsid w:val="00C32DB5"/>
    <w:rsid w:val="00C33CF7"/>
    <w:rsid w:val="00C33DEE"/>
    <w:rsid w:val="00C33E5B"/>
    <w:rsid w:val="00C33F8E"/>
    <w:rsid w:val="00C342D1"/>
    <w:rsid w:val="00C345F5"/>
    <w:rsid w:val="00C34808"/>
    <w:rsid w:val="00C34CC9"/>
    <w:rsid w:val="00C34D39"/>
    <w:rsid w:val="00C35282"/>
    <w:rsid w:val="00C353F0"/>
    <w:rsid w:val="00C3564B"/>
    <w:rsid w:val="00C358E1"/>
    <w:rsid w:val="00C359AE"/>
    <w:rsid w:val="00C35A8C"/>
    <w:rsid w:val="00C35C0E"/>
    <w:rsid w:val="00C35EE7"/>
    <w:rsid w:val="00C36741"/>
    <w:rsid w:val="00C369CC"/>
    <w:rsid w:val="00C36A58"/>
    <w:rsid w:val="00C36BC4"/>
    <w:rsid w:val="00C37625"/>
    <w:rsid w:val="00C37EDE"/>
    <w:rsid w:val="00C37FA5"/>
    <w:rsid w:val="00C4055D"/>
    <w:rsid w:val="00C40AF1"/>
    <w:rsid w:val="00C40B59"/>
    <w:rsid w:val="00C40F3F"/>
    <w:rsid w:val="00C4104B"/>
    <w:rsid w:val="00C417CE"/>
    <w:rsid w:val="00C41C97"/>
    <w:rsid w:val="00C42408"/>
    <w:rsid w:val="00C424E1"/>
    <w:rsid w:val="00C42680"/>
    <w:rsid w:val="00C42FC6"/>
    <w:rsid w:val="00C430D1"/>
    <w:rsid w:val="00C43BF2"/>
    <w:rsid w:val="00C43BF6"/>
    <w:rsid w:val="00C44690"/>
    <w:rsid w:val="00C44BDC"/>
    <w:rsid w:val="00C45411"/>
    <w:rsid w:val="00C455A5"/>
    <w:rsid w:val="00C45700"/>
    <w:rsid w:val="00C45928"/>
    <w:rsid w:val="00C4594A"/>
    <w:rsid w:val="00C45960"/>
    <w:rsid w:val="00C45B8F"/>
    <w:rsid w:val="00C462CC"/>
    <w:rsid w:val="00C464CF"/>
    <w:rsid w:val="00C4672F"/>
    <w:rsid w:val="00C47290"/>
    <w:rsid w:val="00C47344"/>
    <w:rsid w:val="00C474F3"/>
    <w:rsid w:val="00C4760C"/>
    <w:rsid w:val="00C479EC"/>
    <w:rsid w:val="00C47B05"/>
    <w:rsid w:val="00C50287"/>
    <w:rsid w:val="00C506D4"/>
    <w:rsid w:val="00C50F73"/>
    <w:rsid w:val="00C50F92"/>
    <w:rsid w:val="00C511E2"/>
    <w:rsid w:val="00C51405"/>
    <w:rsid w:val="00C514CC"/>
    <w:rsid w:val="00C51786"/>
    <w:rsid w:val="00C52D2E"/>
    <w:rsid w:val="00C531D1"/>
    <w:rsid w:val="00C532D0"/>
    <w:rsid w:val="00C536B8"/>
    <w:rsid w:val="00C53E4D"/>
    <w:rsid w:val="00C542A0"/>
    <w:rsid w:val="00C547FE"/>
    <w:rsid w:val="00C54EA8"/>
    <w:rsid w:val="00C54F84"/>
    <w:rsid w:val="00C5559D"/>
    <w:rsid w:val="00C55C4C"/>
    <w:rsid w:val="00C55F79"/>
    <w:rsid w:val="00C5617E"/>
    <w:rsid w:val="00C562B4"/>
    <w:rsid w:val="00C56BEA"/>
    <w:rsid w:val="00C56E31"/>
    <w:rsid w:val="00C56E5E"/>
    <w:rsid w:val="00C56F1E"/>
    <w:rsid w:val="00C56FCE"/>
    <w:rsid w:val="00C5744B"/>
    <w:rsid w:val="00C57C36"/>
    <w:rsid w:val="00C60119"/>
    <w:rsid w:val="00C6019B"/>
    <w:rsid w:val="00C6032E"/>
    <w:rsid w:val="00C60447"/>
    <w:rsid w:val="00C604F1"/>
    <w:rsid w:val="00C607D1"/>
    <w:rsid w:val="00C60962"/>
    <w:rsid w:val="00C60FF8"/>
    <w:rsid w:val="00C613A5"/>
    <w:rsid w:val="00C61A7A"/>
    <w:rsid w:val="00C61D03"/>
    <w:rsid w:val="00C61F8F"/>
    <w:rsid w:val="00C625F0"/>
    <w:rsid w:val="00C62D2A"/>
    <w:rsid w:val="00C62E94"/>
    <w:rsid w:val="00C63591"/>
    <w:rsid w:val="00C63C25"/>
    <w:rsid w:val="00C64856"/>
    <w:rsid w:val="00C649E9"/>
    <w:rsid w:val="00C64F2C"/>
    <w:rsid w:val="00C65477"/>
    <w:rsid w:val="00C656AC"/>
    <w:rsid w:val="00C65793"/>
    <w:rsid w:val="00C65A7E"/>
    <w:rsid w:val="00C65CFF"/>
    <w:rsid w:val="00C65F90"/>
    <w:rsid w:val="00C661B6"/>
    <w:rsid w:val="00C66541"/>
    <w:rsid w:val="00C66726"/>
    <w:rsid w:val="00C66A09"/>
    <w:rsid w:val="00C66DFD"/>
    <w:rsid w:val="00C66E15"/>
    <w:rsid w:val="00C67454"/>
    <w:rsid w:val="00C675D6"/>
    <w:rsid w:val="00C67654"/>
    <w:rsid w:val="00C676D0"/>
    <w:rsid w:val="00C677E7"/>
    <w:rsid w:val="00C67E40"/>
    <w:rsid w:val="00C67E88"/>
    <w:rsid w:val="00C67FB6"/>
    <w:rsid w:val="00C70067"/>
    <w:rsid w:val="00C70079"/>
    <w:rsid w:val="00C7143E"/>
    <w:rsid w:val="00C719A7"/>
    <w:rsid w:val="00C71E32"/>
    <w:rsid w:val="00C72A07"/>
    <w:rsid w:val="00C72BB1"/>
    <w:rsid w:val="00C72D37"/>
    <w:rsid w:val="00C72FCD"/>
    <w:rsid w:val="00C735C8"/>
    <w:rsid w:val="00C73651"/>
    <w:rsid w:val="00C736D9"/>
    <w:rsid w:val="00C73A1E"/>
    <w:rsid w:val="00C73A4E"/>
    <w:rsid w:val="00C73EEF"/>
    <w:rsid w:val="00C74467"/>
    <w:rsid w:val="00C747C7"/>
    <w:rsid w:val="00C74869"/>
    <w:rsid w:val="00C74C41"/>
    <w:rsid w:val="00C74DE5"/>
    <w:rsid w:val="00C75A5B"/>
    <w:rsid w:val="00C75D27"/>
    <w:rsid w:val="00C7629C"/>
    <w:rsid w:val="00C762A2"/>
    <w:rsid w:val="00C76A10"/>
    <w:rsid w:val="00C76BA9"/>
    <w:rsid w:val="00C76C08"/>
    <w:rsid w:val="00C772F1"/>
    <w:rsid w:val="00C772FB"/>
    <w:rsid w:val="00C779FB"/>
    <w:rsid w:val="00C77E09"/>
    <w:rsid w:val="00C77F9F"/>
    <w:rsid w:val="00C80002"/>
    <w:rsid w:val="00C818C4"/>
    <w:rsid w:val="00C81A25"/>
    <w:rsid w:val="00C81B96"/>
    <w:rsid w:val="00C81D04"/>
    <w:rsid w:val="00C81FA2"/>
    <w:rsid w:val="00C8208D"/>
    <w:rsid w:val="00C827D0"/>
    <w:rsid w:val="00C829DE"/>
    <w:rsid w:val="00C8335A"/>
    <w:rsid w:val="00C84215"/>
    <w:rsid w:val="00C8525D"/>
    <w:rsid w:val="00C85381"/>
    <w:rsid w:val="00C858E7"/>
    <w:rsid w:val="00C8594E"/>
    <w:rsid w:val="00C85B03"/>
    <w:rsid w:val="00C85D10"/>
    <w:rsid w:val="00C85D67"/>
    <w:rsid w:val="00C85D78"/>
    <w:rsid w:val="00C8625E"/>
    <w:rsid w:val="00C86510"/>
    <w:rsid w:val="00C86714"/>
    <w:rsid w:val="00C86718"/>
    <w:rsid w:val="00C86EB1"/>
    <w:rsid w:val="00C87AEE"/>
    <w:rsid w:val="00C90323"/>
    <w:rsid w:val="00C90387"/>
    <w:rsid w:val="00C90782"/>
    <w:rsid w:val="00C90832"/>
    <w:rsid w:val="00C90D8F"/>
    <w:rsid w:val="00C910D4"/>
    <w:rsid w:val="00C91154"/>
    <w:rsid w:val="00C9123A"/>
    <w:rsid w:val="00C9140F"/>
    <w:rsid w:val="00C91836"/>
    <w:rsid w:val="00C919FD"/>
    <w:rsid w:val="00C91AB2"/>
    <w:rsid w:val="00C92043"/>
    <w:rsid w:val="00C920B8"/>
    <w:rsid w:val="00C9239F"/>
    <w:rsid w:val="00C9242E"/>
    <w:rsid w:val="00C926D3"/>
    <w:rsid w:val="00C92D7D"/>
    <w:rsid w:val="00C931B9"/>
    <w:rsid w:val="00C933A1"/>
    <w:rsid w:val="00C93424"/>
    <w:rsid w:val="00C9358D"/>
    <w:rsid w:val="00C93639"/>
    <w:rsid w:val="00C93703"/>
    <w:rsid w:val="00C938E5"/>
    <w:rsid w:val="00C93AD7"/>
    <w:rsid w:val="00C93DE2"/>
    <w:rsid w:val="00C94255"/>
    <w:rsid w:val="00C9434A"/>
    <w:rsid w:val="00C94365"/>
    <w:rsid w:val="00C949CE"/>
    <w:rsid w:val="00C9509C"/>
    <w:rsid w:val="00C9571B"/>
    <w:rsid w:val="00C95946"/>
    <w:rsid w:val="00C95A00"/>
    <w:rsid w:val="00C95A8E"/>
    <w:rsid w:val="00C95B0D"/>
    <w:rsid w:val="00C95FE9"/>
    <w:rsid w:val="00C9611D"/>
    <w:rsid w:val="00C9674B"/>
    <w:rsid w:val="00C96929"/>
    <w:rsid w:val="00C97A31"/>
    <w:rsid w:val="00C97BE8"/>
    <w:rsid w:val="00C97D8F"/>
    <w:rsid w:val="00C97FF5"/>
    <w:rsid w:val="00CA0083"/>
    <w:rsid w:val="00CA0372"/>
    <w:rsid w:val="00CA0984"/>
    <w:rsid w:val="00CA0B2C"/>
    <w:rsid w:val="00CA0B52"/>
    <w:rsid w:val="00CA19F1"/>
    <w:rsid w:val="00CA1D49"/>
    <w:rsid w:val="00CA1E12"/>
    <w:rsid w:val="00CA1ED8"/>
    <w:rsid w:val="00CA27FF"/>
    <w:rsid w:val="00CA327C"/>
    <w:rsid w:val="00CA34F9"/>
    <w:rsid w:val="00CA359E"/>
    <w:rsid w:val="00CA360B"/>
    <w:rsid w:val="00CA3918"/>
    <w:rsid w:val="00CA395D"/>
    <w:rsid w:val="00CA3CB9"/>
    <w:rsid w:val="00CA40FB"/>
    <w:rsid w:val="00CA427E"/>
    <w:rsid w:val="00CA48D3"/>
    <w:rsid w:val="00CA5E9F"/>
    <w:rsid w:val="00CA600D"/>
    <w:rsid w:val="00CA60E2"/>
    <w:rsid w:val="00CA6121"/>
    <w:rsid w:val="00CA7786"/>
    <w:rsid w:val="00CA789A"/>
    <w:rsid w:val="00CA7FF8"/>
    <w:rsid w:val="00CB002E"/>
    <w:rsid w:val="00CB006A"/>
    <w:rsid w:val="00CB04EC"/>
    <w:rsid w:val="00CB0914"/>
    <w:rsid w:val="00CB0C93"/>
    <w:rsid w:val="00CB0F9D"/>
    <w:rsid w:val="00CB111F"/>
    <w:rsid w:val="00CB1D5D"/>
    <w:rsid w:val="00CB1D93"/>
    <w:rsid w:val="00CB2194"/>
    <w:rsid w:val="00CB232D"/>
    <w:rsid w:val="00CB2A57"/>
    <w:rsid w:val="00CB2EC4"/>
    <w:rsid w:val="00CB2F15"/>
    <w:rsid w:val="00CB3654"/>
    <w:rsid w:val="00CB3A84"/>
    <w:rsid w:val="00CB3DB0"/>
    <w:rsid w:val="00CB3F61"/>
    <w:rsid w:val="00CB4558"/>
    <w:rsid w:val="00CB4589"/>
    <w:rsid w:val="00CB45C7"/>
    <w:rsid w:val="00CB4831"/>
    <w:rsid w:val="00CB49A9"/>
    <w:rsid w:val="00CB4A71"/>
    <w:rsid w:val="00CB4E7D"/>
    <w:rsid w:val="00CB50E5"/>
    <w:rsid w:val="00CB5693"/>
    <w:rsid w:val="00CB573A"/>
    <w:rsid w:val="00CB5B47"/>
    <w:rsid w:val="00CB5B6B"/>
    <w:rsid w:val="00CB5E45"/>
    <w:rsid w:val="00CB5F14"/>
    <w:rsid w:val="00CB6A08"/>
    <w:rsid w:val="00CB6B34"/>
    <w:rsid w:val="00CB6DB9"/>
    <w:rsid w:val="00CB736D"/>
    <w:rsid w:val="00CB7395"/>
    <w:rsid w:val="00CB74E7"/>
    <w:rsid w:val="00CB7CF2"/>
    <w:rsid w:val="00CB7D0B"/>
    <w:rsid w:val="00CB7D2B"/>
    <w:rsid w:val="00CB7F7A"/>
    <w:rsid w:val="00CC02C6"/>
    <w:rsid w:val="00CC0483"/>
    <w:rsid w:val="00CC0A11"/>
    <w:rsid w:val="00CC0EC7"/>
    <w:rsid w:val="00CC0FAE"/>
    <w:rsid w:val="00CC1184"/>
    <w:rsid w:val="00CC165B"/>
    <w:rsid w:val="00CC17BA"/>
    <w:rsid w:val="00CC21FE"/>
    <w:rsid w:val="00CC2310"/>
    <w:rsid w:val="00CC23A8"/>
    <w:rsid w:val="00CC278B"/>
    <w:rsid w:val="00CC28BD"/>
    <w:rsid w:val="00CC2D11"/>
    <w:rsid w:val="00CC30BB"/>
    <w:rsid w:val="00CC339D"/>
    <w:rsid w:val="00CC340B"/>
    <w:rsid w:val="00CC3757"/>
    <w:rsid w:val="00CC3DD8"/>
    <w:rsid w:val="00CC44AE"/>
    <w:rsid w:val="00CC514C"/>
    <w:rsid w:val="00CC5437"/>
    <w:rsid w:val="00CC54CD"/>
    <w:rsid w:val="00CC598B"/>
    <w:rsid w:val="00CC5BB4"/>
    <w:rsid w:val="00CC5C3D"/>
    <w:rsid w:val="00CC6252"/>
    <w:rsid w:val="00CC628B"/>
    <w:rsid w:val="00CC6E93"/>
    <w:rsid w:val="00CC729C"/>
    <w:rsid w:val="00CC72C5"/>
    <w:rsid w:val="00CC7B98"/>
    <w:rsid w:val="00CD0243"/>
    <w:rsid w:val="00CD0AD1"/>
    <w:rsid w:val="00CD0E9B"/>
    <w:rsid w:val="00CD0EBA"/>
    <w:rsid w:val="00CD138B"/>
    <w:rsid w:val="00CD13B8"/>
    <w:rsid w:val="00CD13D6"/>
    <w:rsid w:val="00CD1404"/>
    <w:rsid w:val="00CD1734"/>
    <w:rsid w:val="00CD1B1F"/>
    <w:rsid w:val="00CD25DD"/>
    <w:rsid w:val="00CD26CF"/>
    <w:rsid w:val="00CD2C0D"/>
    <w:rsid w:val="00CD2E81"/>
    <w:rsid w:val="00CD35D9"/>
    <w:rsid w:val="00CD380E"/>
    <w:rsid w:val="00CD38DB"/>
    <w:rsid w:val="00CD3D11"/>
    <w:rsid w:val="00CD4091"/>
    <w:rsid w:val="00CD4406"/>
    <w:rsid w:val="00CD470C"/>
    <w:rsid w:val="00CD492C"/>
    <w:rsid w:val="00CD49D1"/>
    <w:rsid w:val="00CD4C75"/>
    <w:rsid w:val="00CD4DDD"/>
    <w:rsid w:val="00CD4E02"/>
    <w:rsid w:val="00CD4FA3"/>
    <w:rsid w:val="00CD5215"/>
    <w:rsid w:val="00CD53B2"/>
    <w:rsid w:val="00CD5564"/>
    <w:rsid w:val="00CD55D4"/>
    <w:rsid w:val="00CD5688"/>
    <w:rsid w:val="00CD5BFE"/>
    <w:rsid w:val="00CD60D7"/>
    <w:rsid w:val="00CD6A9E"/>
    <w:rsid w:val="00CD7056"/>
    <w:rsid w:val="00CD7098"/>
    <w:rsid w:val="00CD78FF"/>
    <w:rsid w:val="00CE048C"/>
    <w:rsid w:val="00CE0814"/>
    <w:rsid w:val="00CE0CB0"/>
    <w:rsid w:val="00CE0DF4"/>
    <w:rsid w:val="00CE1200"/>
    <w:rsid w:val="00CE1768"/>
    <w:rsid w:val="00CE17A3"/>
    <w:rsid w:val="00CE1842"/>
    <w:rsid w:val="00CE19CF"/>
    <w:rsid w:val="00CE1B2F"/>
    <w:rsid w:val="00CE1BEC"/>
    <w:rsid w:val="00CE1CCB"/>
    <w:rsid w:val="00CE1DE0"/>
    <w:rsid w:val="00CE1F47"/>
    <w:rsid w:val="00CE1FAE"/>
    <w:rsid w:val="00CE2148"/>
    <w:rsid w:val="00CE21AA"/>
    <w:rsid w:val="00CE2472"/>
    <w:rsid w:val="00CE27D6"/>
    <w:rsid w:val="00CE37CC"/>
    <w:rsid w:val="00CE3888"/>
    <w:rsid w:val="00CE3936"/>
    <w:rsid w:val="00CE394D"/>
    <w:rsid w:val="00CE3A4E"/>
    <w:rsid w:val="00CE3AE2"/>
    <w:rsid w:val="00CE3B74"/>
    <w:rsid w:val="00CE4511"/>
    <w:rsid w:val="00CE4563"/>
    <w:rsid w:val="00CE4AB1"/>
    <w:rsid w:val="00CE551F"/>
    <w:rsid w:val="00CE5F08"/>
    <w:rsid w:val="00CE644F"/>
    <w:rsid w:val="00CE6A1B"/>
    <w:rsid w:val="00CE6D49"/>
    <w:rsid w:val="00CE6E7A"/>
    <w:rsid w:val="00CE746F"/>
    <w:rsid w:val="00CE76A4"/>
    <w:rsid w:val="00CE77D0"/>
    <w:rsid w:val="00CE7913"/>
    <w:rsid w:val="00CE7925"/>
    <w:rsid w:val="00CE7BE1"/>
    <w:rsid w:val="00CF0043"/>
    <w:rsid w:val="00CF01C5"/>
    <w:rsid w:val="00CF03C7"/>
    <w:rsid w:val="00CF04B6"/>
    <w:rsid w:val="00CF05D8"/>
    <w:rsid w:val="00CF09C5"/>
    <w:rsid w:val="00CF0BD2"/>
    <w:rsid w:val="00CF0DD4"/>
    <w:rsid w:val="00CF2374"/>
    <w:rsid w:val="00CF2644"/>
    <w:rsid w:val="00CF311F"/>
    <w:rsid w:val="00CF321A"/>
    <w:rsid w:val="00CF3474"/>
    <w:rsid w:val="00CF44BA"/>
    <w:rsid w:val="00CF4B2F"/>
    <w:rsid w:val="00CF53C8"/>
    <w:rsid w:val="00CF5568"/>
    <w:rsid w:val="00CF57A4"/>
    <w:rsid w:val="00CF594A"/>
    <w:rsid w:val="00CF5F93"/>
    <w:rsid w:val="00CF61F4"/>
    <w:rsid w:val="00CF6347"/>
    <w:rsid w:val="00CF6441"/>
    <w:rsid w:val="00CF657B"/>
    <w:rsid w:val="00CF65ED"/>
    <w:rsid w:val="00CF6896"/>
    <w:rsid w:val="00CF6D4A"/>
    <w:rsid w:val="00CF76CE"/>
    <w:rsid w:val="00D005EE"/>
    <w:rsid w:val="00D0094A"/>
    <w:rsid w:val="00D0112F"/>
    <w:rsid w:val="00D012D5"/>
    <w:rsid w:val="00D0157F"/>
    <w:rsid w:val="00D01A63"/>
    <w:rsid w:val="00D01B25"/>
    <w:rsid w:val="00D020FE"/>
    <w:rsid w:val="00D022EA"/>
    <w:rsid w:val="00D02416"/>
    <w:rsid w:val="00D025AB"/>
    <w:rsid w:val="00D02CAA"/>
    <w:rsid w:val="00D03340"/>
    <w:rsid w:val="00D0351C"/>
    <w:rsid w:val="00D035B4"/>
    <w:rsid w:val="00D035C4"/>
    <w:rsid w:val="00D037D1"/>
    <w:rsid w:val="00D037D5"/>
    <w:rsid w:val="00D0396E"/>
    <w:rsid w:val="00D039F7"/>
    <w:rsid w:val="00D03EF8"/>
    <w:rsid w:val="00D044C5"/>
    <w:rsid w:val="00D0560B"/>
    <w:rsid w:val="00D05648"/>
    <w:rsid w:val="00D05DEF"/>
    <w:rsid w:val="00D061D1"/>
    <w:rsid w:val="00D06D38"/>
    <w:rsid w:val="00D06E2E"/>
    <w:rsid w:val="00D072E9"/>
    <w:rsid w:val="00D074F3"/>
    <w:rsid w:val="00D07FE5"/>
    <w:rsid w:val="00D105B4"/>
    <w:rsid w:val="00D10626"/>
    <w:rsid w:val="00D108C6"/>
    <w:rsid w:val="00D1097A"/>
    <w:rsid w:val="00D10D55"/>
    <w:rsid w:val="00D114D7"/>
    <w:rsid w:val="00D11999"/>
    <w:rsid w:val="00D11A56"/>
    <w:rsid w:val="00D12170"/>
    <w:rsid w:val="00D121C5"/>
    <w:rsid w:val="00D126F7"/>
    <w:rsid w:val="00D129A4"/>
    <w:rsid w:val="00D129B0"/>
    <w:rsid w:val="00D12B4C"/>
    <w:rsid w:val="00D12EAF"/>
    <w:rsid w:val="00D134A6"/>
    <w:rsid w:val="00D136BA"/>
    <w:rsid w:val="00D14014"/>
    <w:rsid w:val="00D14120"/>
    <w:rsid w:val="00D14434"/>
    <w:rsid w:val="00D14EB8"/>
    <w:rsid w:val="00D15B25"/>
    <w:rsid w:val="00D15B9E"/>
    <w:rsid w:val="00D161A8"/>
    <w:rsid w:val="00D161DF"/>
    <w:rsid w:val="00D1630B"/>
    <w:rsid w:val="00D164B5"/>
    <w:rsid w:val="00D167E0"/>
    <w:rsid w:val="00D168B8"/>
    <w:rsid w:val="00D1716A"/>
    <w:rsid w:val="00D174B8"/>
    <w:rsid w:val="00D174DB"/>
    <w:rsid w:val="00D176A8"/>
    <w:rsid w:val="00D17CD9"/>
    <w:rsid w:val="00D17EB4"/>
    <w:rsid w:val="00D20149"/>
    <w:rsid w:val="00D20382"/>
    <w:rsid w:val="00D20582"/>
    <w:rsid w:val="00D20826"/>
    <w:rsid w:val="00D20A69"/>
    <w:rsid w:val="00D20AB2"/>
    <w:rsid w:val="00D20C28"/>
    <w:rsid w:val="00D20E57"/>
    <w:rsid w:val="00D21447"/>
    <w:rsid w:val="00D21633"/>
    <w:rsid w:val="00D2191B"/>
    <w:rsid w:val="00D21D3E"/>
    <w:rsid w:val="00D21DF8"/>
    <w:rsid w:val="00D21F4D"/>
    <w:rsid w:val="00D21F8C"/>
    <w:rsid w:val="00D228E6"/>
    <w:rsid w:val="00D22A64"/>
    <w:rsid w:val="00D23092"/>
    <w:rsid w:val="00D2337F"/>
    <w:rsid w:val="00D23410"/>
    <w:rsid w:val="00D2363F"/>
    <w:rsid w:val="00D238C6"/>
    <w:rsid w:val="00D239D0"/>
    <w:rsid w:val="00D23F78"/>
    <w:rsid w:val="00D24EB4"/>
    <w:rsid w:val="00D250C0"/>
    <w:rsid w:val="00D255ED"/>
    <w:rsid w:val="00D25B16"/>
    <w:rsid w:val="00D25EA0"/>
    <w:rsid w:val="00D25F28"/>
    <w:rsid w:val="00D26044"/>
    <w:rsid w:val="00D26774"/>
    <w:rsid w:val="00D26C05"/>
    <w:rsid w:val="00D26D11"/>
    <w:rsid w:val="00D271B9"/>
    <w:rsid w:val="00D27FF0"/>
    <w:rsid w:val="00D3070E"/>
    <w:rsid w:val="00D30BA1"/>
    <w:rsid w:val="00D30C46"/>
    <w:rsid w:val="00D30DC7"/>
    <w:rsid w:val="00D3104D"/>
    <w:rsid w:val="00D3188B"/>
    <w:rsid w:val="00D31A2C"/>
    <w:rsid w:val="00D324D8"/>
    <w:rsid w:val="00D328CD"/>
    <w:rsid w:val="00D32A99"/>
    <w:rsid w:val="00D33074"/>
    <w:rsid w:val="00D33D0B"/>
    <w:rsid w:val="00D340F5"/>
    <w:rsid w:val="00D346CA"/>
    <w:rsid w:val="00D349EE"/>
    <w:rsid w:val="00D34ADA"/>
    <w:rsid w:val="00D34AEF"/>
    <w:rsid w:val="00D34F80"/>
    <w:rsid w:val="00D351E0"/>
    <w:rsid w:val="00D35254"/>
    <w:rsid w:val="00D35790"/>
    <w:rsid w:val="00D35F25"/>
    <w:rsid w:val="00D360C3"/>
    <w:rsid w:val="00D3632B"/>
    <w:rsid w:val="00D36357"/>
    <w:rsid w:val="00D36723"/>
    <w:rsid w:val="00D36AD9"/>
    <w:rsid w:val="00D36AEA"/>
    <w:rsid w:val="00D36B58"/>
    <w:rsid w:val="00D36E23"/>
    <w:rsid w:val="00D37802"/>
    <w:rsid w:val="00D37988"/>
    <w:rsid w:val="00D37B8F"/>
    <w:rsid w:val="00D37C74"/>
    <w:rsid w:val="00D37FFC"/>
    <w:rsid w:val="00D411B6"/>
    <w:rsid w:val="00D41314"/>
    <w:rsid w:val="00D4224E"/>
    <w:rsid w:val="00D42482"/>
    <w:rsid w:val="00D4262E"/>
    <w:rsid w:val="00D428F7"/>
    <w:rsid w:val="00D42C3C"/>
    <w:rsid w:val="00D42C95"/>
    <w:rsid w:val="00D43264"/>
    <w:rsid w:val="00D43E8E"/>
    <w:rsid w:val="00D44115"/>
    <w:rsid w:val="00D4486A"/>
    <w:rsid w:val="00D44BB4"/>
    <w:rsid w:val="00D44D96"/>
    <w:rsid w:val="00D451F6"/>
    <w:rsid w:val="00D45810"/>
    <w:rsid w:val="00D465A3"/>
    <w:rsid w:val="00D46775"/>
    <w:rsid w:val="00D467D6"/>
    <w:rsid w:val="00D46B5B"/>
    <w:rsid w:val="00D46EEE"/>
    <w:rsid w:val="00D4719E"/>
    <w:rsid w:val="00D47777"/>
    <w:rsid w:val="00D47A99"/>
    <w:rsid w:val="00D47FFB"/>
    <w:rsid w:val="00D5066E"/>
    <w:rsid w:val="00D50893"/>
    <w:rsid w:val="00D50F78"/>
    <w:rsid w:val="00D50F7C"/>
    <w:rsid w:val="00D51299"/>
    <w:rsid w:val="00D51311"/>
    <w:rsid w:val="00D5136E"/>
    <w:rsid w:val="00D51C32"/>
    <w:rsid w:val="00D51CF6"/>
    <w:rsid w:val="00D51D53"/>
    <w:rsid w:val="00D51E8F"/>
    <w:rsid w:val="00D51EAD"/>
    <w:rsid w:val="00D520F6"/>
    <w:rsid w:val="00D5219A"/>
    <w:rsid w:val="00D5235D"/>
    <w:rsid w:val="00D5242A"/>
    <w:rsid w:val="00D5254E"/>
    <w:rsid w:val="00D52664"/>
    <w:rsid w:val="00D527A6"/>
    <w:rsid w:val="00D52818"/>
    <w:rsid w:val="00D528B6"/>
    <w:rsid w:val="00D5332D"/>
    <w:rsid w:val="00D53A8D"/>
    <w:rsid w:val="00D53F96"/>
    <w:rsid w:val="00D546AC"/>
    <w:rsid w:val="00D546CD"/>
    <w:rsid w:val="00D54704"/>
    <w:rsid w:val="00D548EF"/>
    <w:rsid w:val="00D55206"/>
    <w:rsid w:val="00D55930"/>
    <w:rsid w:val="00D55AB2"/>
    <w:rsid w:val="00D55B72"/>
    <w:rsid w:val="00D55EE6"/>
    <w:rsid w:val="00D55EE9"/>
    <w:rsid w:val="00D55FE8"/>
    <w:rsid w:val="00D5602D"/>
    <w:rsid w:val="00D56CDF"/>
    <w:rsid w:val="00D57051"/>
    <w:rsid w:val="00D57386"/>
    <w:rsid w:val="00D57AA5"/>
    <w:rsid w:val="00D60C5C"/>
    <w:rsid w:val="00D60F39"/>
    <w:rsid w:val="00D614F4"/>
    <w:rsid w:val="00D6165A"/>
    <w:rsid w:val="00D6194B"/>
    <w:rsid w:val="00D61EB1"/>
    <w:rsid w:val="00D62447"/>
    <w:rsid w:val="00D62951"/>
    <w:rsid w:val="00D629C3"/>
    <w:rsid w:val="00D62A8E"/>
    <w:rsid w:val="00D62CCD"/>
    <w:rsid w:val="00D62F91"/>
    <w:rsid w:val="00D63394"/>
    <w:rsid w:val="00D636DB"/>
    <w:rsid w:val="00D63A05"/>
    <w:rsid w:val="00D6441B"/>
    <w:rsid w:val="00D649DE"/>
    <w:rsid w:val="00D64B42"/>
    <w:rsid w:val="00D64F2B"/>
    <w:rsid w:val="00D65337"/>
    <w:rsid w:val="00D65391"/>
    <w:rsid w:val="00D656F5"/>
    <w:rsid w:val="00D65856"/>
    <w:rsid w:val="00D66D01"/>
    <w:rsid w:val="00D66E90"/>
    <w:rsid w:val="00D670CE"/>
    <w:rsid w:val="00D672DA"/>
    <w:rsid w:val="00D67AF9"/>
    <w:rsid w:val="00D70290"/>
    <w:rsid w:val="00D7069D"/>
    <w:rsid w:val="00D70702"/>
    <w:rsid w:val="00D707BB"/>
    <w:rsid w:val="00D70960"/>
    <w:rsid w:val="00D70F5A"/>
    <w:rsid w:val="00D7111D"/>
    <w:rsid w:val="00D7198E"/>
    <w:rsid w:val="00D72260"/>
    <w:rsid w:val="00D72B8B"/>
    <w:rsid w:val="00D72FC1"/>
    <w:rsid w:val="00D733F2"/>
    <w:rsid w:val="00D73784"/>
    <w:rsid w:val="00D73BBF"/>
    <w:rsid w:val="00D73D18"/>
    <w:rsid w:val="00D741D1"/>
    <w:rsid w:val="00D748C6"/>
    <w:rsid w:val="00D74C4D"/>
    <w:rsid w:val="00D7524F"/>
    <w:rsid w:val="00D7541A"/>
    <w:rsid w:val="00D75470"/>
    <w:rsid w:val="00D755B9"/>
    <w:rsid w:val="00D755F7"/>
    <w:rsid w:val="00D75947"/>
    <w:rsid w:val="00D7598F"/>
    <w:rsid w:val="00D75EB9"/>
    <w:rsid w:val="00D768D6"/>
    <w:rsid w:val="00D77036"/>
    <w:rsid w:val="00D770D2"/>
    <w:rsid w:val="00D77356"/>
    <w:rsid w:val="00D77956"/>
    <w:rsid w:val="00D77E47"/>
    <w:rsid w:val="00D801CE"/>
    <w:rsid w:val="00D8020B"/>
    <w:rsid w:val="00D803DF"/>
    <w:rsid w:val="00D80432"/>
    <w:rsid w:val="00D8084E"/>
    <w:rsid w:val="00D80DFA"/>
    <w:rsid w:val="00D8135C"/>
    <w:rsid w:val="00D81403"/>
    <w:rsid w:val="00D81561"/>
    <w:rsid w:val="00D816AC"/>
    <w:rsid w:val="00D82B15"/>
    <w:rsid w:val="00D82F7A"/>
    <w:rsid w:val="00D82FBB"/>
    <w:rsid w:val="00D837C5"/>
    <w:rsid w:val="00D83D8E"/>
    <w:rsid w:val="00D83F53"/>
    <w:rsid w:val="00D8443F"/>
    <w:rsid w:val="00D84B3A"/>
    <w:rsid w:val="00D84BF8"/>
    <w:rsid w:val="00D8508F"/>
    <w:rsid w:val="00D85202"/>
    <w:rsid w:val="00D85E0B"/>
    <w:rsid w:val="00D861BD"/>
    <w:rsid w:val="00D8628E"/>
    <w:rsid w:val="00D86557"/>
    <w:rsid w:val="00D86832"/>
    <w:rsid w:val="00D86FC1"/>
    <w:rsid w:val="00D876B3"/>
    <w:rsid w:val="00D87B4E"/>
    <w:rsid w:val="00D87F47"/>
    <w:rsid w:val="00D9031C"/>
    <w:rsid w:val="00D90722"/>
    <w:rsid w:val="00D90788"/>
    <w:rsid w:val="00D9120D"/>
    <w:rsid w:val="00D91299"/>
    <w:rsid w:val="00D91843"/>
    <w:rsid w:val="00D91C3B"/>
    <w:rsid w:val="00D92E55"/>
    <w:rsid w:val="00D931DF"/>
    <w:rsid w:val="00D934B5"/>
    <w:rsid w:val="00D934EF"/>
    <w:rsid w:val="00D935AB"/>
    <w:rsid w:val="00D9377B"/>
    <w:rsid w:val="00D93BCC"/>
    <w:rsid w:val="00D94737"/>
    <w:rsid w:val="00D947B1"/>
    <w:rsid w:val="00D94CFC"/>
    <w:rsid w:val="00D94D42"/>
    <w:rsid w:val="00D9502F"/>
    <w:rsid w:val="00D95354"/>
    <w:rsid w:val="00D9574D"/>
    <w:rsid w:val="00D95A6C"/>
    <w:rsid w:val="00D96206"/>
    <w:rsid w:val="00D96754"/>
    <w:rsid w:val="00D96AD1"/>
    <w:rsid w:val="00D96E90"/>
    <w:rsid w:val="00D96FE6"/>
    <w:rsid w:val="00D9717F"/>
    <w:rsid w:val="00D97516"/>
    <w:rsid w:val="00DA0187"/>
    <w:rsid w:val="00DA01C7"/>
    <w:rsid w:val="00DA02E3"/>
    <w:rsid w:val="00DA081D"/>
    <w:rsid w:val="00DA0AF2"/>
    <w:rsid w:val="00DA0E66"/>
    <w:rsid w:val="00DA1916"/>
    <w:rsid w:val="00DA274E"/>
    <w:rsid w:val="00DA2806"/>
    <w:rsid w:val="00DA29BA"/>
    <w:rsid w:val="00DA2ADD"/>
    <w:rsid w:val="00DA2B7F"/>
    <w:rsid w:val="00DA2F60"/>
    <w:rsid w:val="00DA2F6B"/>
    <w:rsid w:val="00DA33B2"/>
    <w:rsid w:val="00DA344E"/>
    <w:rsid w:val="00DA4089"/>
    <w:rsid w:val="00DA4355"/>
    <w:rsid w:val="00DA56DD"/>
    <w:rsid w:val="00DA59DB"/>
    <w:rsid w:val="00DA5CA8"/>
    <w:rsid w:val="00DA5E87"/>
    <w:rsid w:val="00DA6480"/>
    <w:rsid w:val="00DA6921"/>
    <w:rsid w:val="00DA6B18"/>
    <w:rsid w:val="00DA79A5"/>
    <w:rsid w:val="00DA7CA7"/>
    <w:rsid w:val="00DB0486"/>
    <w:rsid w:val="00DB08BE"/>
    <w:rsid w:val="00DB1139"/>
    <w:rsid w:val="00DB1B0F"/>
    <w:rsid w:val="00DB1BB4"/>
    <w:rsid w:val="00DB1C3D"/>
    <w:rsid w:val="00DB22CF"/>
    <w:rsid w:val="00DB285F"/>
    <w:rsid w:val="00DB287C"/>
    <w:rsid w:val="00DB3B10"/>
    <w:rsid w:val="00DB415D"/>
    <w:rsid w:val="00DB46FD"/>
    <w:rsid w:val="00DB4833"/>
    <w:rsid w:val="00DB494E"/>
    <w:rsid w:val="00DB49F3"/>
    <w:rsid w:val="00DB4AD8"/>
    <w:rsid w:val="00DB4CB1"/>
    <w:rsid w:val="00DB4EE8"/>
    <w:rsid w:val="00DB5A93"/>
    <w:rsid w:val="00DB5E65"/>
    <w:rsid w:val="00DB6055"/>
    <w:rsid w:val="00DB6229"/>
    <w:rsid w:val="00DB62FD"/>
    <w:rsid w:val="00DB6964"/>
    <w:rsid w:val="00DB7240"/>
    <w:rsid w:val="00DB7737"/>
    <w:rsid w:val="00DB7D25"/>
    <w:rsid w:val="00DC0225"/>
    <w:rsid w:val="00DC0354"/>
    <w:rsid w:val="00DC195F"/>
    <w:rsid w:val="00DC2497"/>
    <w:rsid w:val="00DC26B8"/>
    <w:rsid w:val="00DC27FC"/>
    <w:rsid w:val="00DC2D39"/>
    <w:rsid w:val="00DC2DB6"/>
    <w:rsid w:val="00DC31F9"/>
    <w:rsid w:val="00DC3963"/>
    <w:rsid w:val="00DC3B8E"/>
    <w:rsid w:val="00DC3EC4"/>
    <w:rsid w:val="00DC46AD"/>
    <w:rsid w:val="00DC4ACA"/>
    <w:rsid w:val="00DC4CD5"/>
    <w:rsid w:val="00DC4FC1"/>
    <w:rsid w:val="00DC58A3"/>
    <w:rsid w:val="00DC5A32"/>
    <w:rsid w:val="00DC5B68"/>
    <w:rsid w:val="00DC5DC9"/>
    <w:rsid w:val="00DC64CC"/>
    <w:rsid w:val="00DC659E"/>
    <w:rsid w:val="00DC6ED3"/>
    <w:rsid w:val="00DC6EE9"/>
    <w:rsid w:val="00DC6F17"/>
    <w:rsid w:val="00DC6F7C"/>
    <w:rsid w:val="00DC7126"/>
    <w:rsid w:val="00DC748C"/>
    <w:rsid w:val="00DC765C"/>
    <w:rsid w:val="00DC791A"/>
    <w:rsid w:val="00DC7BBE"/>
    <w:rsid w:val="00DD07EE"/>
    <w:rsid w:val="00DD1177"/>
    <w:rsid w:val="00DD1DA3"/>
    <w:rsid w:val="00DD2033"/>
    <w:rsid w:val="00DD2154"/>
    <w:rsid w:val="00DD225B"/>
    <w:rsid w:val="00DD290F"/>
    <w:rsid w:val="00DD2BCA"/>
    <w:rsid w:val="00DD2CBB"/>
    <w:rsid w:val="00DD2D1A"/>
    <w:rsid w:val="00DD3217"/>
    <w:rsid w:val="00DD339B"/>
    <w:rsid w:val="00DD3419"/>
    <w:rsid w:val="00DD346B"/>
    <w:rsid w:val="00DD3D34"/>
    <w:rsid w:val="00DD4121"/>
    <w:rsid w:val="00DD41FD"/>
    <w:rsid w:val="00DD42F2"/>
    <w:rsid w:val="00DD465A"/>
    <w:rsid w:val="00DD488E"/>
    <w:rsid w:val="00DD4F36"/>
    <w:rsid w:val="00DD5152"/>
    <w:rsid w:val="00DD52B7"/>
    <w:rsid w:val="00DD56AA"/>
    <w:rsid w:val="00DD5D34"/>
    <w:rsid w:val="00DD5E83"/>
    <w:rsid w:val="00DD5F9B"/>
    <w:rsid w:val="00DD6398"/>
    <w:rsid w:val="00DD787D"/>
    <w:rsid w:val="00DD78AF"/>
    <w:rsid w:val="00DE020F"/>
    <w:rsid w:val="00DE059F"/>
    <w:rsid w:val="00DE0C71"/>
    <w:rsid w:val="00DE16B7"/>
    <w:rsid w:val="00DE20EE"/>
    <w:rsid w:val="00DE2F79"/>
    <w:rsid w:val="00DE37E4"/>
    <w:rsid w:val="00DE3C0A"/>
    <w:rsid w:val="00DE3C7F"/>
    <w:rsid w:val="00DE4204"/>
    <w:rsid w:val="00DE45B2"/>
    <w:rsid w:val="00DE485C"/>
    <w:rsid w:val="00DE4BE7"/>
    <w:rsid w:val="00DE4C59"/>
    <w:rsid w:val="00DE4F42"/>
    <w:rsid w:val="00DE50EE"/>
    <w:rsid w:val="00DE5115"/>
    <w:rsid w:val="00DE55F7"/>
    <w:rsid w:val="00DE567E"/>
    <w:rsid w:val="00DE569F"/>
    <w:rsid w:val="00DE5997"/>
    <w:rsid w:val="00DE5D3F"/>
    <w:rsid w:val="00DE5F6D"/>
    <w:rsid w:val="00DE6207"/>
    <w:rsid w:val="00DE68FE"/>
    <w:rsid w:val="00DE6945"/>
    <w:rsid w:val="00DE6A76"/>
    <w:rsid w:val="00DE6D3F"/>
    <w:rsid w:val="00DE6E52"/>
    <w:rsid w:val="00DE701A"/>
    <w:rsid w:val="00DE7283"/>
    <w:rsid w:val="00DE7385"/>
    <w:rsid w:val="00DE76B0"/>
    <w:rsid w:val="00DE78F6"/>
    <w:rsid w:val="00DF033B"/>
    <w:rsid w:val="00DF0435"/>
    <w:rsid w:val="00DF0545"/>
    <w:rsid w:val="00DF0BAF"/>
    <w:rsid w:val="00DF0C70"/>
    <w:rsid w:val="00DF12BB"/>
    <w:rsid w:val="00DF12D1"/>
    <w:rsid w:val="00DF163A"/>
    <w:rsid w:val="00DF1FB6"/>
    <w:rsid w:val="00DF2303"/>
    <w:rsid w:val="00DF26F5"/>
    <w:rsid w:val="00DF31DC"/>
    <w:rsid w:val="00DF323F"/>
    <w:rsid w:val="00DF479E"/>
    <w:rsid w:val="00DF49CE"/>
    <w:rsid w:val="00DF4F78"/>
    <w:rsid w:val="00DF5872"/>
    <w:rsid w:val="00DF5CDA"/>
    <w:rsid w:val="00DF5F58"/>
    <w:rsid w:val="00DF60DF"/>
    <w:rsid w:val="00DF63F0"/>
    <w:rsid w:val="00DF6779"/>
    <w:rsid w:val="00DF6E32"/>
    <w:rsid w:val="00DF6E52"/>
    <w:rsid w:val="00DF6FC3"/>
    <w:rsid w:val="00DF7406"/>
    <w:rsid w:val="00DF74BF"/>
    <w:rsid w:val="00DF7DB1"/>
    <w:rsid w:val="00E00113"/>
    <w:rsid w:val="00E00750"/>
    <w:rsid w:val="00E00C86"/>
    <w:rsid w:val="00E00DFD"/>
    <w:rsid w:val="00E0114D"/>
    <w:rsid w:val="00E01510"/>
    <w:rsid w:val="00E01587"/>
    <w:rsid w:val="00E01BC5"/>
    <w:rsid w:val="00E027A8"/>
    <w:rsid w:val="00E0298C"/>
    <w:rsid w:val="00E02DAC"/>
    <w:rsid w:val="00E02E4B"/>
    <w:rsid w:val="00E03451"/>
    <w:rsid w:val="00E0345F"/>
    <w:rsid w:val="00E034D8"/>
    <w:rsid w:val="00E036EA"/>
    <w:rsid w:val="00E03E0B"/>
    <w:rsid w:val="00E044EC"/>
    <w:rsid w:val="00E04E1F"/>
    <w:rsid w:val="00E04E98"/>
    <w:rsid w:val="00E05560"/>
    <w:rsid w:val="00E05B8C"/>
    <w:rsid w:val="00E05D68"/>
    <w:rsid w:val="00E06345"/>
    <w:rsid w:val="00E0643B"/>
    <w:rsid w:val="00E064C1"/>
    <w:rsid w:val="00E07234"/>
    <w:rsid w:val="00E10025"/>
    <w:rsid w:val="00E100C9"/>
    <w:rsid w:val="00E10174"/>
    <w:rsid w:val="00E107E2"/>
    <w:rsid w:val="00E10814"/>
    <w:rsid w:val="00E108A4"/>
    <w:rsid w:val="00E118F2"/>
    <w:rsid w:val="00E11BFA"/>
    <w:rsid w:val="00E11C78"/>
    <w:rsid w:val="00E11C9E"/>
    <w:rsid w:val="00E11F51"/>
    <w:rsid w:val="00E11FC2"/>
    <w:rsid w:val="00E120E7"/>
    <w:rsid w:val="00E12221"/>
    <w:rsid w:val="00E12733"/>
    <w:rsid w:val="00E12E7F"/>
    <w:rsid w:val="00E12FF0"/>
    <w:rsid w:val="00E133E0"/>
    <w:rsid w:val="00E1380E"/>
    <w:rsid w:val="00E1383C"/>
    <w:rsid w:val="00E13D8C"/>
    <w:rsid w:val="00E14050"/>
    <w:rsid w:val="00E1406C"/>
    <w:rsid w:val="00E1409E"/>
    <w:rsid w:val="00E14358"/>
    <w:rsid w:val="00E15235"/>
    <w:rsid w:val="00E15616"/>
    <w:rsid w:val="00E15B14"/>
    <w:rsid w:val="00E15E8E"/>
    <w:rsid w:val="00E1601F"/>
    <w:rsid w:val="00E161AA"/>
    <w:rsid w:val="00E16422"/>
    <w:rsid w:val="00E16531"/>
    <w:rsid w:val="00E166E1"/>
    <w:rsid w:val="00E16A0E"/>
    <w:rsid w:val="00E16C13"/>
    <w:rsid w:val="00E16DF3"/>
    <w:rsid w:val="00E1738B"/>
    <w:rsid w:val="00E17628"/>
    <w:rsid w:val="00E1775E"/>
    <w:rsid w:val="00E177E9"/>
    <w:rsid w:val="00E17E0A"/>
    <w:rsid w:val="00E17F08"/>
    <w:rsid w:val="00E2013E"/>
    <w:rsid w:val="00E20661"/>
    <w:rsid w:val="00E2083A"/>
    <w:rsid w:val="00E2097B"/>
    <w:rsid w:val="00E20DB9"/>
    <w:rsid w:val="00E20DC6"/>
    <w:rsid w:val="00E21445"/>
    <w:rsid w:val="00E214E5"/>
    <w:rsid w:val="00E216EA"/>
    <w:rsid w:val="00E21782"/>
    <w:rsid w:val="00E21797"/>
    <w:rsid w:val="00E2229D"/>
    <w:rsid w:val="00E222B6"/>
    <w:rsid w:val="00E22399"/>
    <w:rsid w:val="00E2275C"/>
    <w:rsid w:val="00E23404"/>
    <w:rsid w:val="00E23A64"/>
    <w:rsid w:val="00E23BFF"/>
    <w:rsid w:val="00E23CD1"/>
    <w:rsid w:val="00E23E6B"/>
    <w:rsid w:val="00E23FFF"/>
    <w:rsid w:val="00E241C8"/>
    <w:rsid w:val="00E241E3"/>
    <w:rsid w:val="00E24D6E"/>
    <w:rsid w:val="00E2534E"/>
    <w:rsid w:val="00E2587B"/>
    <w:rsid w:val="00E25BA0"/>
    <w:rsid w:val="00E260D9"/>
    <w:rsid w:val="00E26332"/>
    <w:rsid w:val="00E26580"/>
    <w:rsid w:val="00E26632"/>
    <w:rsid w:val="00E26871"/>
    <w:rsid w:val="00E26A26"/>
    <w:rsid w:val="00E26B95"/>
    <w:rsid w:val="00E26BD8"/>
    <w:rsid w:val="00E26D5B"/>
    <w:rsid w:val="00E26E32"/>
    <w:rsid w:val="00E2753B"/>
    <w:rsid w:val="00E276B0"/>
    <w:rsid w:val="00E27831"/>
    <w:rsid w:val="00E27DAD"/>
    <w:rsid w:val="00E27F21"/>
    <w:rsid w:val="00E30AC2"/>
    <w:rsid w:val="00E30B42"/>
    <w:rsid w:val="00E30BF4"/>
    <w:rsid w:val="00E30CFD"/>
    <w:rsid w:val="00E30DA3"/>
    <w:rsid w:val="00E31147"/>
    <w:rsid w:val="00E31206"/>
    <w:rsid w:val="00E318CB"/>
    <w:rsid w:val="00E31A30"/>
    <w:rsid w:val="00E31AE9"/>
    <w:rsid w:val="00E32045"/>
    <w:rsid w:val="00E32285"/>
    <w:rsid w:val="00E3321D"/>
    <w:rsid w:val="00E332A2"/>
    <w:rsid w:val="00E33521"/>
    <w:rsid w:val="00E33569"/>
    <w:rsid w:val="00E34AB3"/>
    <w:rsid w:val="00E357A6"/>
    <w:rsid w:val="00E35C6C"/>
    <w:rsid w:val="00E35FF5"/>
    <w:rsid w:val="00E36209"/>
    <w:rsid w:val="00E3668A"/>
    <w:rsid w:val="00E36CDD"/>
    <w:rsid w:val="00E3718A"/>
    <w:rsid w:val="00E371B4"/>
    <w:rsid w:val="00E3751F"/>
    <w:rsid w:val="00E37B61"/>
    <w:rsid w:val="00E4015A"/>
    <w:rsid w:val="00E405B0"/>
    <w:rsid w:val="00E4078A"/>
    <w:rsid w:val="00E408D1"/>
    <w:rsid w:val="00E40A70"/>
    <w:rsid w:val="00E40D27"/>
    <w:rsid w:val="00E41595"/>
    <w:rsid w:val="00E418A9"/>
    <w:rsid w:val="00E41A60"/>
    <w:rsid w:val="00E42147"/>
    <w:rsid w:val="00E424A6"/>
    <w:rsid w:val="00E4279D"/>
    <w:rsid w:val="00E4287B"/>
    <w:rsid w:val="00E428CD"/>
    <w:rsid w:val="00E428D2"/>
    <w:rsid w:val="00E430CE"/>
    <w:rsid w:val="00E43910"/>
    <w:rsid w:val="00E43AA5"/>
    <w:rsid w:val="00E443C4"/>
    <w:rsid w:val="00E444DD"/>
    <w:rsid w:val="00E445C8"/>
    <w:rsid w:val="00E44DC4"/>
    <w:rsid w:val="00E44EB2"/>
    <w:rsid w:val="00E450EC"/>
    <w:rsid w:val="00E4510C"/>
    <w:rsid w:val="00E45153"/>
    <w:rsid w:val="00E45656"/>
    <w:rsid w:val="00E45D91"/>
    <w:rsid w:val="00E462D8"/>
    <w:rsid w:val="00E465CE"/>
    <w:rsid w:val="00E465D4"/>
    <w:rsid w:val="00E465DD"/>
    <w:rsid w:val="00E46645"/>
    <w:rsid w:val="00E46912"/>
    <w:rsid w:val="00E46F2A"/>
    <w:rsid w:val="00E470AC"/>
    <w:rsid w:val="00E4762B"/>
    <w:rsid w:val="00E47875"/>
    <w:rsid w:val="00E47EC9"/>
    <w:rsid w:val="00E5006D"/>
    <w:rsid w:val="00E502A2"/>
    <w:rsid w:val="00E50BFF"/>
    <w:rsid w:val="00E50C28"/>
    <w:rsid w:val="00E50ED8"/>
    <w:rsid w:val="00E514E5"/>
    <w:rsid w:val="00E5196B"/>
    <w:rsid w:val="00E5231F"/>
    <w:rsid w:val="00E52720"/>
    <w:rsid w:val="00E5282D"/>
    <w:rsid w:val="00E529EB"/>
    <w:rsid w:val="00E52B55"/>
    <w:rsid w:val="00E52BD9"/>
    <w:rsid w:val="00E5305B"/>
    <w:rsid w:val="00E53259"/>
    <w:rsid w:val="00E53283"/>
    <w:rsid w:val="00E534ED"/>
    <w:rsid w:val="00E53AB9"/>
    <w:rsid w:val="00E53EB4"/>
    <w:rsid w:val="00E5431C"/>
    <w:rsid w:val="00E54619"/>
    <w:rsid w:val="00E546E0"/>
    <w:rsid w:val="00E54DCC"/>
    <w:rsid w:val="00E54FEC"/>
    <w:rsid w:val="00E5524A"/>
    <w:rsid w:val="00E555AE"/>
    <w:rsid w:val="00E555B8"/>
    <w:rsid w:val="00E563AA"/>
    <w:rsid w:val="00E56733"/>
    <w:rsid w:val="00E568A7"/>
    <w:rsid w:val="00E56F39"/>
    <w:rsid w:val="00E56F45"/>
    <w:rsid w:val="00E57294"/>
    <w:rsid w:val="00E5735D"/>
    <w:rsid w:val="00E57ADC"/>
    <w:rsid w:val="00E57CB8"/>
    <w:rsid w:val="00E57FB6"/>
    <w:rsid w:val="00E60544"/>
    <w:rsid w:val="00E606DA"/>
    <w:rsid w:val="00E60E1F"/>
    <w:rsid w:val="00E610B6"/>
    <w:rsid w:val="00E61115"/>
    <w:rsid w:val="00E61644"/>
    <w:rsid w:val="00E61BA2"/>
    <w:rsid w:val="00E61D4E"/>
    <w:rsid w:val="00E625CE"/>
    <w:rsid w:val="00E62852"/>
    <w:rsid w:val="00E63441"/>
    <w:rsid w:val="00E6378C"/>
    <w:rsid w:val="00E6388F"/>
    <w:rsid w:val="00E63B3F"/>
    <w:rsid w:val="00E63D85"/>
    <w:rsid w:val="00E64044"/>
    <w:rsid w:val="00E64F04"/>
    <w:rsid w:val="00E656E1"/>
    <w:rsid w:val="00E6571F"/>
    <w:rsid w:val="00E66097"/>
    <w:rsid w:val="00E676CC"/>
    <w:rsid w:val="00E702F5"/>
    <w:rsid w:val="00E706A0"/>
    <w:rsid w:val="00E70DD1"/>
    <w:rsid w:val="00E71375"/>
    <w:rsid w:val="00E71449"/>
    <w:rsid w:val="00E714F2"/>
    <w:rsid w:val="00E71710"/>
    <w:rsid w:val="00E719E9"/>
    <w:rsid w:val="00E725AB"/>
    <w:rsid w:val="00E725AF"/>
    <w:rsid w:val="00E72ACB"/>
    <w:rsid w:val="00E73219"/>
    <w:rsid w:val="00E7351B"/>
    <w:rsid w:val="00E73EB3"/>
    <w:rsid w:val="00E7421D"/>
    <w:rsid w:val="00E743D4"/>
    <w:rsid w:val="00E74A7C"/>
    <w:rsid w:val="00E74E24"/>
    <w:rsid w:val="00E750E1"/>
    <w:rsid w:val="00E75326"/>
    <w:rsid w:val="00E75503"/>
    <w:rsid w:val="00E75AC7"/>
    <w:rsid w:val="00E76365"/>
    <w:rsid w:val="00E763A5"/>
    <w:rsid w:val="00E7711E"/>
    <w:rsid w:val="00E77417"/>
    <w:rsid w:val="00E77D5E"/>
    <w:rsid w:val="00E77DF0"/>
    <w:rsid w:val="00E77EAC"/>
    <w:rsid w:val="00E77F9B"/>
    <w:rsid w:val="00E807F2"/>
    <w:rsid w:val="00E80A9B"/>
    <w:rsid w:val="00E80D84"/>
    <w:rsid w:val="00E80D89"/>
    <w:rsid w:val="00E80F66"/>
    <w:rsid w:val="00E80FF7"/>
    <w:rsid w:val="00E81578"/>
    <w:rsid w:val="00E815C0"/>
    <w:rsid w:val="00E81752"/>
    <w:rsid w:val="00E81942"/>
    <w:rsid w:val="00E82564"/>
    <w:rsid w:val="00E8267C"/>
    <w:rsid w:val="00E827D1"/>
    <w:rsid w:val="00E82863"/>
    <w:rsid w:val="00E82A87"/>
    <w:rsid w:val="00E82D2A"/>
    <w:rsid w:val="00E83211"/>
    <w:rsid w:val="00E83B26"/>
    <w:rsid w:val="00E8461A"/>
    <w:rsid w:val="00E84860"/>
    <w:rsid w:val="00E859FE"/>
    <w:rsid w:val="00E85D48"/>
    <w:rsid w:val="00E85EE4"/>
    <w:rsid w:val="00E86175"/>
    <w:rsid w:val="00E8692C"/>
    <w:rsid w:val="00E8698C"/>
    <w:rsid w:val="00E870EC"/>
    <w:rsid w:val="00E875C5"/>
    <w:rsid w:val="00E87619"/>
    <w:rsid w:val="00E87EA2"/>
    <w:rsid w:val="00E87F32"/>
    <w:rsid w:val="00E87FE0"/>
    <w:rsid w:val="00E90007"/>
    <w:rsid w:val="00E90FE7"/>
    <w:rsid w:val="00E9125E"/>
    <w:rsid w:val="00E913F9"/>
    <w:rsid w:val="00E91945"/>
    <w:rsid w:val="00E91B0D"/>
    <w:rsid w:val="00E91B76"/>
    <w:rsid w:val="00E92CF6"/>
    <w:rsid w:val="00E934CD"/>
    <w:rsid w:val="00E93A03"/>
    <w:rsid w:val="00E93F3D"/>
    <w:rsid w:val="00E943CF"/>
    <w:rsid w:val="00E952F1"/>
    <w:rsid w:val="00E9543F"/>
    <w:rsid w:val="00E95938"/>
    <w:rsid w:val="00E9599B"/>
    <w:rsid w:val="00E95AD8"/>
    <w:rsid w:val="00E95AE4"/>
    <w:rsid w:val="00E96058"/>
    <w:rsid w:val="00E96280"/>
    <w:rsid w:val="00E963DF"/>
    <w:rsid w:val="00E966A0"/>
    <w:rsid w:val="00E9724A"/>
    <w:rsid w:val="00E97737"/>
    <w:rsid w:val="00E97A56"/>
    <w:rsid w:val="00E97CAF"/>
    <w:rsid w:val="00EA01A1"/>
    <w:rsid w:val="00EA0319"/>
    <w:rsid w:val="00EA035D"/>
    <w:rsid w:val="00EA079D"/>
    <w:rsid w:val="00EA0A60"/>
    <w:rsid w:val="00EA0B1E"/>
    <w:rsid w:val="00EA0D35"/>
    <w:rsid w:val="00EA1010"/>
    <w:rsid w:val="00EA110C"/>
    <w:rsid w:val="00EA18C5"/>
    <w:rsid w:val="00EA1B00"/>
    <w:rsid w:val="00EA1BC5"/>
    <w:rsid w:val="00EA1D48"/>
    <w:rsid w:val="00EA1D4D"/>
    <w:rsid w:val="00EA1EEB"/>
    <w:rsid w:val="00EA1EF5"/>
    <w:rsid w:val="00EA2054"/>
    <w:rsid w:val="00EA207B"/>
    <w:rsid w:val="00EA21ED"/>
    <w:rsid w:val="00EA251D"/>
    <w:rsid w:val="00EA26AE"/>
    <w:rsid w:val="00EA29F0"/>
    <w:rsid w:val="00EA2A96"/>
    <w:rsid w:val="00EA2CDC"/>
    <w:rsid w:val="00EA2DCC"/>
    <w:rsid w:val="00EA3BCB"/>
    <w:rsid w:val="00EA4488"/>
    <w:rsid w:val="00EA48AC"/>
    <w:rsid w:val="00EA4EB0"/>
    <w:rsid w:val="00EA5054"/>
    <w:rsid w:val="00EA50B3"/>
    <w:rsid w:val="00EA5A6E"/>
    <w:rsid w:val="00EA66B0"/>
    <w:rsid w:val="00EA69F7"/>
    <w:rsid w:val="00EA6D98"/>
    <w:rsid w:val="00EA7218"/>
    <w:rsid w:val="00EA7977"/>
    <w:rsid w:val="00EA79A5"/>
    <w:rsid w:val="00EA7BF7"/>
    <w:rsid w:val="00EA7FE4"/>
    <w:rsid w:val="00EB01D8"/>
    <w:rsid w:val="00EB0730"/>
    <w:rsid w:val="00EB0A58"/>
    <w:rsid w:val="00EB0E91"/>
    <w:rsid w:val="00EB14A9"/>
    <w:rsid w:val="00EB154A"/>
    <w:rsid w:val="00EB1A93"/>
    <w:rsid w:val="00EB206C"/>
    <w:rsid w:val="00EB2961"/>
    <w:rsid w:val="00EB2D54"/>
    <w:rsid w:val="00EB2F3C"/>
    <w:rsid w:val="00EB351F"/>
    <w:rsid w:val="00EB38C5"/>
    <w:rsid w:val="00EB39A0"/>
    <w:rsid w:val="00EB41A9"/>
    <w:rsid w:val="00EB447A"/>
    <w:rsid w:val="00EB467E"/>
    <w:rsid w:val="00EB47B1"/>
    <w:rsid w:val="00EB4B00"/>
    <w:rsid w:val="00EB5110"/>
    <w:rsid w:val="00EB558F"/>
    <w:rsid w:val="00EB5619"/>
    <w:rsid w:val="00EB5965"/>
    <w:rsid w:val="00EB5D84"/>
    <w:rsid w:val="00EB6232"/>
    <w:rsid w:val="00EB6D48"/>
    <w:rsid w:val="00EB7622"/>
    <w:rsid w:val="00EB77AB"/>
    <w:rsid w:val="00EC0258"/>
    <w:rsid w:val="00EC03E0"/>
    <w:rsid w:val="00EC0997"/>
    <w:rsid w:val="00EC15D9"/>
    <w:rsid w:val="00EC1FA1"/>
    <w:rsid w:val="00EC2291"/>
    <w:rsid w:val="00EC3339"/>
    <w:rsid w:val="00EC36A6"/>
    <w:rsid w:val="00EC38C6"/>
    <w:rsid w:val="00EC39AA"/>
    <w:rsid w:val="00EC3DD0"/>
    <w:rsid w:val="00EC4264"/>
    <w:rsid w:val="00EC51A3"/>
    <w:rsid w:val="00EC5999"/>
    <w:rsid w:val="00EC5B6A"/>
    <w:rsid w:val="00EC5E1B"/>
    <w:rsid w:val="00EC61C2"/>
    <w:rsid w:val="00EC61FE"/>
    <w:rsid w:val="00EC62A0"/>
    <w:rsid w:val="00EC62A9"/>
    <w:rsid w:val="00EC6598"/>
    <w:rsid w:val="00EC67CF"/>
    <w:rsid w:val="00EC6D51"/>
    <w:rsid w:val="00EC6F39"/>
    <w:rsid w:val="00EC745C"/>
    <w:rsid w:val="00EC7483"/>
    <w:rsid w:val="00EC7ED6"/>
    <w:rsid w:val="00ED0571"/>
    <w:rsid w:val="00ED0665"/>
    <w:rsid w:val="00ED07F7"/>
    <w:rsid w:val="00ED09A2"/>
    <w:rsid w:val="00ED13ED"/>
    <w:rsid w:val="00ED165C"/>
    <w:rsid w:val="00ED1BFF"/>
    <w:rsid w:val="00ED1E31"/>
    <w:rsid w:val="00ED1FA4"/>
    <w:rsid w:val="00ED21B6"/>
    <w:rsid w:val="00ED25BE"/>
    <w:rsid w:val="00ED25C0"/>
    <w:rsid w:val="00ED260D"/>
    <w:rsid w:val="00ED2FAA"/>
    <w:rsid w:val="00ED3027"/>
    <w:rsid w:val="00ED3392"/>
    <w:rsid w:val="00ED351F"/>
    <w:rsid w:val="00ED3882"/>
    <w:rsid w:val="00ED3C85"/>
    <w:rsid w:val="00ED3D93"/>
    <w:rsid w:val="00ED413C"/>
    <w:rsid w:val="00ED45F4"/>
    <w:rsid w:val="00ED53FA"/>
    <w:rsid w:val="00ED59BB"/>
    <w:rsid w:val="00ED5BF9"/>
    <w:rsid w:val="00ED5C6C"/>
    <w:rsid w:val="00ED5E1A"/>
    <w:rsid w:val="00ED5EAC"/>
    <w:rsid w:val="00ED62AA"/>
    <w:rsid w:val="00ED64BC"/>
    <w:rsid w:val="00ED6DDB"/>
    <w:rsid w:val="00ED72D4"/>
    <w:rsid w:val="00ED76E3"/>
    <w:rsid w:val="00EE069D"/>
    <w:rsid w:val="00EE0BE4"/>
    <w:rsid w:val="00EE1419"/>
    <w:rsid w:val="00EE2166"/>
    <w:rsid w:val="00EE2B4F"/>
    <w:rsid w:val="00EE2E96"/>
    <w:rsid w:val="00EE388A"/>
    <w:rsid w:val="00EE3FFD"/>
    <w:rsid w:val="00EE4144"/>
    <w:rsid w:val="00EE4EEF"/>
    <w:rsid w:val="00EE507F"/>
    <w:rsid w:val="00EE5238"/>
    <w:rsid w:val="00EE5372"/>
    <w:rsid w:val="00EE53FA"/>
    <w:rsid w:val="00EE56D0"/>
    <w:rsid w:val="00EE57DA"/>
    <w:rsid w:val="00EE5F5A"/>
    <w:rsid w:val="00EE6785"/>
    <w:rsid w:val="00EE711E"/>
    <w:rsid w:val="00EE7136"/>
    <w:rsid w:val="00EE7457"/>
    <w:rsid w:val="00EE7B2D"/>
    <w:rsid w:val="00EE7BA0"/>
    <w:rsid w:val="00EE7BF6"/>
    <w:rsid w:val="00EE7D67"/>
    <w:rsid w:val="00EF0300"/>
    <w:rsid w:val="00EF06DE"/>
    <w:rsid w:val="00EF0C34"/>
    <w:rsid w:val="00EF0F51"/>
    <w:rsid w:val="00EF0FFB"/>
    <w:rsid w:val="00EF1865"/>
    <w:rsid w:val="00EF19E6"/>
    <w:rsid w:val="00EF1A48"/>
    <w:rsid w:val="00EF1E6F"/>
    <w:rsid w:val="00EF1F91"/>
    <w:rsid w:val="00EF215C"/>
    <w:rsid w:val="00EF29A7"/>
    <w:rsid w:val="00EF2C92"/>
    <w:rsid w:val="00EF2FE4"/>
    <w:rsid w:val="00EF3C53"/>
    <w:rsid w:val="00EF4248"/>
    <w:rsid w:val="00EF4580"/>
    <w:rsid w:val="00EF475D"/>
    <w:rsid w:val="00EF49BA"/>
    <w:rsid w:val="00EF4C21"/>
    <w:rsid w:val="00EF506E"/>
    <w:rsid w:val="00EF50E8"/>
    <w:rsid w:val="00EF548B"/>
    <w:rsid w:val="00EF5A6D"/>
    <w:rsid w:val="00EF5D58"/>
    <w:rsid w:val="00EF656C"/>
    <w:rsid w:val="00EF6A3D"/>
    <w:rsid w:val="00EF6C72"/>
    <w:rsid w:val="00EF7101"/>
    <w:rsid w:val="00EF722A"/>
    <w:rsid w:val="00EF74A6"/>
    <w:rsid w:val="00EF78C4"/>
    <w:rsid w:val="00F0085C"/>
    <w:rsid w:val="00F008C6"/>
    <w:rsid w:val="00F00B95"/>
    <w:rsid w:val="00F01432"/>
    <w:rsid w:val="00F0165F"/>
    <w:rsid w:val="00F017C0"/>
    <w:rsid w:val="00F0196B"/>
    <w:rsid w:val="00F02381"/>
    <w:rsid w:val="00F02785"/>
    <w:rsid w:val="00F029FC"/>
    <w:rsid w:val="00F02AF4"/>
    <w:rsid w:val="00F038A9"/>
    <w:rsid w:val="00F039D0"/>
    <w:rsid w:val="00F03F1F"/>
    <w:rsid w:val="00F04191"/>
    <w:rsid w:val="00F044AF"/>
    <w:rsid w:val="00F04597"/>
    <w:rsid w:val="00F04A82"/>
    <w:rsid w:val="00F04A89"/>
    <w:rsid w:val="00F04C21"/>
    <w:rsid w:val="00F04C68"/>
    <w:rsid w:val="00F04DC7"/>
    <w:rsid w:val="00F04ED6"/>
    <w:rsid w:val="00F05085"/>
    <w:rsid w:val="00F06342"/>
    <w:rsid w:val="00F0643F"/>
    <w:rsid w:val="00F06653"/>
    <w:rsid w:val="00F06741"/>
    <w:rsid w:val="00F0686D"/>
    <w:rsid w:val="00F069FE"/>
    <w:rsid w:val="00F06B9B"/>
    <w:rsid w:val="00F075E1"/>
    <w:rsid w:val="00F07B84"/>
    <w:rsid w:val="00F07DC5"/>
    <w:rsid w:val="00F07FB8"/>
    <w:rsid w:val="00F1031C"/>
    <w:rsid w:val="00F10342"/>
    <w:rsid w:val="00F103B6"/>
    <w:rsid w:val="00F11326"/>
    <w:rsid w:val="00F11E6D"/>
    <w:rsid w:val="00F1249E"/>
    <w:rsid w:val="00F124BF"/>
    <w:rsid w:val="00F129DB"/>
    <w:rsid w:val="00F1325C"/>
    <w:rsid w:val="00F13576"/>
    <w:rsid w:val="00F13C1C"/>
    <w:rsid w:val="00F1451F"/>
    <w:rsid w:val="00F145FD"/>
    <w:rsid w:val="00F14657"/>
    <w:rsid w:val="00F14940"/>
    <w:rsid w:val="00F15175"/>
    <w:rsid w:val="00F1564A"/>
    <w:rsid w:val="00F15B0F"/>
    <w:rsid w:val="00F16760"/>
    <w:rsid w:val="00F16A2B"/>
    <w:rsid w:val="00F16AFB"/>
    <w:rsid w:val="00F1725D"/>
    <w:rsid w:val="00F1766E"/>
    <w:rsid w:val="00F17C9C"/>
    <w:rsid w:val="00F20431"/>
    <w:rsid w:val="00F20761"/>
    <w:rsid w:val="00F209FD"/>
    <w:rsid w:val="00F212B9"/>
    <w:rsid w:val="00F21331"/>
    <w:rsid w:val="00F213C0"/>
    <w:rsid w:val="00F21E27"/>
    <w:rsid w:val="00F220C0"/>
    <w:rsid w:val="00F220EE"/>
    <w:rsid w:val="00F22405"/>
    <w:rsid w:val="00F22DF6"/>
    <w:rsid w:val="00F2332E"/>
    <w:rsid w:val="00F23358"/>
    <w:rsid w:val="00F23A1A"/>
    <w:rsid w:val="00F23C52"/>
    <w:rsid w:val="00F24179"/>
    <w:rsid w:val="00F24467"/>
    <w:rsid w:val="00F2462B"/>
    <w:rsid w:val="00F24728"/>
    <w:rsid w:val="00F24ADA"/>
    <w:rsid w:val="00F24BE8"/>
    <w:rsid w:val="00F24CEF"/>
    <w:rsid w:val="00F24D09"/>
    <w:rsid w:val="00F24EE1"/>
    <w:rsid w:val="00F254F2"/>
    <w:rsid w:val="00F25738"/>
    <w:rsid w:val="00F26178"/>
    <w:rsid w:val="00F26437"/>
    <w:rsid w:val="00F26771"/>
    <w:rsid w:val="00F268A0"/>
    <w:rsid w:val="00F26FF2"/>
    <w:rsid w:val="00F27655"/>
    <w:rsid w:val="00F2797E"/>
    <w:rsid w:val="00F27BEF"/>
    <w:rsid w:val="00F27BF7"/>
    <w:rsid w:val="00F300C7"/>
    <w:rsid w:val="00F302AC"/>
    <w:rsid w:val="00F30B7D"/>
    <w:rsid w:val="00F30DD1"/>
    <w:rsid w:val="00F30E48"/>
    <w:rsid w:val="00F31352"/>
    <w:rsid w:val="00F31429"/>
    <w:rsid w:val="00F3188F"/>
    <w:rsid w:val="00F31C67"/>
    <w:rsid w:val="00F31D5B"/>
    <w:rsid w:val="00F326F2"/>
    <w:rsid w:val="00F3278B"/>
    <w:rsid w:val="00F32D44"/>
    <w:rsid w:val="00F333E9"/>
    <w:rsid w:val="00F33502"/>
    <w:rsid w:val="00F34014"/>
    <w:rsid w:val="00F340C9"/>
    <w:rsid w:val="00F345CC"/>
    <w:rsid w:val="00F347A6"/>
    <w:rsid w:val="00F348B2"/>
    <w:rsid w:val="00F34C33"/>
    <w:rsid w:val="00F352A0"/>
    <w:rsid w:val="00F35682"/>
    <w:rsid w:val="00F36266"/>
    <w:rsid w:val="00F364A2"/>
    <w:rsid w:val="00F3696B"/>
    <w:rsid w:val="00F36ACF"/>
    <w:rsid w:val="00F36D04"/>
    <w:rsid w:val="00F370CD"/>
    <w:rsid w:val="00F371FD"/>
    <w:rsid w:val="00F375EC"/>
    <w:rsid w:val="00F378D0"/>
    <w:rsid w:val="00F37C54"/>
    <w:rsid w:val="00F37CC1"/>
    <w:rsid w:val="00F37D60"/>
    <w:rsid w:val="00F4034A"/>
    <w:rsid w:val="00F4043D"/>
    <w:rsid w:val="00F40797"/>
    <w:rsid w:val="00F40960"/>
    <w:rsid w:val="00F409BE"/>
    <w:rsid w:val="00F41303"/>
    <w:rsid w:val="00F41697"/>
    <w:rsid w:val="00F41809"/>
    <w:rsid w:val="00F41E13"/>
    <w:rsid w:val="00F42772"/>
    <w:rsid w:val="00F4278B"/>
    <w:rsid w:val="00F42930"/>
    <w:rsid w:val="00F42EF7"/>
    <w:rsid w:val="00F43DDE"/>
    <w:rsid w:val="00F445EE"/>
    <w:rsid w:val="00F4487B"/>
    <w:rsid w:val="00F45B78"/>
    <w:rsid w:val="00F45D49"/>
    <w:rsid w:val="00F46262"/>
    <w:rsid w:val="00F4636C"/>
    <w:rsid w:val="00F46494"/>
    <w:rsid w:val="00F46902"/>
    <w:rsid w:val="00F472DB"/>
    <w:rsid w:val="00F474BC"/>
    <w:rsid w:val="00F47735"/>
    <w:rsid w:val="00F47F39"/>
    <w:rsid w:val="00F5030A"/>
    <w:rsid w:val="00F50311"/>
    <w:rsid w:val="00F5046C"/>
    <w:rsid w:val="00F505FE"/>
    <w:rsid w:val="00F5061A"/>
    <w:rsid w:val="00F50663"/>
    <w:rsid w:val="00F51635"/>
    <w:rsid w:val="00F519D9"/>
    <w:rsid w:val="00F51A78"/>
    <w:rsid w:val="00F52221"/>
    <w:rsid w:val="00F52A3A"/>
    <w:rsid w:val="00F53499"/>
    <w:rsid w:val="00F53572"/>
    <w:rsid w:val="00F53814"/>
    <w:rsid w:val="00F5381B"/>
    <w:rsid w:val="00F53B56"/>
    <w:rsid w:val="00F53C00"/>
    <w:rsid w:val="00F5406B"/>
    <w:rsid w:val="00F5440B"/>
    <w:rsid w:val="00F54559"/>
    <w:rsid w:val="00F54730"/>
    <w:rsid w:val="00F54B45"/>
    <w:rsid w:val="00F54C60"/>
    <w:rsid w:val="00F552F2"/>
    <w:rsid w:val="00F5541B"/>
    <w:rsid w:val="00F55876"/>
    <w:rsid w:val="00F55C5E"/>
    <w:rsid w:val="00F5606B"/>
    <w:rsid w:val="00F560DB"/>
    <w:rsid w:val="00F564AF"/>
    <w:rsid w:val="00F565A1"/>
    <w:rsid w:val="00F566EF"/>
    <w:rsid w:val="00F56C12"/>
    <w:rsid w:val="00F574D3"/>
    <w:rsid w:val="00F57522"/>
    <w:rsid w:val="00F57690"/>
    <w:rsid w:val="00F5794E"/>
    <w:rsid w:val="00F57A21"/>
    <w:rsid w:val="00F6008D"/>
    <w:rsid w:val="00F61B7B"/>
    <w:rsid w:val="00F61C19"/>
    <w:rsid w:val="00F62A42"/>
    <w:rsid w:val="00F631C2"/>
    <w:rsid w:val="00F635C7"/>
    <w:rsid w:val="00F63E75"/>
    <w:rsid w:val="00F63F10"/>
    <w:rsid w:val="00F64062"/>
    <w:rsid w:val="00F6429D"/>
    <w:rsid w:val="00F64709"/>
    <w:rsid w:val="00F64732"/>
    <w:rsid w:val="00F64B86"/>
    <w:rsid w:val="00F64FC5"/>
    <w:rsid w:val="00F650E6"/>
    <w:rsid w:val="00F65138"/>
    <w:rsid w:val="00F6525E"/>
    <w:rsid w:val="00F65299"/>
    <w:rsid w:val="00F65520"/>
    <w:rsid w:val="00F658DE"/>
    <w:rsid w:val="00F66275"/>
    <w:rsid w:val="00F663AE"/>
    <w:rsid w:val="00F667AF"/>
    <w:rsid w:val="00F66D77"/>
    <w:rsid w:val="00F66EEB"/>
    <w:rsid w:val="00F67234"/>
    <w:rsid w:val="00F673B4"/>
    <w:rsid w:val="00F67E1E"/>
    <w:rsid w:val="00F70B82"/>
    <w:rsid w:val="00F70BDE"/>
    <w:rsid w:val="00F71546"/>
    <w:rsid w:val="00F715E9"/>
    <w:rsid w:val="00F71C4D"/>
    <w:rsid w:val="00F71D42"/>
    <w:rsid w:val="00F71D99"/>
    <w:rsid w:val="00F7205D"/>
    <w:rsid w:val="00F72317"/>
    <w:rsid w:val="00F725B8"/>
    <w:rsid w:val="00F72971"/>
    <w:rsid w:val="00F72AF9"/>
    <w:rsid w:val="00F72B0E"/>
    <w:rsid w:val="00F72B46"/>
    <w:rsid w:val="00F72B74"/>
    <w:rsid w:val="00F72C06"/>
    <w:rsid w:val="00F72C89"/>
    <w:rsid w:val="00F72DF6"/>
    <w:rsid w:val="00F7303C"/>
    <w:rsid w:val="00F73168"/>
    <w:rsid w:val="00F73201"/>
    <w:rsid w:val="00F73324"/>
    <w:rsid w:val="00F73978"/>
    <w:rsid w:val="00F73DDA"/>
    <w:rsid w:val="00F744A9"/>
    <w:rsid w:val="00F74644"/>
    <w:rsid w:val="00F74892"/>
    <w:rsid w:val="00F748AC"/>
    <w:rsid w:val="00F74C70"/>
    <w:rsid w:val="00F750A9"/>
    <w:rsid w:val="00F757C4"/>
    <w:rsid w:val="00F75871"/>
    <w:rsid w:val="00F7588B"/>
    <w:rsid w:val="00F759FE"/>
    <w:rsid w:val="00F75C27"/>
    <w:rsid w:val="00F75C43"/>
    <w:rsid w:val="00F763DC"/>
    <w:rsid w:val="00F763FE"/>
    <w:rsid w:val="00F76AA5"/>
    <w:rsid w:val="00F76FB1"/>
    <w:rsid w:val="00F772C3"/>
    <w:rsid w:val="00F774D3"/>
    <w:rsid w:val="00F77E1A"/>
    <w:rsid w:val="00F8036E"/>
    <w:rsid w:val="00F809AB"/>
    <w:rsid w:val="00F815CB"/>
    <w:rsid w:val="00F81C4A"/>
    <w:rsid w:val="00F821E7"/>
    <w:rsid w:val="00F82587"/>
    <w:rsid w:val="00F82DE0"/>
    <w:rsid w:val="00F83567"/>
    <w:rsid w:val="00F835CE"/>
    <w:rsid w:val="00F838C2"/>
    <w:rsid w:val="00F83ABE"/>
    <w:rsid w:val="00F83DD7"/>
    <w:rsid w:val="00F846FB"/>
    <w:rsid w:val="00F848F2"/>
    <w:rsid w:val="00F84BD4"/>
    <w:rsid w:val="00F84C9B"/>
    <w:rsid w:val="00F84FCE"/>
    <w:rsid w:val="00F856B1"/>
    <w:rsid w:val="00F856F9"/>
    <w:rsid w:val="00F8573B"/>
    <w:rsid w:val="00F86003"/>
    <w:rsid w:val="00F86228"/>
    <w:rsid w:val="00F8637E"/>
    <w:rsid w:val="00F8661E"/>
    <w:rsid w:val="00F866AC"/>
    <w:rsid w:val="00F86A48"/>
    <w:rsid w:val="00F86CE8"/>
    <w:rsid w:val="00F86D1C"/>
    <w:rsid w:val="00F87214"/>
    <w:rsid w:val="00F87923"/>
    <w:rsid w:val="00F87C70"/>
    <w:rsid w:val="00F87C95"/>
    <w:rsid w:val="00F87DB1"/>
    <w:rsid w:val="00F90AE7"/>
    <w:rsid w:val="00F90DFA"/>
    <w:rsid w:val="00F91031"/>
    <w:rsid w:val="00F914FA"/>
    <w:rsid w:val="00F91AB6"/>
    <w:rsid w:val="00F91D82"/>
    <w:rsid w:val="00F9200B"/>
    <w:rsid w:val="00F921DF"/>
    <w:rsid w:val="00F92EBC"/>
    <w:rsid w:val="00F92F0D"/>
    <w:rsid w:val="00F9314D"/>
    <w:rsid w:val="00F931FD"/>
    <w:rsid w:val="00F93ABF"/>
    <w:rsid w:val="00F9417B"/>
    <w:rsid w:val="00F943F1"/>
    <w:rsid w:val="00F9460E"/>
    <w:rsid w:val="00F94B13"/>
    <w:rsid w:val="00F94B38"/>
    <w:rsid w:val="00F94B84"/>
    <w:rsid w:val="00F94EEF"/>
    <w:rsid w:val="00F9500B"/>
    <w:rsid w:val="00F951D7"/>
    <w:rsid w:val="00F95244"/>
    <w:rsid w:val="00F953B5"/>
    <w:rsid w:val="00F959D3"/>
    <w:rsid w:val="00F95B52"/>
    <w:rsid w:val="00F95C29"/>
    <w:rsid w:val="00F95E31"/>
    <w:rsid w:val="00F9602A"/>
    <w:rsid w:val="00F965F7"/>
    <w:rsid w:val="00F96718"/>
    <w:rsid w:val="00F96A40"/>
    <w:rsid w:val="00F96E56"/>
    <w:rsid w:val="00F96E7A"/>
    <w:rsid w:val="00F96FE4"/>
    <w:rsid w:val="00F97046"/>
    <w:rsid w:val="00F97337"/>
    <w:rsid w:val="00F97596"/>
    <w:rsid w:val="00F97642"/>
    <w:rsid w:val="00F97A05"/>
    <w:rsid w:val="00F97CFC"/>
    <w:rsid w:val="00F97F3B"/>
    <w:rsid w:val="00FA07E2"/>
    <w:rsid w:val="00FA0BDB"/>
    <w:rsid w:val="00FA0E55"/>
    <w:rsid w:val="00FA0FF3"/>
    <w:rsid w:val="00FA147F"/>
    <w:rsid w:val="00FA167C"/>
    <w:rsid w:val="00FA18AF"/>
    <w:rsid w:val="00FA1DF8"/>
    <w:rsid w:val="00FA1E85"/>
    <w:rsid w:val="00FA281E"/>
    <w:rsid w:val="00FA299F"/>
    <w:rsid w:val="00FA2B97"/>
    <w:rsid w:val="00FA34B8"/>
    <w:rsid w:val="00FA3760"/>
    <w:rsid w:val="00FA3A53"/>
    <w:rsid w:val="00FA3AE2"/>
    <w:rsid w:val="00FA3C7A"/>
    <w:rsid w:val="00FA3EA6"/>
    <w:rsid w:val="00FA3F6A"/>
    <w:rsid w:val="00FA3F8C"/>
    <w:rsid w:val="00FA4055"/>
    <w:rsid w:val="00FA41C5"/>
    <w:rsid w:val="00FA4215"/>
    <w:rsid w:val="00FA43DE"/>
    <w:rsid w:val="00FA4872"/>
    <w:rsid w:val="00FA4B80"/>
    <w:rsid w:val="00FA5E8E"/>
    <w:rsid w:val="00FA615B"/>
    <w:rsid w:val="00FA6443"/>
    <w:rsid w:val="00FA6554"/>
    <w:rsid w:val="00FA6ACC"/>
    <w:rsid w:val="00FA6C8F"/>
    <w:rsid w:val="00FA735A"/>
    <w:rsid w:val="00FA7497"/>
    <w:rsid w:val="00FA7644"/>
    <w:rsid w:val="00FA78CB"/>
    <w:rsid w:val="00FB11A5"/>
    <w:rsid w:val="00FB185B"/>
    <w:rsid w:val="00FB18B6"/>
    <w:rsid w:val="00FB19DF"/>
    <w:rsid w:val="00FB1D21"/>
    <w:rsid w:val="00FB2216"/>
    <w:rsid w:val="00FB2527"/>
    <w:rsid w:val="00FB2903"/>
    <w:rsid w:val="00FB2D0C"/>
    <w:rsid w:val="00FB2DEA"/>
    <w:rsid w:val="00FB3660"/>
    <w:rsid w:val="00FB37DE"/>
    <w:rsid w:val="00FB3A58"/>
    <w:rsid w:val="00FB4190"/>
    <w:rsid w:val="00FB4774"/>
    <w:rsid w:val="00FB50E4"/>
    <w:rsid w:val="00FB522C"/>
    <w:rsid w:val="00FB526D"/>
    <w:rsid w:val="00FB588C"/>
    <w:rsid w:val="00FB5C23"/>
    <w:rsid w:val="00FB61EE"/>
    <w:rsid w:val="00FB642B"/>
    <w:rsid w:val="00FB66DC"/>
    <w:rsid w:val="00FB6B07"/>
    <w:rsid w:val="00FB708A"/>
    <w:rsid w:val="00FB739A"/>
    <w:rsid w:val="00FB73FC"/>
    <w:rsid w:val="00FB7A9B"/>
    <w:rsid w:val="00FB7C45"/>
    <w:rsid w:val="00FB7DA5"/>
    <w:rsid w:val="00FC0FC9"/>
    <w:rsid w:val="00FC1182"/>
    <w:rsid w:val="00FC1336"/>
    <w:rsid w:val="00FC1D74"/>
    <w:rsid w:val="00FC2D62"/>
    <w:rsid w:val="00FC31E2"/>
    <w:rsid w:val="00FC348F"/>
    <w:rsid w:val="00FC34B7"/>
    <w:rsid w:val="00FC353F"/>
    <w:rsid w:val="00FC3AF4"/>
    <w:rsid w:val="00FC4A3B"/>
    <w:rsid w:val="00FC4C78"/>
    <w:rsid w:val="00FC4D74"/>
    <w:rsid w:val="00FC4DCA"/>
    <w:rsid w:val="00FC5103"/>
    <w:rsid w:val="00FC523C"/>
    <w:rsid w:val="00FC5865"/>
    <w:rsid w:val="00FC5CFA"/>
    <w:rsid w:val="00FC5D42"/>
    <w:rsid w:val="00FC610F"/>
    <w:rsid w:val="00FC63A1"/>
    <w:rsid w:val="00FC640E"/>
    <w:rsid w:val="00FC691E"/>
    <w:rsid w:val="00FC6BEE"/>
    <w:rsid w:val="00FC74F7"/>
    <w:rsid w:val="00FC78A6"/>
    <w:rsid w:val="00FC79AC"/>
    <w:rsid w:val="00FC7F40"/>
    <w:rsid w:val="00FC7FC6"/>
    <w:rsid w:val="00FC7FC8"/>
    <w:rsid w:val="00FD0041"/>
    <w:rsid w:val="00FD0180"/>
    <w:rsid w:val="00FD0389"/>
    <w:rsid w:val="00FD0B01"/>
    <w:rsid w:val="00FD0DFF"/>
    <w:rsid w:val="00FD0EE2"/>
    <w:rsid w:val="00FD1194"/>
    <w:rsid w:val="00FD1533"/>
    <w:rsid w:val="00FD1B01"/>
    <w:rsid w:val="00FD1CCA"/>
    <w:rsid w:val="00FD1E87"/>
    <w:rsid w:val="00FD232C"/>
    <w:rsid w:val="00FD2370"/>
    <w:rsid w:val="00FD23B2"/>
    <w:rsid w:val="00FD23D4"/>
    <w:rsid w:val="00FD2427"/>
    <w:rsid w:val="00FD2492"/>
    <w:rsid w:val="00FD2676"/>
    <w:rsid w:val="00FD28D2"/>
    <w:rsid w:val="00FD2983"/>
    <w:rsid w:val="00FD2D41"/>
    <w:rsid w:val="00FD35EC"/>
    <w:rsid w:val="00FD37F3"/>
    <w:rsid w:val="00FD4427"/>
    <w:rsid w:val="00FD4881"/>
    <w:rsid w:val="00FD4996"/>
    <w:rsid w:val="00FD4A42"/>
    <w:rsid w:val="00FD4DD2"/>
    <w:rsid w:val="00FD4FEE"/>
    <w:rsid w:val="00FD5A57"/>
    <w:rsid w:val="00FD5C4E"/>
    <w:rsid w:val="00FD6151"/>
    <w:rsid w:val="00FD6CD4"/>
    <w:rsid w:val="00FD71AD"/>
    <w:rsid w:val="00FD7B93"/>
    <w:rsid w:val="00FE02AD"/>
    <w:rsid w:val="00FE0329"/>
    <w:rsid w:val="00FE0937"/>
    <w:rsid w:val="00FE0AF2"/>
    <w:rsid w:val="00FE0B2C"/>
    <w:rsid w:val="00FE0E8B"/>
    <w:rsid w:val="00FE0FA7"/>
    <w:rsid w:val="00FE106F"/>
    <w:rsid w:val="00FE196B"/>
    <w:rsid w:val="00FE1AA8"/>
    <w:rsid w:val="00FE1CDD"/>
    <w:rsid w:val="00FE1E21"/>
    <w:rsid w:val="00FE209B"/>
    <w:rsid w:val="00FE243A"/>
    <w:rsid w:val="00FE25A8"/>
    <w:rsid w:val="00FE27A3"/>
    <w:rsid w:val="00FE2DB1"/>
    <w:rsid w:val="00FE2DEE"/>
    <w:rsid w:val="00FE3B83"/>
    <w:rsid w:val="00FE3C70"/>
    <w:rsid w:val="00FE3CBE"/>
    <w:rsid w:val="00FE3EA4"/>
    <w:rsid w:val="00FE3FC1"/>
    <w:rsid w:val="00FE4146"/>
    <w:rsid w:val="00FE4194"/>
    <w:rsid w:val="00FE4323"/>
    <w:rsid w:val="00FE4517"/>
    <w:rsid w:val="00FE4572"/>
    <w:rsid w:val="00FE4C2B"/>
    <w:rsid w:val="00FE5AE3"/>
    <w:rsid w:val="00FE5D59"/>
    <w:rsid w:val="00FE638A"/>
    <w:rsid w:val="00FE6394"/>
    <w:rsid w:val="00FE6407"/>
    <w:rsid w:val="00FE6725"/>
    <w:rsid w:val="00FE6A79"/>
    <w:rsid w:val="00FE6BA1"/>
    <w:rsid w:val="00FE6CD1"/>
    <w:rsid w:val="00FE70C1"/>
    <w:rsid w:val="00FE7326"/>
    <w:rsid w:val="00FE769D"/>
    <w:rsid w:val="00FE7B67"/>
    <w:rsid w:val="00FE7C6A"/>
    <w:rsid w:val="00FE7DC0"/>
    <w:rsid w:val="00FF077B"/>
    <w:rsid w:val="00FF07FA"/>
    <w:rsid w:val="00FF0AF1"/>
    <w:rsid w:val="00FF0BE0"/>
    <w:rsid w:val="00FF11E6"/>
    <w:rsid w:val="00FF1988"/>
    <w:rsid w:val="00FF1A93"/>
    <w:rsid w:val="00FF2166"/>
    <w:rsid w:val="00FF21D8"/>
    <w:rsid w:val="00FF23B0"/>
    <w:rsid w:val="00FF24CC"/>
    <w:rsid w:val="00FF2AA4"/>
    <w:rsid w:val="00FF334E"/>
    <w:rsid w:val="00FF38F7"/>
    <w:rsid w:val="00FF3A9E"/>
    <w:rsid w:val="00FF4223"/>
    <w:rsid w:val="00FF46FE"/>
    <w:rsid w:val="00FF4908"/>
    <w:rsid w:val="00FF4B38"/>
    <w:rsid w:val="00FF4CA0"/>
    <w:rsid w:val="00FF4CAE"/>
    <w:rsid w:val="00FF526F"/>
    <w:rsid w:val="00FF5542"/>
    <w:rsid w:val="00FF5A10"/>
    <w:rsid w:val="00FF5A6D"/>
    <w:rsid w:val="00FF5BA8"/>
    <w:rsid w:val="00FF5BAA"/>
    <w:rsid w:val="00FF5BD2"/>
    <w:rsid w:val="00FF5E3B"/>
    <w:rsid w:val="00FF60AE"/>
    <w:rsid w:val="00FF6267"/>
    <w:rsid w:val="00FF6292"/>
    <w:rsid w:val="00FF636A"/>
    <w:rsid w:val="00FF64B9"/>
    <w:rsid w:val="00FF6584"/>
    <w:rsid w:val="00FF66D8"/>
    <w:rsid w:val="00FF698C"/>
    <w:rsid w:val="00FF6AA8"/>
    <w:rsid w:val="00FF72EC"/>
    <w:rsid w:val="00FF73CF"/>
    <w:rsid w:val="00FF78E3"/>
    <w:rsid w:val="00FF7A53"/>
    <w:rsid w:val="00FF7B3B"/>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0A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algun Gothic" w:hAnsi="Times"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AAE"/>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link w:val="Heading1Char"/>
    <w:uiPriority w:val="99"/>
    <w:qFormat/>
    <w:rsid w:val="00EC6F39"/>
    <w:pPr>
      <w:keepNext/>
      <w:keepLines/>
      <w:numPr>
        <w:numId w:val="6"/>
      </w:numPr>
      <w:spacing w:before="480"/>
      <w:jc w:val="left"/>
      <w:outlineLvl w:val="0"/>
    </w:pPr>
    <w:rPr>
      <w:rFonts w:ascii="Times" w:hAnsi="Times"/>
      <w:b/>
      <w:bCs/>
      <w:sz w:val="24"/>
      <w:szCs w:val="24"/>
    </w:rPr>
  </w:style>
  <w:style w:type="paragraph" w:styleId="Heading2">
    <w:name w:val="heading 2"/>
    <w:basedOn w:val="Normal"/>
    <w:next w:val="Normal"/>
    <w:link w:val="Heading2Char"/>
    <w:uiPriority w:val="99"/>
    <w:qFormat/>
    <w:rsid w:val="00DE5D3F"/>
    <w:pPr>
      <w:keepNext/>
      <w:keepLines/>
      <w:numPr>
        <w:ilvl w:val="1"/>
        <w:numId w:val="6"/>
      </w:numPr>
      <w:spacing w:before="313"/>
      <w:outlineLvl w:val="1"/>
    </w:pPr>
    <w:rPr>
      <w:rFonts w:ascii="Times" w:hAnsi="Times"/>
      <w:b/>
      <w:bCs/>
      <w:sz w:val="22"/>
      <w:szCs w:val="22"/>
    </w:rPr>
  </w:style>
  <w:style w:type="paragraph" w:styleId="Heading3">
    <w:name w:val="heading 3"/>
    <w:basedOn w:val="Normal"/>
    <w:next w:val="Normal"/>
    <w:link w:val="Heading3Char"/>
    <w:uiPriority w:val="99"/>
    <w:qFormat/>
    <w:rsid w:val="00DE5D3F"/>
    <w:pPr>
      <w:keepNext/>
      <w:keepLines/>
      <w:numPr>
        <w:ilvl w:val="2"/>
        <w:numId w:val="6"/>
      </w:numPr>
      <w:spacing w:before="181"/>
      <w:outlineLvl w:val="2"/>
    </w:pPr>
    <w:rPr>
      <w:b/>
      <w:bCs/>
      <w:lang w:val="x-none"/>
    </w:rPr>
  </w:style>
  <w:style w:type="paragraph" w:styleId="Heading4">
    <w:name w:val="heading 4"/>
    <w:aliases w:val="Heading 4 Char1,Heading 4 Char Char"/>
    <w:basedOn w:val="Heading3"/>
    <w:next w:val="Normal"/>
    <w:link w:val="Heading4Char"/>
    <w:uiPriority w:val="99"/>
    <w:qFormat/>
    <w:rsid w:val="00F97642"/>
    <w:pPr>
      <w:numPr>
        <w:ilvl w:val="3"/>
      </w:numPr>
      <w:jc w:val="left"/>
      <w:outlineLvl w:val="3"/>
    </w:pPr>
    <w:rPr>
      <w:lang w:eastAsia="x-none"/>
    </w:rPr>
  </w:style>
  <w:style w:type="paragraph" w:styleId="Heading5">
    <w:name w:val="heading 5"/>
    <w:basedOn w:val="Heading3"/>
    <w:next w:val="Normal"/>
    <w:link w:val="Heading5Char"/>
    <w:uiPriority w:val="99"/>
    <w:qFormat/>
    <w:rsid w:val="00A1258A"/>
    <w:pPr>
      <w:numPr>
        <w:ilvl w:val="4"/>
      </w:numPr>
      <w:tabs>
        <w:tab w:val="left" w:pos="907"/>
      </w:tabs>
      <w:outlineLvl w:val="4"/>
    </w:pPr>
    <w:rPr>
      <w:lang w:eastAsia="x-none"/>
    </w:rPr>
  </w:style>
  <w:style w:type="paragraph" w:styleId="Heading6">
    <w:name w:val="heading 6"/>
    <w:basedOn w:val="Heading3"/>
    <w:next w:val="Normal"/>
    <w:link w:val="Heading6Char"/>
    <w:uiPriority w:val="99"/>
    <w:qFormat/>
    <w:rsid w:val="00FC2D62"/>
    <w:pPr>
      <w:numPr>
        <w:ilvl w:val="5"/>
      </w:numPr>
      <w:outlineLvl w:val="5"/>
    </w:pPr>
    <w:rPr>
      <w:rFonts w:ascii="Times" w:hAnsi="Times"/>
      <w:lang w:eastAsia="x-none"/>
    </w:rPr>
  </w:style>
  <w:style w:type="paragraph" w:styleId="Heading7">
    <w:name w:val="heading 7"/>
    <w:basedOn w:val="Heading3"/>
    <w:next w:val="Normal"/>
    <w:link w:val="Heading7Char"/>
    <w:qFormat/>
    <w:rsid w:val="00DE5D3F"/>
    <w:pPr>
      <w:outlineLvl w:val="6"/>
    </w:pPr>
    <w:rPr>
      <w:rFonts w:ascii="Times" w:hAnsi="Times"/>
      <w:lang w:val="en-GB"/>
    </w:rPr>
  </w:style>
  <w:style w:type="paragraph" w:styleId="Heading8">
    <w:name w:val="heading 8"/>
    <w:basedOn w:val="Heading9"/>
    <w:next w:val="Normal"/>
    <w:link w:val="Heading8Char"/>
    <w:qFormat/>
    <w:rsid w:val="00DE5D3F"/>
    <w:pPr>
      <w:outlineLvl w:val="7"/>
    </w:pPr>
  </w:style>
  <w:style w:type="paragraph" w:styleId="Heading9">
    <w:name w:val="heading 9"/>
    <w:basedOn w:val="Heading1"/>
    <w:next w:val="Normal"/>
    <w:link w:val="Heading9Char"/>
    <w:uiPriority w:val="99"/>
    <w:qFormat/>
    <w:rsid w:val="00DE5D3F"/>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5D3F"/>
    <w:rPr>
      <w:b/>
      <w:bCs/>
      <w:sz w:val="24"/>
      <w:szCs w:val="24"/>
      <w:lang w:eastAsia="en-US"/>
    </w:rPr>
  </w:style>
  <w:style w:type="character" w:customStyle="1" w:styleId="Heading2Char">
    <w:name w:val="Heading 2 Char"/>
    <w:link w:val="Heading2"/>
    <w:uiPriority w:val="99"/>
    <w:locked/>
    <w:rsid w:val="00F75C43"/>
    <w:rPr>
      <w:b/>
      <w:bCs/>
      <w:sz w:val="22"/>
      <w:szCs w:val="22"/>
      <w:lang w:eastAsia="en-US"/>
    </w:rPr>
  </w:style>
  <w:style w:type="character" w:customStyle="1" w:styleId="Heading3Char">
    <w:name w:val="Heading 3 Char"/>
    <w:link w:val="Heading3"/>
    <w:uiPriority w:val="99"/>
    <w:locked/>
    <w:rsid w:val="00F75C43"/>
    <w:rPr>
      <w:rFonts w:ascii="Times New Roman" w:hAnsi="Times New Roman"/>
      <w:b/>
      <w:bCs/>
      <w:lang w:val="x-none" w:eastAsia="en-US"/>
    </w:rPr>
  </w:style>
  <w:style w:type="character" w:customStyle="1" w:styleId="Heading4Char">
    <w:name w:val="Heading 4 Char"/>
    <w:aliases w:val="Heading 4 Char1 Char,Heading 4 Char Char Char"/>
    <w:link w:val="Heading4"/>
    <w:uiPriority w:val="99"/>
    <w:locked/>
    <w:rsid w:val="00F97642"/>
    <w:rPr>
      <w:rFonts w:ascii="Times New Roman" w:hAnsi="Times New Roman"/>
      <w:b/>
      <w:bCs/>
      <w:lang w:val="x-none" w:eastAsia="x-none"/>
    </w:rPr>
  </w:style>
  <w:style w:type="character" w:customStyle="1" w:styleId="Heading5Char">
    <w:name w:val="Heading 5 Char"/>
    <w:link w:val="Heading5"/>
    <w:uiPriority w:val="99"/>
    <w:locked/>
    <w:rsid w:val="00A1258A"/>
    <w:rPr>
      <w:rFonts w:ascii="Times New Roman" w:hAnsi="Times New Roman"/>
      <w:b/>
      <w:bCs/>
      <w:lang w:val="x-none" w:eastAsia="x-none"/>
    </w:rPr>
  </w:style>
  <w:style w:type="character" w:customStyle="1" w:styleId="Heading6Char">
    <w:name w:val="Heading 6 Char"/>
    <w:link w:val="Heading6"/>
    <w:uiPriority w:val="99"/>
    <w:locked/>
    <w:rsid w:val="00FC2D62"/>
    <w:rPr>
      <w:b/>
      <w:bCs/>
      <w:lang w:val="x-none" w:eastAsia="x-none"/>
    </w:rPr>
  </w:style>
  <w:style w:type="character" w:customStyle="1" w:styleId="Heading7Char">
    <w:name w:val="Heading 7 Char"/>
    <w:link w:val="Heading7"/>
    <w:locked/>
    <w:rsid w:val="00F75C43"/>
    <w:rPr>
      <w:rFonts w:eastAsia="Malgun Gothic"/>
      <w:b/>
      <w:bCs/>
      <w:lang w:val="en-GB" w:eastAsia="en-US" w:bidi="ar-SA"/>
    </w:rPr>
  </w:style>
  <w:style w:type="character" w:customStyle="1" w:styleId="Heading8Char">
    <w:name w:val="Heading 8 Char"/>
    <w:link w:val="Heading8"/>
    <w:locked/>
    <w:rsid w:val="00F75C43"/>
    <w:rPr>
      <w:rFonts w:eastAsia="Malgun Gothic"/>
      <w:b/>
      <w:bCs/>
      <w:sz w:val="24"/>
      <w:szCs w:val="24"/>
      <w:lang w:val="en-GB" w:eastAsia="en-US" w:bidi="ar-SA"/>
    </w:rPr>
  </w:style>
  <w:style w:type="character" w:customStyle="1" w:styleId="Heading9Char">
    <w:name w:val="Heading 9 Char"/>
    <w:link w:val="Heading9"/>
    <w:uiPriority w:val="99"/>
    <w:locked/>
    <w:rsid w:val="00F75C43"/>
    <w:rPr>
      <w:rFonts w:eastAsia="Malgun Gothic"/>
      <w:b/>
      <w:bCs/>
      <w:sz w:val="24"/>
      <w:szCs w:val="24"/>
      <w:lang w:val="en-GB" w:eastAsia="en-US" w:bidi="ar-SA"/>
    </w:rPr>
  </w:style>
  <w:style w:type="paragraph" w:styleId="BodyTextIndent">
    <w:name w:val="Body Text Indent"/>
    <w:basedOn w:val="Normal"/>
    <w:link w:val="BodyTextIndentChar"/>
    <w:uiPriority w:val="99"/>
    <w:rsid w:val="00DE5D3F"/>
    <w:pPr>
      <w:spacing w:after="120" w:line="480" w:lineRule="auto"/>
    </w:pPr>
    <w:rPr>
      <w:lang w:eastAsia="x-none"/>
    </w:rPr>
  </w:style>
  <w:style w:type="character" w:customStyle="1" w:styleId="BodyTextIndentChar">
    <w:name w:val="Body Text Indent Char"/>
    <w:link w:val="BodyTextIndent"/>
    <w:uiPriority w:val="99"/>
    <w:locked/>
    <w:rsid w:val="00F75C43"/>
    <w:rPr>
      <w:rFonts w:ascii="Times New Roman" w:hAnsi="Times New Roman" w:cs="Times New Roman"/>
      <w:sz w:val="20"/>
      <w:szCs w:val="20"/>
      <w:lang w:val="en-GB"/>
    </w:rPr>
  </w:style>
  <w:style w:type="character" w:customStyle="1" w:styleId="Heading4CharChar1">
    <w:name w:val="Heading 4 Char Char1"/>
    <w:aliases w:val="Heading 4 Char1 Char Char,Heading 4 Char Char Char Char"/>
    <w:uiPriority w:val="99"/>
    <w:rsid w:val="00DE5D3F"/>
    <w:rPr>
      <w:rFonts w:cs="Times New Roman"/>
      <w:b/>
      <w:bCs/>
      <w:lang w:val="en-GB" w:eastAsia="en-US"/>
    </w:rPr>
  </w:style>
  <w:style w:type="character" w:styleId="CommentReference">
    <w:name w:val="annotation reference"/>
    <w:uiPriority w:val="99"/>
    <w:semiHidden/>
    <w:rsid w:val="00DE5D3F"/>
    <w:rPr>
      <w:rFonts w:cs="Times New Roman"/>
      <w:sz w:val="16"/>
      <w:szCs w:val="16"/>
    </w:rPr>
  </w:style>
  <w:style w:type="paragraph" w:styleId="CommentText">
    <w:name w:val="annotation text"/>
    <w:basedOn w:val="Normal"/>
    <w:link w:val="CommentTextChar"/>
    <w:uiPriority w:val="99"/>
    <w:semiHidden/>
    <w:rsid w:val="00DE5D3F"/>
    <w:rPr>
      <w:lang w:eastAsia="x-none"/>
    </w:rPr>
  </w:style>
  <w:style w:type="character" w:customStyle="1" w:styleId="CommentTextChar">
    <w:name w:val="Comment Text Char"/>
    <w:link w:val="CommentText"/>
    <w:uiPriority w:val="99"/>
    <w:semiHidden/>
    <w:locked/>
    <w:rsid w:val="00F75C43"/>
    <w:rPr>
      <w:rFonts w:ascii="Times New Roman" w:hAnsi="Times New Roman" w:cs="Times New Roman"/>
      <w:sz w:val="20"/>
      <w:szCs w:val="20"/>
      <w:lang w:val="en-GB"/>
    </w:rPr>
  </w:style>
  <w:style w:type="paragraph" w:styleId="TOC8">
    <w:name w:val="toc 8"/>
    <w:basedOn w:val="Normal"/>
    <w:next w:val="Normal"/>
    <w:autoRedefine/>
    <w:uiPriority w:val="39"/>
    <w:rsid w:val="005F0EBA"/>
    <w:pPr>
      <w:tabs>
        <w:tab w:val="clear" w:pos="794"/>
        <w:tab w:val="clear" w:pos="1191"/>
        <w:tab w:val="clear" w:pos="1588"/>
        <w:tab w:val="clear" w:pos="1985"/>
      </w:tabs>
      <w:spacing w:before="0"/>
      <w:ind w:left="1400"/>
      <w:jc w:val="left"/>
    </w:pPr>
  </w:style>
  <w:style w:type="paragraph" w:styleId="TOC7">
    <w:name w:val="toc 7"/>
    <w:basedOn w:val="TOC3"/>
    <w:autoRedefine/>
    <w:uiPriority w:val="39"/>
    <w:rsid w:val="0063570F"/>
    <w:pPr>
      <w:ind w:left="2382" w:hanging="1191"/>
    </w:pPr>
  </w:style>
  <w:style w:type="paragraph" w:styleId="TOC3">
    <w:name w:val="toc 3"/>
    <w:basedOn w:val="Normal"/>
    <w:next w:val="Normal"/>
    <w:autoRedefine/>
    <w:uiPriority w:val="39"/>
    <w:rsid w:val="0063570F"/>
    <w:pPr>
      <w:tabs>
        <w:tab w:val="clear" w:pos="794"/>
        <w:tab w:val="clear" w:pos="1191"/>
        <w:tab w:val="clear" w:pos="1588"/>
        <w:tab w:val="clear" w:pos="1985"/>
        <w:tab w:val="right" w:leader="dot" w:pos="9629"/>
        <w:tab w:val="left" w:pos="13500"/>
      </w:tabs>
      <w:spacing w:before="0"/>
      <w:ind w:left="1191" w:hanging="794"/>
      <w:jc w:val="left"/>
    </w:pPr>
  </w:style>
  <w:style w:type="paragraph" w:styleId="TOC6">
    <w:name w:val="toc 6"/>
    <w:basedOn w:val="TOC3"/>
    <w:autoRedefine/>
    <w:uiPriority w:val="39"/>
    <w:rsid w:val="0063570F"/>
    <w:pPr>
      <w:ind w:left="2098" w:hanging="1106"/>
    </w:pPr>
  </w:style>
  <w:style w:type="paragraph" w:styleId="TOC5">
    <w:name w:val="toc 5"/>
    <w:basedOn w:val="TOC3"/>
    <w:autoRedefine/>
    <w:uiPriority w:val="39"/>
    <w:rsid w:val="0063570F"/>
    <w:pPr>
      <w:ind w:left="1758" w:hanging="964"/>
    </w:pPr>
  </w:style>
  <w:style w:type="paragraph" w:styleId="TOC4">
    <w:name w:val="toc 4"/>
    <w:basedOn w:val="TOC3"/>
    <w:next w:val="TOC5"/>
    <w:autoRedefine/>
    <w:uiPriority w:val="39"/>
    <w:rsid w:val="0063570F"/>
    <w:pPr>
      <w:ind w:left="1502" w:hanging="907"/>
    </w:pPr>
  </w:style>
  <w:style w:type="paragraph" w:styleId="TOC2">
    <w:name w:val="toc 2"/>
    <w:basedOn w:val="TOC1"/>
    <w:next w:val="TOC3"/>
    <w:autoRedefine/>
    <w:uiPriority w:val="39"/>
    <w:rsid w:val="000D74AC"/>
    <w:pPr>
      <w:tabs>
        <w:tab w:val="clear" w:pos="9629"/>
        <w:tab w:val="right" w:leader="dot" w:pos="9628"/>
      </w:tabs>
      <w:spacing w:before="29"/>
      <w:ind w:left="793" w:hanging="595"/>
    </w:pPr>
    <w:rPr>
      <w:bCs w:val="0"/>
      <w:iCs/>
      <w:noProof/>
    </w:rPr>
  </w:style>
  <w:style w:type="paragraph" w:styleId="TOC1">
    <w:name w:val="toc 1"/>
    <w:basedOn w:val="Normal"/>
    <w:next w:val="TOC2"/>
    <w:autoRedefine/>
    <w:uiPriority w:val="39"/>
    <w:rsid w:val="000D74AC"/>
    <w:pPr>
      <w:keepNext/>
      <w:tabs>
        <w:tab w:val="clear" w:pos="794"/>
        <w:tab w:val="clear" w:pos="1191"/>
        <w:tab w:val="clear" w:pos="1588"/>
        <w:tab w:val="clear" w:pos="1985"/>
        <w:tab w:val="right" w:leader="dot" w:pos="9629"/>
      </w:tabs>
      <w:spacing w:before="86"/>
      <w:ind w:left="397" w:hanging="397"/>
      <w:jc w:val="left"/>
    </w:pPr>
    <w:rPr>
      <w:bCs/>
    </w:rPr>
  </w:style>
  <w:style w:type="paragraph" w:styleId="Index7">
    <w:name w:val="index 7"/>
    <w:basedOn w:val="Normal"/>
    <w:next w:val="Normal"/>
    <w:autoRedefine/>
    <w:uiPriority w:val="99"/>
    <w:semiHidden/>
    <w:rsid w:val="00DE5D3F"/>
    <w:pPr>
      <w:ind w:left="1698"/>
    </w:pPr>
  </w:style>
  <w:style w:type="paragraph" w:styleId="Index6">
    <w:name w:val="index 6"/>
    <w:basedOn w:val="Normal"/>
    <w:next w:val="Normal"/>
    <w:autoRedefine/>
    <w:uiPriority w:val="99"/>
    <w:semiHidden/>
    <w:rsid w:val="00DE5D3F"/>
    <w:pPr>
      <w:ind w:left="1415"/>
    </w:pPr>
  </w:style>
  <w:style w:type="paragraph" w:styleId="Index5">
    <w:name w:val="index 5"/>
    <w:basedOn w:val="Normal"/>
    <w:next w:val="Normal"/>
    <w:autoRedefine/>
    <w:uiPriority w:val="99"/>
    <w:semiHidden/>
    <w:rsid w:val="00DE5D3F"/>
    <w:pPr>
      <w:ind w:left="1132"/>
    </w:pPr>
  </w:style>
  <w:style w:type="paragraph" w:styleId="Index4">
    <w:name w:val="index 4"/>
    <w:basedOn w:val="Normal"/>
    <w:next w:val="Normal"/>
    <w:autoRedefine/>
    <w:uiPriority w:val="99"/>
    <w:semiHidden/>
    <w:rsid w:val="00DE5D3F"/>
    <w:pPr>
      <w:ind w:left="849"/>
    </w:pPr>
  </w:style>
  <w:style w:type="paragraph" w:styleId="Index3">
    <w:name w:val="index 3"/>
    <w:basedOn w:val="Normal"/>
    <w:next w:val="Normal"/>
    <w:autoRedefine/>
    <w:uiPriority w:val="99"/>
    <w:semiHidden/>
    <w:rsid w:val="00DE5D3F"/>
    <w:pPr>
      <w:ind w:left="566"/>
    </w:pPr>
  </w:style>
  <w:style w:type="paragraph" w:styleId="Index2">
    <w:name w:val="index 2"/>
    <w:basedOn w:val="Normal"/>
    <w:next w:val="Normal"/>
    <w:autoRedefine/>
    <w:uiPriority w:val="99"/>
    <w:semiHidden/>
    <w:rsid w:val="00DE5D3F"/>
    <w:pPr>
      <w:ind w:left="283"/>
    </w:pPr>
  </w:style>
  <w:style w:type="paragraph" w:styleId="Revision">
    <w:name w:val="Revision"/>
    <w:hidden/>
    <w:uiPriority w:val="99"/>
    <w:semiHidden/>
    <w:rsid w:val="008D2320"/>
    <w:rPr>
      <w:rFonts w:ascii="Times New Roman" w:hAnsi="Times New Roman"/>
      <w:lang w:val="en-GB"/>
    </w:rPr>
  </w:style>
  <w:style w:type="character" w:styleId="LineNumber">
    <w:name w:val="line number"/>
    <w:uiPriority w:val="99"/>
    <w:rsid w:val="00DE5D3F"/>
    <w:rPr>
      <w:rFonts w:cs="Times New Roman"/>
    </w:rPr>
  </w:style>
  <w:style w:type="paragraph" w:styleId="IndexHeading">
    <w:name w:val="index heading"/>
    <w:basedOn w:val="Normal"/>
    <w:next w:val="Revision"/>
    <w:uiPriority w:val="99"/>
    <w:semiHidden/>
    <w:rsid w:val="00DE5D3F"/>
    <w:pPr>
      <w:tabs>
        <w:tab w:val="clear" w:pos="794"/>
        <w:tab w:val="clear" w:pos="1191"/>
        <w:tab w:val="clear" w:pos="1588"/>
        <w:tab w:val="clear" w:pos="1985"/>
        <w:tab w:val="left" w:pos="426"/>
        <w:tab w:val="left" w:pos="851"/>
        <w:tab w:val="left" w:pos="1276"/>
        <w:tab w:val="left" w:pos="1701"/>
        <w:tab w:val="left" w:pos="2127"/>
      </w:tabs>
      <w:spacing w:before="90" w:after="180" w:line="240" w:lineRule="atLeast"/>
      <w:jc w:val="left"/>
    </w:pPr>
    <w:rPr>
      <w:b/>
      <w:bCs/>
      <w:sz w:val="22"/>
      <w:szCs w:val="22"/>
    </w:rPr>
  </w:style>
  <w:style w:type="paragraph" w:styleId="Footer">
    <w:name w:val="footer"/>
    <w:basedOn w:val="Normal"/>
    <w:link w:val="FooterChar"/>
    <w:uiPriority w:val="99"/>
    <w:rsid w:val="00DE5D3F"/>
    <w:pPr>
      <w:tabs>
        <w:tab w:val="clear" w:pos="794"/>
        <w:tab w:val="clear" w:pos="1191"/>
        <w:tab w:val="clear" w:pos="1588"/>
        <w:tab w:val="clear" w:pos="1985"/>
        <w:tab w:val="left" w:pos="907"/>
        <w:tab w:val="center" w:pos="4849"/>
        <w:tab w:val="right" w:pos="8789"/>
        <w:tab w:val="right" w:pos="9725"/>
      </w:tabs>
      <w:jc w:val="left"/>
    </w:pPr>
    <w:rPr>
      <w:lang w:eastAsia="x-none"/>
    </w:rPr>
  </w:style>
  <w:style w:type="character" w:customStyle="1" w:styleId="FooterChar">
    <w:name w:val="Footer Char"/>
    <w:link w:val="Footer"/>
    <w:uiPriority w:val="99"/>
    <w:locked/>
    <w:rsid w:val="00F75C43"/>
    <w:rPr>
      <w:rFonts w:ascii="Times New Roman" w:hAnsi="Times New Roman" w:cs="Times New Roman"/>
      <w:sz w:val="20"/>
      <w:szCs w:val="20"/>
      <w:lang w:val="en-GB"/>
    </w:rPr>
  </w:style>
  <w:style w:type="paragraph" w:styleId="Header">
    <w:name w:val="header"/>
    <w:aliases w:val="h,Header/Footer"/>
    <w:basedOn w:val="Normal"/>
    <w:link w:val="HeaderChar"/>
    <w:uiPriority w:val="99"/>
    <w:rsid w:val="00DE5D3F"/>
    <w:pPr>
      <w:tabs>
        <w:tab w:val="clear" w:pos="794"/>
        <w:tab w:val="clear" w:pos="1191"/>
        <w:tab w:val="clear" w:pos="1588"/>
        <w:tab w:val="clear" w:pos="1985"/>
        <w:tab w:val="left" w:pos="907"/>
        <w:tab w:val="center" w:pos="4849"/>
        <w:tab w:val="right" w:pos="9725"/>
      </w:tabs>
    </w:pPr>
    <w:rPr>
      <w:lang w:eastAsia="x-none"/>
    </w:rPr>
  </w:style>
  <w:style w:type="character" w:customStyle="1" w:styleId="HeaderChar">
    <w:name w:val="Header Char"/>
    <w:aliases w:val="h Char,Header/Footer Char"/>
    <w:link w:val="Header"/>
    <w:uiPriority w:val="99"/>
    <w:locked/>
    <w:rsid w:val="00F75C43"/>
    <w:rPr>
      <w:rFonts w:ascii="Times New Roman" w:hAnsi="Times New Roman" w:cs="Times New Roman"/>
      <w:sz w:val="20"/>
      <w:szCs w:val="20"/>
      <w:lang w:val="en-GB"/>
    </w:rPr>
  </w:style>
  <w:style w:type="character" w:styleId="FootnoteReference">
    <w:name w:val="footnote reference"/>
    <w:uiPriority w:val="99"/>
    <w:semiHidden/>
    <w:rsid w:val="00DE5D3F"/>
    <w:rPr>
      <w:rFonts w:cs="Times New Roman"/>
      <w:position w:val="6"/>
      <w:sz w:val="16"/>
      <w:szCs w:val="16"/>
    </w:rPr>
  </w:style>
  <w:style w:type="paragraph" w:styleId="FootnoteText">
    <w:name w:val="footnote text"/>
    <w:basedOn w:val="Normal"/>
    <w:link w:val="FootnoteTextChar"/>
    <w:uiPriority w:val="99"/>
    <w:semiHidden/>
    <w:rsid w:val="00DE5D3F"/>
    <w:pPr>
      <w:tabs>
        <w:tab w:val="left" w:pos="256"/>
      </w:tabs>
    </w:pPr>
    <w:rPr>
      <w:lang w:eastAsia="x-none"/>
    </w:rPr>
  </w:style>
  <w:style w:type="character" w:customStyle="1" w:styleId="FootnoteTextChar">
    <w:name w:val="Footnote Text Char"/>
    <w:link w:val="FootnoteText"/>
    <w:uiPriority w:val="99"/>
    <w:semiHidden/>
    <w:locked/>
    <w:rsid w:val="00F75C43"/>
    <w:rPr>
      <w:rFonts w:ascii="Times New Roman" w:hAnsi="Times New Roman" w:cs="Times New Roman"/>
      <w:sz w:val="20"/>
      <w:szCs w:val="20"/>
      <w:lang w:val="en-GB"/>
    </w:rPr>
  </w:style>
  <w:style w:type="paragraph" w:styleId="NormalIndent">
    <w:name w:val="Normal Indent"/>
    <w:basedOn w:val="Normal"/>
    <w:uiPriority w:val="99"/>
    <w:rsid w:val="00DE5D3F"/>
    <w:pPr>
      <w:ind w:left="600"/>
    </w:pPr>
  </w:style>
  <w:style w:type="paragraph" w:customStyle="1" w:styleId="TableLegend">
    <w:name w:val="Table_Legend"/>
    <w:basedOn w:val="Normal"/>
    <w:next w:val="Normal"/>
    <w:uiPriority w:val="99"/>
    <w:rsid w:val="00DE5D3F"/>
    <w:pPr>
      <w:keepNext/>
      <w:tabs>
        <w:tab w:val="clear" w:pos="794"/>
        <w:tab w:val="clear" w:pos="1191"/>
        <w:tab w:val="clear" w:pos="1588"/>
        <w:tab w:val="clear" w:pos="1985"/>
        <w:tab w:val="left" w:pos="454"/>
      </w:tabs>
      <w:spacing w:before="86"/>
    </w:pPr>
    <w:rPr>
      <w:sz w:val="18"/>
      <w:szCs w:val="18"/>
    </w:rPr>
  </w:style>
  <w:style w:type="paragraph" w:customStyle="1" w:styleId="BlancCharChar">
    <w:name w:val="Blanc Char Char"/>
    <w:basedOn w:val="Normal"/>
    <w:next w:val="TableText"/>
    <w:uiPriority w:val="99"/>
    <w:rsid w:val="00DE5D3F"/>
    <w:pPr>
      <w:keepNext/>
      <w:tabs>
        <w:tab w:val="clear" w:pos="794"/>
        <w:tab w:val="clear" w:pos="1191"/>
        <w:tab w:val="clear" w:pos="1588"/>
        <w:tab w:val="clear" w:pos="1985"/>
      </w:tabs>
      <w:spacing w:before="0" w:after="57" w:line="12" w:lineRule="exact"/>
      <w:jc w:val="center"/>
    </w:pPr>
    <w:rPr>
      <w:sz w:val="8"/>
      <w:szCs w:val="8"/>
      <w:lang w:val="en-US"/>
    </w:rPr>
  </w:style>
  <w:style w:type="paragraph" w:customStyle="1" w:styleId="TableText">
    <w:name w:val="Table_Text"/>
    <w:basedOn w:val="TableLegend"/>
    <w:rsid w:val="00DE5D3F"/>
    <w:pPr>
      <w:keepNext w:val="0"/>
      <w:keepLines/>
      <w:tabs>
        <w:tab w:val="clear" w:pos="454"/>
      </w:tabs>
      <w:spacing w:before="100" w:after="100" w:line="190" w:lineRule="exact"/>
    </w:pPr>
  </w:style>
  <w:style w:type="character" w:customStyle="1" w:styleId="BlancCharCharChar">
    <w:name w:val="Blanc Char Char Char"/>
    <w:uiPriority w:val="99"/>
    <w:rsid w:val="00DE5D3F"/>
    <w:rPr>
      <w:rFonts w:cs="Times New Roman"/>
      <w:b/>
      <w:bCs/>
      <w:sz w:val="8"/>
      <w:szCs w:val="8"/>
      <w:lang w:val="en-US" w:eastAsia="en-US"/>
    </w:rPr>
  </w:style>
  <w:style w:type="paragraph" w:customStyle="1" w:styleId="enumlev1">
    <w:name w:val="enumlev1"/>
    <w:basedOn w:val="Normal"/>
    <w:uiPriority w:val="99"/>
    <w:rsid w:val="00DE5D3F"/>
    <w:pPr>
      <w:spacing w:before="86"/>
      <w:ind w:left="1191" w:hanging="397"/>
    </w:pPr>
  </w:style>
  <w:style w:type="paragraph" w:customStyle="1" w:styleId="enumlev2">
    <w:name w:val="enumlev2"/>
    <w:basedOn w:val="enumlev1"/>
    <w:uiPriority w:val="99"/>
    <w:rsid w:val="00DE5D3F"/>
    <w:pPr>
      <w:ind w:left="1588"/>
    </w:pPr>
  </w:style>
  <w:style w:type="paragraph" w:customStyle="1" w:styleId="enumlev3">
    <w:name w:val="enumlev3"/>
    <w:basedOn w:val="enumlev2"/>
    <w:uiPriority w:val="99"/>
    <w:rsid w:val="00DE5D3F"/>
    <w:pPr>
      <w:ind w:left="1985"/>
    </w:pPr>
  </w:style>
  <w:style w:type="paragraph" w:customStyle="1" w:styleId="heading1aftertitle">
    <w:name w:val="heading 1aftertitle"/>
    <w:basedOn w:val="Heading1"/>
    <w:next w:val="Normal"/>
    <w:uiPriority w:val="99"/>
    <w:rsid w:val="00DE5D3F"/>
    <w:pPr>
      <w:spacing w:before="1134"/>
      <w:outlineLvl w:val="9"/>
    </w:pPr>
  </w:style>
  <w:style w:type="paragraph" w:customStyle="1" w:styleId="Annex1">
    <w:name w:val="Annex 1"/>
    <w:basedOn w:val="Heading1"/>
    <w:next w:val="Normal"/>
    <w:uiPriority w:val="99"/>
    <w:rsid w:val="00253957"/>
    <w:pPr>
      <w:tabs>
        <w:tab w:val="num" w:pos="4690"/>
      </w:tabs>
      <w:ind w:left="720" w:hanging="2703"/>
      <w:jc w:val="center"/>
    </w:pPr>
  </w:style>
  <w:style w:type="paragraph" w:customStyle="1" w:styleId="FigureTitle">
    <w:name w:val="Figure_Title"/>
    <w:basedOn w:val="TableTitle"/>
    <w:next w:val="Normal"/>
    <w:uiPriority w:val="99"/>
    <w:rsid w:val="00DE5D3F"/>
    <w:pPr>
      <w:spacing w:after="720"/>
    </w:pPr>
    <w:rPr>
      <w:bCs w:val="0"/>
      <w:lang w:eastAsia="zh-TW"/>
    </w:rPr>
  </w:style>
  <w:style w:type="paragraph" w:customStyle="1" w:styleId="TableTitle">
    <w:name w:val="Table_Title"/>
    <w:basedOn w:val="Normal"/>
    <w:next w:val="Blanc"/>
    <w:rsid w:val="00DE5D3F"/>
    <w:pPr>
      <w:keepNext/>
      <w:spacing w:before="240" w:after="113"/>
      <w:jc w:val="center"/>
    </w:pPr>
    <w:rPr>
      <w:b/>
      <w:bCs/>
    </w:rPr>
  </w:style>
  <w:style w:type="paragraph" w:customStyle="1" w:styleId="Blanc">
    <w:name w:val="Blanc"/>
    <w:basedOn w:val="TableTitle"/>
    <w:next w:val="TableText"/>
    <w:uiPriority w:val="99"/>
    <w:rsid w:val="00DE5D3F"/>
    <w:pPr>
      <w:tabs>
        <w:tab w:val="clear" w:pos="794"/>
        <w:tab w:val="clear" w:pos="1191"/>
        <w:tab w:val="clear" w:pos="1588"/>
        <w:tab w:val="clear" w:pos="1985"/>
      </w:tabs>
      <w:spacing w:before="0" w:after="57" w:line="12" w:lineRule="exact"/>
    </w:pPr>
    <w:rPr>
      <w:b w:val="0"/>
      <w:bCs w:val="0"/>
      <w:sz w:val="8"/>
      <w:szCs w:val="8"/>
      <w:lang w:val="en-US"/>
    </w:rPr>
  </w:style>
  <w:style w:type="paragraph" w:customStyle="1" w:styleId="Figure">
    <w:name w:val="Figure_#"/>
    <w:basedOn w:val="Normal"/>
    <w:next w:val="FigureTitleChar"/>
    <w:uiPriority w:val="99"/>
    <w:rsid w:val="00DE5D3F"/>
    <w:pPr>
      <w:keepNext/>
      <w:tabs>
        <w:tab w:val="clear" w:pos="794"/>
        <w:tab w:val="clear" w:pos="1191"/>
        <w:tab w:val="clear" w:pos="1588"/>
        <w:tab w:val="clear" w:pos="1985"/>
      </w:tabs>
      <w:spacing w:before="567" w:after="113"/>
      <w:jc w:val="center"/>
    </w:pPr>
    <w:rPr>
      <w:lang w:val="en-US"/>
    </w:rPr>
  </w:style>
  <w:style w:type="paragraph" w:customStyle="1" w:styleId="FigureTitleChar">
    <w:name w:val="Figure_Title Char"/>
    <w:basedOn w:val="Normal"/>
    <w:next w:val="Normal"/>
    <w:uiPriority w:val="99"/>
    <w:rsid w:val="00DE5D3F"/>
    <w:pPr>
      <w:keepNext/>
      <w:spacing w:before="240" w:after="720"/>
      <w:jc w:val="center"/>
    </w:pPr>
    <w:rPr>
      <w:b/>
      <w:bCs/>
    </w:rPr>
  </w:style>
  <w:style w:type="paragraph" w:customStyle="1" w:styleId="AnnexRef">
    <w:name w:val="Annex_Ref"/>
    <w:basedOn w:val="Normal"/>
    <w:next w:val="AnnexTitle"/>
    <w:uiPriority w:val="99"/>
    <w:rsid w:val="00DE5D3F"/>
    <w:pPr>
      <w:spacing w:before="0"/>
      <w:jc w:val="center"/>
    </w:pPr>
  </w:style>
  <w:style w:type="paragraph" w:customStyle="1" w:styleId="AnnexTitle">
    <w:name w:val="Annex_Title"/>
    <w:basedOn w:val="Normal"/>
    <w:next w:val="Normal"/>
    <w:uiPriority w:val="99"/>
    <w:rsid w:val="00DE5D3F"/>
    <w:pPr>
      <w:spacing w:after="68"/>
      <w:jc w:val="center"/>
    </w:pPr>
    <w:rPr>
      <w:b/>
      <w:bCs/>
      <w:sz w:val="24"/>
      <w:szCs w:val="24"/>
    </w:rPr>
  </w:style>
  <w:style w:type="paragraph" w:customStyle="1" w:styleId="Fig">
    <w:name w:val="Fig_#"/>
    <w:basedOn w:val="Normal"/>
    <w:next w:val="Normal"/>
    <w:uiPriority w:val="99"/>
    <w:rsid w:val="00DE5D3F"/>
    <w:pPr>
      <w:jc w:val="left"/>
    </w:pPr>
    <w:rPr>
      <w:color w:val="FF0000"/>
      <w:lang w:val="en-US"/>
    </w:rPr>
  </w:style>
  <w:style w:type="paragraph" w:customStyle="1" w:styleId="SectionTitle">
    <w:name w:val="Section_Title"/>
    <w:basedOn w:val="Normal"/>
    <w:uiPriority w:val="99"/>
    <w:rsid w:val="00DE5D3F"/>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CouvRecTitle">
    <w:name w:val="Couv Rec Title"/>
    <w:basedOn w:val="Normal"/>
    <w:uiPriority w:val="99"/>
    <w:rsid w:val="00DE5D3F"/>
    <w:pPr>
      <w:keepNext/>
      <w:keepLines/>
      <w:tabs>
        <w:tab w:val="clear" w:pos="794"/>
        <w:tab w:val="clear" w:pos="1191"/>
        <w:tab w:val="clear" w:pos="1588"/>
        <w:tab w:val="clear" w:pos="1985"/>
      </w:tabs>
      <w:spacing w:before="240"/>
      <w:ind w:left="1418"/>
      <w:jc w:val="left"/>
    </w:pPr>
    <w:rPr>
      <w:rFonts w:ascii="Arial" w:hAnsi="Arial" w:cs="Arial"/>
      <w:b/>
      <w:bCs/>
      <w:sz w:val="36"/>
      <w:szCs w:val="36"/>
      <w:lang w:val="en-US"/>
    </w:rPr>
  </w:style>
  <w:style w:type="paragraph" w:customStyle="1" w:styleId="CouvRec">
    <w:name w:val="Couv Rec #"/>
    <w:basedOn w:val="Normal"/>
    <w:uiPriority w:val="99"/>
    <w:rsid w:val="00DE5D3F"/>
    <w:pPr>
      <w:tabs>
        <w:tab w:val="clear" w:pos="794"/>
        <w:tab w:val="clear" w:pos="1191"/>
        <w:tab w:val="clear" w:pos="1588"/>
        <w:tab w:val="clear" w:pos="1985"/>
      </w:tabs>
      <w:spacing w:before="6"/>
      <w:ind w:left="1418"/>
    </w:pPr>
    <w:rPr>
      <w:rFonts w:ascii="Arial" w:hAnsi="Arial" w:cs="Arial"/>
      <w:sz w:val="32"/>
      <w:szCs w:val="32"/>
      <w:lang w:val="en-US"/>
    </w:rPr>
  </w:style>
  <w:style w:type="paragraph" w:customStyle="1" w:styleId="CouvNote">
    <w:name w:val="Couv Note"/>
    <w:basedOn w:val="Normal"/>
    <w:uiPriority w:val="99"/>
    <w:rsid w:val="00DE5D3F"/>
    <w:pPr>
      <w:tabs>
        <w:tab w:val="clear" w:pos="794"/>
        <w:tab w:val="clear" w:pos="1191"/>
        <w:tab w:val="clear" w:pos="1588"/>
        <w:tab w:val="clear" w:pos="1985"/>
        <w:tab w:val="left" w:pos="1134"/>
        <w:tab w:val="left" w:pos="1418"/>
      </w:tabs>
      <w:spacing w:before="200"/>
    </w:pPr>
    <w:rPr>
      <w:rFonts w:ascii="Arial" w:hAnsi="Arial" w:cs="Arial"/>
      <w:lang w:val="en-US"/>
    </w:rPr>
  </w:style>
  <w:style w:type="paragraph" w:customStyle="1" w:styleId="Rec">
    <w:name w:val="Rec #"/>
    <w:basedOn w:val="Normal"/>
    <w:next w:val="headfoot"/>
    <w:uiPriority w:val="99"/>
    <w:rsid w:val="00DE5D3F"/>
    <w:pPr>
      <w:keepNext/>
      <w:keepLines/>
      <w:spacing w:before="720"/>
      <w:jc w:val="left"/>
    </w:pPr>
    <w:rPr>
      <w:b/>
      <w:bCs/>
    </w:rPr>
  </w:style>
  <w:style w:type="paragraph" w:customStyle="1" w:styleId="headfoot">
    <w:name w:val="head_foot"/>
    <w:basedOn w:val="Normal"/>
    <w:next w:val="Rec"/>
    <w:uiPriority w:val="99"/>
    <w:rsid w:val="00DE5D3F"/>
    <w:pPr>
      <w:tabs>
        <w:tab w:val="clear" w:pos="794"/>
        <w:tab w:val="clear" w:pos="1191"/>
        <w:tab w:val="clear" w:pos="1588"/>
        <w:tab w:val="clear" w:pos="1985"/>
      </w:tabs>
      <w:spacing w:before="0"/>
    </w:pPr>
    <w:rPr>
      <w:color w:val="FF0000"/>
      <w:sz w:val="8"/>
      <w:szCs w:val="8"/>
    </w:rPr>
  </w:style>
  <w:style w:type="paragraph" w:customStyle="1" w:styleId="SAP">
    <w:name w:val="SAP"/>
    <w:basedOn w:val="Normal"/>
    <w:uiPriority w:val="99"/>
    <w:rsid w:val="00DE5D3F"/>
    <w:pPr>
      <w:spacing w:before="960" w:after="240"/>
      <w:jc w:val="right"/>
    </w:pPr>
    <w:rPr>
      <w:rFonts w:ascii="C39T36Lfz" w:hAnsi="C39T36Lfz" w:cs="C39T36Lfz"/>
      <w:sz w:val="104"/>
      <w:szCs w:val="104"/>
    </w:rPr>
  </w:style>
  <w:style w:type="paragraph" w:customStyle="1" w:styleId="Equation">
    <w:name w:val="Equation"/>
    <w:basedOn w:val="Normal"/>
    <w:uiPriority w:val="99"/>
    <w:rsid w:val="00DE5D3F"/>
    <w:pPr>
      <w:tabs>
        <w:tab w:val="clear" w:pos="1191"/>
        <w:tab w:val="clear" w:pos="1985"/>
        <w:tab w:val="center" w:pos="4849"/>
        <w:tab w:val="right" w:pos="9696"/>
      </w:tabs>
      <w:spacing w:before="193" w:after="240"/>
      <w:jc w:val="left"/>
    </w:pPr>
    <w:rPr>
      <w:sz w:val="22"/>
      <w:szCs w:val="22"/>
    </w:rPr>
  </w:style>
  <w:style w:type="paragraph" w:customStyle="1" w:styleId="ASN1">
    <w:name w:val="ASN.1"/>
    <w:basedOn w:val="Normal"/>
    <w:next w:val="ASN1Continue"/>
    <w:uiPriority w:val="99"/>
    <w:rsid w:val="00DE5D3F"/>
    <w:pPr>
      <w:tabs>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jc w:val="left"/>
    </w:pPr>
    <w:rPr>
      <w:b/>
      <w:bCs/>
      <w:sz w:val="18"/>
      <w:szCs w:val="18"/>
    </w:rPr>
  </w:style>
  <w:style w:type="paragraph" w:customStyle="1" w:styleId="ASN1Continue">
    <w:name w:val="ASN.1 Continue"/>
    <w:basedOn w:val="ASN1"/>
    <w:uiPriority w:val="99"/>
    <w:rsid w:val="00DE5D3F"/>
    <w:pPr>
      <w:spacing w:before="0"/>
    </w:pPr>
  </w:style>
  <w:style w:type="paragraph" w:customStyle="1" w:styleId="ASN1Italic">
    <w:name w:val="ASN.1 Italic"/>
    <w:basedOn w:val="ASN1"/>
    <w:uiPriority w:val="99"/>
    <w:rsid w:val="00DE5D3F"/>
    <w:pPr>
      <w:spacing w:before="0"/>
    </w:pPr>
    <w:rPr>
      <w:b w:val="0"/>
      <w:bCs w:val="0"/>
      <w:i/>
      <w:iCs/>
      <w:sz w:val="20"/>
      <w:szCs w:val="20"/>
    </w:rPr>
  </w:style>
  <w:style w:type="paragraph" w:customStyle="1" w:styleId="Note">
    <w:name w:val="Note"/>
    <w:basedOn w:val="Normal"/>
    <w:next w:val="Normal"/>
    <w:uiPriority w:val="99"/>
    <w:rsid w:val="00DE5D3F"/>
    <w:pPr>
      <w:tabs>
        <w:tab w:val="clear" w:pos="794"/>
      </w:tabs>
      <w:spacing w:before="60" w:line="199" w:lineRule="exact"/>
      <w:ind w:firstLine="794"/>
    </w:pPr>
    <w:rPr>
      <w:sz w:val="18"/>
      <w:szCs w:val="18"/>
    </w:rPr>
  </w:style>
  <w:style w:type="character" w:customStyle="1" w:styleId="NoteChar">
    <w:name w:val="Note Char"/>
    <w:uiPriority w:val="99"/>
    <w:rsid w:val="00DE5D3F"/>
    <w:rPr>
      <w:rFonts w:cs="Times New Roman"/>
      <w:sz w:val="18"/>
      <w:szCs w:val="18"/>
      <w:lang w:val="en-GB" w:eastAsia="en-US"/>
    </w:rPr>
  </w:style>
  <w:style w:type="paragraph" w:customStyle="1" w:styleId="head">
    <w:name w:val="head"/>
    <w:basedOn w:val="headfoot"/>
    <w:next w:val="foot"/>
    <w:uiPriority w:val="99"/>
    <w:rsid w:val="00DE5D3F"/>
    <w:rPr>
      <w:color w:val="FFFFFF"/>
    </w:rPr>
  </w:style>
  <w:style w:type="paragraph" w:customStyle="1" w:styleId="foot">
    <w:name w:val="foot"/>
    <w:basedOn w:val="head"/>
    <w:next w:val="Heading1"/>
    <w:uiPriority w:val="99"/>
    <w:rsid w:val="00DE5D3F"/>
  </w:style>
  <w:style w:type="paragraph" w:customStyle="1" w:styleId="RecISO">
    <w:name w:val="Rec_ISO_#"/>
    <w:basedOn w:val="Rec"/>
    <w:uiPriority w:val="99"/>
    <w:rsid w:val="00DE5D3F"/>
    <w:pPr>
      <w:tabs>
        <w:tab w:val="clear" w:pos="794"/>
        <w:tab w:val="clear" w:pos="1191"/>
        <w:tab w:val="clear" w:pos="1588"/>
        <w:tab w:val="clear" w:pos="1985"/>
      </w:tabs>
    </w:pPr>
  </w:style>
  <w:style w:type="paragraph" w:customStyle="1" w:styleId="RecCCITT">
    <w:name w:val="Rec_CCITT_#"/>
    <w:basedOn w:val="RecISO"/>
    <w:uiPriority w:val="99"/>
    <w:rsid w:val="00DE5D3F"/>
    <w:pPr>
      <w:spacing w:before="0"/>
    </w:pPr>
  </w:style>
  <w:style w:type="paragraph" w:styleId="Title">
    <w:name w:val="Title"/>
    <w:basedOn w:val="Normal"/>
    <w:next w:val="heading1aftertitle"/>
    <w:link w:val="TitleChar"/>
    <w:uiPriority w:val="99"/>
    <w:qFormat/>
    <w:rsid w:val="00DE5D3F"/>
    <w:pPr>
      <w:spacing w:before="840" w:after="480"/>
      <w:jc w:val="center"/>
    </w:pPr>
    <w:rPr>
      <w:rFonts w:ascii="Cambria" w:hAnsi="Cambria"/>
      <w:b/>
      <w:bCs/>
      <w:kern w:val="28"/>
      <w:sz w:val="32"/>
      <w:szCs w:val="32"/>
      <w:lang w:eastAsia="x-none"/>
    </w:rPr>
  </w:style>
  <w:style w:type="character" w:customStyle="1" w:styleId="TitleChar">
    <w:name w:val="Title Char"/>
    <w:link w:val="Title"/>
    <w:uiPriority w:val="99"/>
    <w:locked/>
    <w:rsid w:val="00F75C43"/>
    <w:rPr>
      <w:rFonts w:ascii="Cambria" w:hAnsi="Cambria" w:cs="Times New Roman"/>
      <w:b/>
      <w:bCs/>
      <w:kern w:val="28"/>
      <w:sz w:val="32"/>
      <w:szCs w:val="32"/>
      <w:lang w:val="en-GB"/>
    </w:rPr>
  </w:style>
  <w:style w:type="paragraph" w:customStyle="1" w:styleId="IndexTitle">
    <w:name w:val="Index_Title"/>
    <w:basedOn w:val="AnnexTitle"/>
    <w:uiPriority w:val="99"/>
    <w:rsid w:val="00DE5D3F"/>
  </w:style>
  <w:style w:type="paragraph" w:customStyle="1" w:styleId="Note1CharCharCharCharCharChar">
    <w:name w:val="Note 1 Char Char Char Char Char Char"/>
    <w:basedOn w:val="Note"/>
    <w:uiPriority w:val="99"/>
    <w:rsid w:val="00DE5D3F"/>
    <w:pPr>
      <w:tabs>
        <w:tab w:val="clear" w:pos="1191"/>
        <w:tab w:val="clear" w:pos="1588"/>
        <w:tab w:val="clear" w:pos="1985"/>
      </w:tabs>
      <w:ind w:left="284" w:firstLine="0"/>
    </w:pPr>
  </w:style>
  <w:style w:type="character" w:customStyle="1" w:styleId="Note1CharCharCharCharCharCharChar">
    <w:name w:val="Note 1 Char Char Char Char Char Char Char"/>
    <w:basedOn w:val="NoteChar"/>
    <w:uiPriority w:val="99"/>
    <w:rsid w:val="00DE5D3F"/>
    <w:rPr>
      <w:rFonts w:cs="Times New Roman"/>
      <w:sz w:val="18"/>
      <w:szCs w:val="18"/>
      <w:lang w:val="en-GB" w:eastAsia="en-US"/>
    </w:rPr>
  </w:style>
  <w:style w:type="paragraph" w:customStyle="1" w:styleId="Note2">
    <w:name w:val="Note 2"/>
    <w:basedOn w:val="Normal"/>
    <w:uiPriority w:val="99"/>
    <w:rsid w:val="00DE5D3F"/>
    <w:pPr>
      <w:tabs>
        <w:tab w:val="clear" w:pos="794"/>
        <w:tab w:val="clear" w:pos="1191"/>
        <w:tab w:val="clear" w:pos="1588"/>
        <w:tab w:val="clear" w:pos="1985"/>
      </w:tabs>
      <w:spacing w:before="60" w:line="199" w:lineRule="exact"/>
      <w:ind w:left="1077"/>
    </w:pPr>
    <w:rPr>
      <w:sz w:val="18"/>
      <w:szCs w:val="18"/>
    </w:rPr>
  </w:style>
  <w:style w:type="paragraph" w:customStyle="1" w:styleId="Note3">
    <w:name w:val="Note 3"/>
    <w:basedOn w:val="Note1CharCharCharCharCharChar"/>
    <w:uiPriority w:val="99"/>
    <w:rsid w:val="00DE5D3F"/>
    <w:pPr>
      <w:ind w:left="1474"/>
    </w:pPr>
  </w:style>
  <w:style w:type="paragraph" w:customStyle="1" w:styleId="tableheading">
    <w:name w:val="table heading"/>
    <w:basedOn w:val="Normal"/>
    <w:rsid w:val="00DE5D3F"/>
    <w:pPr>
      <w:keepNext/>
      <w:keepLines/>
      <w:tabs>
        <w:tab w:val="clear" w:pos="794"/>
        <w:tab w:val="clear" w:pos="1191"/>
        <w:tab w:val="clear" w:pos="1588"/>
        <w:tab w:val="clear" w:pos="1985"/>
      </w:tabs>
      <w:spacing w:before="0" w:after="60"/>
    </w:pPr>
    <w:rPr>
      <w:b/>
      <w:bCs/>
    </w:rPr>
  </w:style>
  <w:style w:type="paragraph" w:styleId="Caption">
    <w:name w:val="caption"/>
    <w:basedOn w:val="Normal"/>
    <w:next w:val="Normal"/>
    <w:link w:val="CaptionChar1"/>
    <w:qFormat/>
    <w:rsid w:val="007E4DD5"/>
    <w:pPr>
      <w:keepNext/>
      <w:tabs>
        <w:tab w:val="clear" w:pos="794"/>
        <w:tab w:val="clear" w:pos="1191"/>
        <w:tab w:val="clear" w:pos="1588"/>
        <w:tab w:val="clear" w:pos="1985"/>
      </w:tabs>
      <w:spacing w:before="240" w:after="113"/>
      <w:jc w:val="center"/>
    </w:pPr>
    <w:rPr>
      <w:b/>
      <w:bCs/>
      <w:lang w:val="en-US"/>
    </w:rPr>
  </w:style>
  <w:style w:type="paragraph" w:customStyle="1" w:styleId="tablecell">
    <w:name w:val="table cell"/>
    <w:basedOn w:val="Normal"/>
    <w:rsid w:val="00DE5D3F"/>
    <w:pPr>
      <w:keepNext/>
      <w:keepLines/>
      <w:tabs>
        <w:tab w:val="clear" w:pos="794"/>
        <w:tab w:val="clear" w:pos="1191"/>
        <w:tab w:val="clear" w:pos="1588"/>
        <w:tab w:val="clear" w:pos="1985"/>
      </w:tabs>
      <w:spacing w:before="0" w:after="60"/>
    </w:pPr>
  </w:style>
  <w:style w:type="paragraph" w:customStyle="1" w:styleId="Sprechblasentext1">
    <w:name w:val="Sprechblasentext1"/>
    <w:basedOn w:val="Normal"/>
    <w:uiPriority w:val="99"/>
    <w:semiHidden/>
    <w:rsid w:val="00DE5D3F"/>
    <w:rPr>
      <w:rFonts w:ascii="Tahoma" w:hAnsi="Tahoma" w:cs="Tahoma"/>
      <w:sz w:val="16"/>
      <w:szCs w:val="16"/>
    </w:rPr>
  </w:style>
  <w:style w:type="paragraph" w:customStyle="1" w:styleId="CourierText">
    <w:name w:val="Courier Text"/>
    <w:basedOn w:val="Normal"/>
    <w:uiPriority w:val="99"/>
    <w:rsid w:val="00DE5D3F"/>
    <w:pPr>
      <w:numPr>
        <w:ilvl w:val="12"/>
      </w:numPr>
      <w:tabs>
        <w:tab w:val="clear" w:pos="794"/>
        <w:tab w:val="clear" w:pos="1191"/>
        <w:tab w:val="clear" w:pos="1588"/>
        <w:tab w:val="clear" w:pos="1985"/>
      </w:tabs>
      <w:spacing w:before="0" w:after="60"/>
      <w:jc w:val="left"/>
    </w:pPr>
    <w:rPr>
      <w:rFonts w:ascii="Courier" w:hAnsi="Courier" w:cs="Courier"/>
      <w:sz w:val="22"/>
      <w:szCs w:val="22"/>
    </w:rPr>
  </w:style>
  <w:style w:type="paragraph" w:customStyle="1" w:styleId="tablesyntax">
    <w:name w:val="table syntax"/>
    <w:basedOn w:val="Normal"/>
    <w:link w:val="tablesyntaxChar"/>
    <w:rsid w:val="00DE5D3F"/>
    <w:pPr>
      <w:keepNext/>
      <w:keepLines/>
      <w:tabs>
        <w:tab w:val="clear" w:pos="794"/>
        <w:tab w:val="clear" w:pos="1191"/>
        <w:tab w:val="clear" w:pos="1588"/>
        <w:tab w:val="clear" w:pos="1985"/>
        <w:tab w:val="left" w:pos="216"/>
        <w:tab w:val="left" w:pos="432"/>
        <w:tab w:val="left" w:pos="648"/>
        <w:tab w:val="left" w:pos="864"/>
        <w:tab w:val="left" w:pos="1080"/>
        <w:tab w:val="left" w:pos="1296"/>
        <w:tab w:val="left" w:pos="1512"/>
        <w:tab w:val="left" w:pos="1728"/>
        <w:tab w:val="left" w:pos="1944"/>
        <w:tab w:val="left" w:pos="2160"/>
      </w:tabs>
      <w:spacing w:before="0"/>
      <w:jc w:val="left"/>
    </w:pPr>
    <w:rPr>
      <w:rFonts w:ascii="Times" w:hAnsi="Times"/>
    </w:rPr>
  </w:style>
  <w:style w:type="paragraph" w:styleId="TableofFigures">
    <w:name w:val="table of figures"/>
    <w:basedOn w:val="Normal"/>
    <w:next w:val="Normal"/>
    <w:uiPriority w:val="99"/>
    <w:rsid w:val="00DE5D3F"/>
    <w:pPr>
      <w:tabs>
        <w:tab w:val="clear" w:pos="794"/>
        <w:tab w:val="clear" w:pos="1191"/>
        <w:tab w:val="clear" w:pos="1588"/>
        <w:tab w:val="clear" w:pos="1985"/>
      </w:tabs>
      <w:ind w:left="400" w:hanging="400"/>
    </w:pPr>
  </w:style>
  <w:style w:type="paragraph" w:styleId="TOC9">
    <w:name w:val="toc 9"/>
    <w:basedOn w:val="Normal"/>
    <w:next w:val="Normal"/>
    <w:autoRedefine/>
    <w:uiPriority w:val="39"/>
    <w:rsid w:val="000D74AC"/>
    <w:pPr>
      <w:tabs>
        <w:tab w:val="clear" w:pos="794"/>
        <w:tab w:val="clear" w:pos="1191"/>
        <w:tab w:val="clear" w:pos="1588"/>
        <w:tab w:val="clear" w:pos="1985"/>
      </w:tabs>
      <w:spacing w:before="60"/>
      <w:jc w:val="left"/>
    </w:pPr>
    <w:rPr>
      <w:bCs/>
    </w:rPr>
  </w:style>
  <w:style w:type="character" w:styleId="Hyperlink">
    <w:name w:val="Hyperlink"/>
    <w:uiPriority w:val="99"/>
    <w:rsid w:val="00DE5D3F"/>
    <w:rPr>
      <w:rFonts w:cs="Times New Roman"/>
      <w:color w:val="0000FF"/>
      <w:u w:val="single"/>
    </w:rPr>
  </w:style>
  <w:style w:type="paragraph" w:styleId="BodyText">
    <w:name w:val="Body Text"/>
    <w:basedOn w:val="Normal"/>
    <w:link w:val="BodyTextChar"/>
    <w:uiPriority w:val="99"/>
    <w:rsid w:val="00DE5D3F"/>
    <w:pPr>
      <w:tabs>
        <w:tab w:val="clear" w:pos="794"/>
        <w:tab w:val="clear" w:pos="1191"/>
        <w:tab w:val="clear" w:pos="1588"/>
        <w:tab w:val="clear" w:pos="1985"/>
      </w:tabs>
      <w:overflowPunct/>
      <w:autoSpaceDE/>
      <w:autoSpaceDN/>
      <w:adjustRightInd/>
      <w:spacing w:before="0" w:after="60"/>
      <w:textAlignment w:val="auto"/>
    </w:pPr>
    <w:rPr>
      <w:rFonts w:ascii="Times" w:eastAsia="Batang" w:hAnsi="Times"/>
      <w:sz w:val="22"/>
      <w:szCs w:val="22"/>
      <w:lang w:val="en-US"/>
    </w:rPr>
  </w:style>
  <w:style w:type="character" w:customStyle="1" w:styleId="BodyTextChar">
    <w:name w:val="Body Text Char"/>
    <w:link w:val="BodyText"/>
    <w:uiPriority w:val="99"/>
    <w:locked/>
    <w:rsid w:val="00DE5D3F"/>
    <w:rPr>
      <w:rFonts w:eastAsia="Batang" w:cs="Times New Roman"/>
      <w:sz w:val="22"/>
      <w:szCs w:val="22"/>
      <w:lang w:val="en-US" w:eastAsia="en-US"/>
    </w:rPr>
  </w:style>
  <w:style w:type="paragraph" w:customStyle="1" w:styleId="AppendixHeading2">
    <w:name w:val="Appendix Heading 2"/>
    <w:basedOn w:val="Heading2"/>
    <w:uiPriority w:val="99"/>
    <w:rsid w:val="00DE5D3F"/>
    <w:pPr>
      <w:keepLines w:val="0"/>
      <w:tabs>
        <w:tab w:val="clear" w:pos="794"/>
        <w:tab w:val="clear" w:pos="1191"/>
        <w:tab w:val="clear" w:pos="1588"/>
        <w:tab w:val="clear" w:pos="1985"/>
        <w:tab w:val="num" w:pos="576"/>
      </w:tabs>
      <w:spacing w:before="240" w:after="60"/>
      <w:ind w:left="576" w:hanging="576"/>
      <w:jc w:val="left"/>
    </w:pPr>
    <w:rPr>
      <w:rFonts w:eastAsia="Batang"/>
      <w:lang w:val="en-US"/>
    </w:rPr>
  </w:style>
  <w:style w:type="paragraph" w:customStyle="1" w:styleId="AppendixHeadingI">
    <w:name w:val="Appendix Heading I"/>
    <w:basedOn w:val="Normal"/>
    <w:uiPriority w:val="99"/>
    <w:rsid w:val="00DE5D3F"/>
    <w:pPr>
      <w:keepNext/>
      <w:tabs>
        <w:tab w:val="clear" w:pos="794"/>
        <w:tab w:val="clear" w:pos="1191"/>
        <w:tab w:val="clear" w:pos="1588"/>
        <w:tab w:val="clear" w:pos="1985"/>
        <w:tab w:val="num" w:pos="1800"/>
      </w:tabs>
      <w:spacing w:before="240" w:after="60"/>
      <w:ind w:left="284" w:hanging="284"/>
      <w:jc w:val="left"/>
      <w:outlineLvl w:val="0"/>
    </w:pPr>
    <w:rPr>
      <w:rFonts w:eastAsia="Batang"/>
      <w:b/>
      <w:bCs/>
      <w:kern w:val="28"/>
      <w:sz w:val="28"/>
      <w:szCs w:val="28"/>
      <w:lang w:val="nb-NO"/>
    </w:rPr>
  </w:style>
  <w:style w:type="paragraph" w:customStyle="1" w:styleId="AppendixHeading3">
    <w:name w:val="Appendix Heading 3"/>
    <w:basedOn w:val="Heading3"/>
    <w:uiPriority w:val="99"/>
    <w:rsid w:val="00DE5D3F"/>
    <w:pPr>
      <w:keepLines w:val="0"/>
      <w:tabs>
        <w:tab w:val="clear" w:pos="1191"/>
        <w:tab w:val="clear" w:pos="1588"/>
        <w:tab w:val="clear" w:pos="1985"/>
      </w:tabs>
      <w:spacing w:before="240" w:after="60"/>
      <w:ind w:left="720" w:hanging="720"/>
      <w:jc w:val="left"/>
    </w:pPr>
    <w:rPr>
      <w:rFonts w:eastAsia="Batang"/>
      <w:sz w:val="22"/>
      <w:szCs w:val="22"/>
      <w:lang w:val="nb-NO"/>
    </w:rPr>
  </w:style>
  <w:style w:type="paragraph" w:customStyle="1" w:styleId="AppendixHeading4">
    <w:name w:val="Appendix Heading 4"/>
    <w:basedOn w:val="Heading4"/>
    <w:uiPriority w:val="99"/>
    <w:rsid w:val="00DE5D3F"/>
    <w:pPr>
      <w:keepLines w:val="0"/>
      <w:tabs>
        <w:tab w:val="clear" w:pos="862"/>
        <w:tab w:val="clear" w:pos="1191"/>
        <w:tab w:val="clear" w:pos="1588"/>
        <w:tab w:val="clear" w:pos="1985"/>
        <w:tab w:val="num" w:pos="864"/>
      </w:tabs>
      <w:spacing w:before="240" w:after="60"/>
      <w:ind w:left="864" w:hanging="864"/>
    </w:pPr>
    <w:rPr>
      <w:rFonts w:eastAsia="Batang"/>
      <w:sz w:val="22"/>
      <w:szCs w:val="22"/>
      <w:lang w:val="en-US"/>
    </w:rPr>
  </w:style>
  <w:style w:type="paragraph" w:customStyle="1" w:styleId="AppendixHeading5">
    <w:name w:val="Appendix Heading 5"/>
    <w:basedOn w:val="Heading5"/>
    <w:uiPriority w:val="99"/>
    <w:rsid w:val="00DE5D3F"/>
    <w:pPr>
      <w:keepNext w:val="0"/>
      <w:keepLines w:val="0"/>
      <w:tabs>
        <w:tab w:val="clear" w:pos="907"/>
        <w:tab w:val="clear" w:pos="1191"/>
        <w:tab w:val="clear" w:pos="1588"/>
        <w:tab w:val="clear" w:pos="1985"/>
        <w:tab w:val="num" w:pos="1008"/>
      </w:tabs>
      <w:spacing w:before="240" w:after="60"/>
      <w:ind w:left="1008" w:hanging="1008"/>
      <w:jc w:val="left"/>
    </w:pPr>
    <w:rPr>
      <w:rFonts w:eastAsia="Batang"/>
      <w:sz w:val="22"/>
      <w:szCs w:val="22"/>
      <w:lang w:val="en-US"/>
    </w:rPr>
  </w:style>
  <w:style w:type="character" w:styleId="FollowedHyperlink">
    <w:name w:val="FollowedHyperlink"/>
    <w:uiPriority w:val="99"/>
    <w:rsid w:val="00DE5D3F"/>
    <w:rPr>
      <w:rFonts w:cs="Times New Roman"/>
      <w:color w:val="800080"/>
      <w:u w:val="single"/>
    </w:rPr>
  </w:style>
  <w:style w:type="paragraph" w:customStyle="1" w:styleId="BlancChar">
    <w:name w:val="Blanc Char"/>
    <w:basedOn w:val="Normal"/>
    <w:next w:val="TableText"/>
    <w:uiPriority w:val="99"/>
    <w:rsid w:val="00DE5D3F"/>
    <w:pPr>
      <w:keepNext/>
      <w:tabs>
        <w:tab w:val="clear" w:pos="794"/>
        <w:tab w:val="clear" w:pos="1191"/>
        <w:tab w:val="clear" w:pos="1588"/>
        <w:tab w:val="clear" w:pos="1985"/>
      </w:tabs>
      <w:spacing w:before="0" w:after="57" w:line="12" w:lineRule="exact"/>
      <w:jc w:val="center"/>
    </w:pPr>
    <w:rPr>
      <w:b/>
      <w:bCs/>
      <w:sz w:val="8"/>
      <w:szCs w:val="8"/>
      <w:lang w:val="en-US"/>
    </w:rPr>
  </w:style>
  <w:style w:type="paragraph" w:styleId="DocumentMap">
    <w:name w:val="Document Map"/>
    <w:basedOn w:val="Normal"/>
    <w:link w:val="DocumentMapChar"/>
    <w:uiPriority w:val="99"/>
    <w:semiHidden/>
    <w:rsid w:val="001C0A25"/>
    <w:pPr>
      <w:shd w:val="clear" w:color="auto" w:fill="000080"/>
    </w:pPr>
    <w:rPr>
      <w:sz w:val="16"/>
      <w:lang w:eastAsia="x-none"/>
    </w:rPr>
  </w:style>
  <w:style w:type="character" w:customStyle="1" w:styleId="DocumentMapChar">
    <w:name w:val="Document Map Char"/>
    <w:link w:val="DocumentMap"/>
    <w:uiPriority w:val="99"/>
    <w:semiHidden/>
    <w:locked/>
    <w:rsid w:val="001C0A25"/>
    <w:rPr>
      <w:rFonts w:ascii="Times New Roman" w:hAnsi="Times New Roman"/>
      <w:sz w:val="16"/>
      <w:shd w:val="clear" w:color="auto" w:fill="000080"/>
      <w:lang w:val="en-GB" w:eastAsia="x-none"/>
    </w:rPr>
  </w:style>
  <w:style w:type="paragraph" w:styleId="BodyTextIndent3">
    <w:name w:val="Body Text Indent 3"/>
    <w:basedOn w:val="Normal"/>
    <w:link w:val="BodyTextIndent3Char"/>
    <w:uiPriority w:val="99"/>
    <w:rsid w:val="00DE5D3F"/>
    <w:pPr>
      <w:tabs>
        <w:tab w:val="clear" w:pos="794"/>
        <w:tab w:val="clear" w:pos="1191"/>
        <w:tab w:val="clear" w:pos="1588"/>
        <w:tab w:val="clear" w:pos="1985"/>
      </w:tabs>
      <w:overflowPunct/>
      <w:autoSpaceDE/>
      <w:autoSpaceDN/>
      <w:adjustRightInd/>
      <w:ind w:left="720"/>
      <w:textAlignment w:val="auto"/>
    </w:pPr>
    <w:rPr>
      <w:sz w:val="16"/>
      <w:szCs w:val="16"/>
      <w:lang w:eastAsia="x-none"/>
    </w:rPr>
  </w:style>
  <w:style w:type="character" w:customStyle="1" w:styleId="BodyTextIndent3Char">
    <w:name w:val="Body Text Indent 3 Char"/>
    <w:link w:val="BodyTextIndent3"/>
    <w:uiPriority w:val="99"/>
    <w:locked/>
    <w:rsid w:val="00F75C43"/>
    <w:rPr>
      <w:rFonts w:ascii="Times New Roman" w:hAnsi="Times New Roman" w:cs="Times New Roman"/>
      <w:sz w:val="16"/>
      <w:szCs w:val="16"/>
      <w:lang w:val="en-GB"/>
    </w:rPr>
  </w:style>
  <w:style w:type="paragraph" w:styleId="BodyTextIndent2">
    <w:name w:val="Body Text Indent 2"/>
    <w:basedOn w:val="Normal"/>
    <w:link w:val="BodyTextIndent2Char"/>
    <w:uiPriority w:val="99"/>
    <w:rsid w:val="00DE5D3F"/>
    <w:pPr>
      <w:spacing w:after="120" w:line="480" w:lineRule="auto"/>
      <w:ind w:left="283"/>
    </w:pPr>
    <w:rPr>
      <w:lang w:eastAsia="x-none"/>
    </w:rPr>
  </w:style>
  <w:style w:type="character" w:customStyle="1" w:styleId="BodyTextIndent2Char">
    <w:name w:val="Body Text Indent 2 Char"/>
    <w:link w:val="BodyTextIndent2"/>
    <w:uiPriority w:val="99"/>
    <w:locked/>
    <w:rsid w:val="00F75C43"/>
    <w:rPr>
      <w:rFonts w:ascii="Times New Roman" w:hAnsi="Times New Roman" w:cs="Times New Roman"/>
      <w:sz w:val="20"/>
      <w:szCs w:val="20"/>
      <w:lang w:val="en-GB"/>
    </w:rPr>
  </w:style>
  <w:style w:type="paragraph" w:customStyle="1" w:styleId="11BodyText">
    <w:name w:val="11 BodyText"/>
    <w:basedOn w:val="Normal"/>
    <w:uiPriority w:val="99"/>
    <w:rsid w:val="00DE5D3F"/>
    <w:pPr>
      <w:spacing w:before="0" w:after="220"/>
    </w:pPr>
  </w:style>
  <w:style w:type="paragraph" w:customStyle="1" w:styleId="Kommentarthema1">
    <w:name w:val="Kommentarthema1"/>
    <w:basedOn w:val="CommentText"/>
    <w:next w:val="CommentText"/>
    <w:uiPriority w:val="99"/>
    <w:semiHidden/>
    <w:rsid w:val="00DE5D3F"/>
    <w:rPr>
      <w:b/>
      <w:bCs/>
    </w:rPr>
  </w:style>
  <w:style w:type="paragraph" w:styleId="BodyText3">
    <w:name w:val="Body Text 3"/>
    <w:basedOn w:val="Normal"/>
    <w:link w:val="BodyText3Char"/>
    <w:uiPriority w:val="99"/>
    <w:rsid w:val="00DE5D3F"/>
    <w:pPr>
      <w:spacing w:after="120"/>
    </w:pPr>
    <w:rPr>
      <w:sz w:val="16"/>
      <w:szCs w:val="16"/>
      <w:lang w:eastAsia="x-none"/>
    </w:rPr>
  </w:style>
  <w:style w:type="character" w:customStyle="1" w:styleId="BodyText3Char">
    <w:name w:val="Body Text 3 Char"/>
    <w:link w:val="BodyText3"/>
    <w:uiPriority w:val="99"/>
    <w:locked/>
    <w:rsid w:val="00F75C43"/>
    <w:rPr>
      <w:rFonts w:ascii="Times New Roman" w:hAnsi="Times New Roman" w:cs="Times New Roman"/>
      <w:sz w:val="16"/>
      <w:szCs w:val="16"/>
      <w:lang w:val="en-GB"/>
    </w:rPr>
  </w:style>
  <w:style w:type="paragraph" w:customStyle="1" w:styleId="Note1">
    <w:name w:val="Note 1"/>
    <w:basedOn w:val="Note"/>
    <w:rsid w:val="00DE5D3F"/>
    <w:pPr>
      <w:tabs>
        <w:tab w:val="clear" w:pos="1191"/>
        <w:tab w:val="clear" w:pos="1588"/>
        <w:tab w:val="clear" w:pos="1985"/>
      </w:tabs>
      <w:ind w:left="284" w:firstLine="0"/>
    </w:pPr>
  </w:style>
  <w:style w:type="paragraph" w:customStyle="1" w:styleId="Figure0">
    <w:name w:val="Figure"/>
    <w:basedOn w:val="Normal"/>
    <w:next w:val="Normal"/>
    <w:uiPriority w:val="99"/>
    <w:rsid w:val="00DE5D3F"/>
    <w:pPr>
      <w:spacing w:before="240" w:after="480"/>
      <w:jc w:val="center"/>
    </w:pPr>
  </w:style>
  <w:style w:type="paragraph" w:customStyle="1" w:styleId="FigureLegend">
    <w:name w:val="Figure_Legend"/>
    <w:basedOn w:val="TableLegend"/>
    <w:next w:val="Normal"/>
    <w:uiPriority w:val="99"/>
    <w:rsid w:val="00DE5D3F"/>
  </w:style>
  <w:style w:type="paragraph" w:customStyle="1" w:styleId="Fig0">
    <w:name w:val="Fig"/>
    <w:basedOn w:val="Figure0"/>
    <w:next w:val="Fig"/>
    <w:uiPriority w:val="99"/>
    <w:rsid w:val="00DE5D3F"/>
    <w:pPr>
      <w:spacing w:before="136" w:after="0"/>
    </w:pPr>
    <w:rPr>
      <w:lang w:val="en-US"/>
    </w:rPr>
  </w:style>
  <w:style w:type="paragraph" w:customStyle="1" w:styleId="figure1">
    <w:name w:val="figure"/>
    <w:basedOn w:val="Normal"/>
    <w:uiPriority w:val="99"/>
    <w:rsid w:val="00DE5D3F"/>
    <w:pPr>
      <w:keepNext/>
      <w:tabs>
        <w:tab w:val="clear" w:pos="794"/>
        <w:tab w:val="clear" w:pos="1191"/>
        <w:tab w:val="clear" w:pos="1588"/>
        <w:tab w:val="clear" w:pos="1985"/>
      </w:tabs>
      <w:overflowPunct/>
      <w:autoSpaceDE/>
      <w:autoSpaceDN/>
      <w:adjustRightInd/>
      <w:spacing w:before="0" w:after="220"/>
      <w:jc w:val="center"/>
      <w:textAlignment w:val="auto"/>
    </w:pPr>
    <w:rPr>
      <w:rFonts w:ascii="Helvetica" w:hAnsi="Helvetica" w:cs="Helvetica"/>
      <w:color w:val="000000"/>
      <w:lang w:val="fr-FR"/>
    </w:rPr>
  </w:style>
  <w:style w:type="character" w:customStyle="1" w:styleId="FigureChar">
    <w:name w:val="Figure_# Char"/>
    <w:uiPriority w:val="99"/>
    <w:rsid w:val="00DE5D3F"/>
    <w:rPr>
      <w:rFonts w:cs="Times New Roman"/>
      <w:lang w:val="en-US" w:eastAsia="en-US"/>
    </w:rPr>
  </w:style>
  <w:style w:type="paragraph" w:customStyle="1" w:styleId="Annex2">
    <w:name w:val="Annex 2"/>
    <w:basedOn w:val="Normal"/>
    <w:next w:val="Normal"/>
    <w:uiPriority w:val="99"/>
    <w:rsid w:val="00253957"/>
    <w:pPr>
      <w:keepNext/>
      <w:keepLines/>
      <w:tabs>
        <w:tab w:val="num" w:pos="1020"/>
        <w:tab w:val="num" w:pos="1440"/>
      </w:tabs>
      <w:spacing w:before="313"/>
      <w:ind w:left="1440" w:hanging="360"/>
      <w:outlineLvl w:val="1"/>
    </w:pPr>
    <w:rPr>
      <w:b/>
      <w:bCs/>
      <w:sz w:val="22"/>
      <w:szCs w:val="22"/>
    </w:rPr>
  </w:style>
  <w:style w:type="paragraph" w:customStyle="1" w:styleId="Annex3">
    <w:name w:val="Annex 3"/>
    <w:basedOn w:val="Normal"/>
    <w:next w:val="Normal"/>
    <w:rsid w:val="00253957"/>
    <w:pPr>
      <w:keepNext/>
      <w:tabs>
        <w:tab w:val="num" w:pos="720"/>
        <w:tab w:val="num" w:pos="1440"/>
        <w:tab w:val="num" w:pos="2160"/>
      </w:tabs>
      <w:spacing w:before="181"/>
      <w:ind w:left="1224" w:hanging="1224"/>
      <w:outlineLvl w:val="2"/>
    </w:pPr>
    <w:rPr>
      <w:b/>
      <w:bCs/>
    </w:rPr>
  </w:style>
  <w:style w:type="paragraph" w:customStyle="1" w:styleId="Annex4">
    <w:name w:val="Annex 4"/>
    <w:basedOn w:val="Normal"/>
    <w:next w:val="Normal"/>
    <w:autoRedefine/>
    <w:uiPriority w:val="99"/>
    <w:rsid w:val="00253957"/>
    <w:pPr>
      <w:keepNext/>
      <w:keepLines/>
      <w:tabs>
        <w:tab w:val="clear" w:pos="794"/>
        <w:tab w:val="clear" w:pos="1588"/>
        <w:tab w:val="num" w:pos="720"/>
        <w:tab w:val="left" w:pos="964"/>
        <w:tab w:val="num" w:pos="1440"/>
        <w:tab w:val="left" w:pos="2200"/>
        <w:tab w:val="num" w:pos="2880"/>
      </w:tabs>
      <w:spacing w:before="181"/>
      <w:ind w:left="1728" w:hanging="1728"/>
      <w:outlineLvl w:val="3"/>
    </w:pPr>
    <w:rPr>
      <w:b/>
      <w:bCs/>
    </w:rPr>
  </w:style>
  <w:style w:type="paragraph" w:customStyle="1" w:styleId="Annex5">
    <w:name w:val="Annex 5"/>
    <w:basedOn w:val="Normal"/>
    <w:next w:val="Normal"/>
    <w:autoRedefine/>
    <w:uiPriority w:val="99"/>
    <w:rsid w:val="009E02CF"/>
    <w:pPr>
      <w:keepNext/>
      <w:keepLines/>
      <w:tabs>
        <w:tab w:val="clear" w:pos="794"/>
        <w:tab w:val="num" w:pos="720"/>
        <w:tab w:val="left" w:pos="964"/>
        <w:tab w:val="num" w:pos="1440"/>
        <w:tab w:val="num" w:pos="3600"/>
      </w:tabs>
      <w:spacing w:before="181"/>
      <w:ind w:left="2234" w:hanging="2234"/>
      <w:outlineLvl w:val="4"/>
    </w:pPr>
    <w:rPr>
      <w:b/>
      <w:bCs/>
    </w:rPr>
  </w:style>
  <w:style w:type="character" w:customStyle="1" w:styleId="CourierTextChar">
    <w:name w:val="Courier Text Char"/>
    <w:uiPriority w:val="99"/>
    <w:rsid w:val="00DE5D3F"/>
    <w:rPr>
      <w:rFonts w:ascii="Courier" w:hAnsi="Courier" w:cs="Courier"/>
      <w:sz w:val="22"/>
      <w:szCs w:val="22"/>
      <w:lang w:val="en-GB" w:eastAsia="en-US"/>
    </w:rPr>
  </w:style>
  <w:style w:type="paragraph" w:styleId="BodyText2">
    <w:name w:val="Body Text 2"/>
    <w:basedOn w:val="Normal"/>
    <w:link w:val="BodyText2Char"/>
    <w:uiPriority w:val="99"/>
    <w:rsid w:val="00DE5D3F"/>
    <w:pPr>
      <w:spacing w:after="120" w:line="480" w:lineRule="auto"/>
    </w:pPr>
    <w:rPr>
      <w:lang w:eastAsia="x-none"/>
    </w:rPr>
  </w:style>
  <w:style w:type="character" w:customStyle="1" w:styleId="BodyText2Char">
    <w:name w:val="Body Text 2 Char"/>
    <w:link w:val="BodyText2"/>
    <w:uiPriority w:val="99"/>
    <w:locked/>
    <w:rsid w:val="00F75C43"/>
    <w:rPr>
      <w:rFonts w:ascii="Times New Roman" w:hAnsi="Times New Roman" w:cs="Times New Roman"/>
      <w:sz w:val="20"/>
      <w:szCs w:val="20"/>
      <w:lang w:val="en-GB"/>
    </w:rPr>
  </w:style>
  <w:style w:type="paragraph" w:customStyle="1" w:styleId="Normal1">
    <w:name w:val="Normal1"/>
    <w:basedOn w:val="TableTitle"/>
    <w:uiPriority w:val="99"/>
    <w:rsid w:val="00DE5D3F"/>
    <w:pPr>
      <w:tabs>
        <w:tab w:val="center" w:pos="4864"/>
      </w:tabs>
      <w:jc w:val="both"/>
    </w:pPr>
  </w:style>
  <w:style w:type="paragraph" w:styleId="BalloonText">
    <w:name w:val="Balloon Text"/>
    <w:basedOn w:val="Normal"/>
    <w:link w:val="BalloonTextChar"/>
    <w:uiPriority w:val="99"/>
    <w:semiHidden/>
    <w:rsid w:val="00146B39"/>
    <w:rPr>
      <w:sz w:val="16"/>
      <w:lang w:eastAsia="x-none"/>
    </w:rPr>
  </w:style>
  <w:style w:type="character" w:customStyle="1" w:styleId="BalloonTextChar">
    <w:name w:val="Balloon Text Char"/>
    <w:link w:val="BalloonText"/>
    <w:uiPriority w:val="99"/>
    <w:semiHidden/>
    <w:locked/>
    <w:rsid w:val="00146B39"/>
    <w:rPr>
      <w:rFonts w:ascii="Times New Roman" w:hAnsi="Times New Roman"/>
      <w:sz w:val="16"/>
      <w:lang w:val="en-GB" w:eastAsia="x-none"/>
    </w:rPr>
  </w:style>
  <w:style w:type="paragraph" w:customStyle="1" w:styleId="equation0">
    <w:name w:val="equation"/>
    <w:basedOn w:val="Normal"/>
    <w:uiPriority w:val="99"/>
    <w:rsid w:val="00DE5D3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hAnsi="Arial Unicode MS" w:cs="Arial Unicode MS"/>
      <w:sz w:val="24"/>
      <w:szCs w:val="24"/>
      <w:lang w:val="en-US"/>
    </w:rPr>
  </w:style>
  <w:style w:type="paragraph" w:customStyle="1" w:styleId="AnnexNotitle">
    <w:name w:val="Annex_No &amp; title"/>
    <w:basedOn w:val="Normal"/>
    <w:next w:val="Normal"/>
    <w:uiPriority w:val="99"/>
    <w:rsid w:val="00DE5D3F"/>
    <w:pPr>
      <w:keepNext/>
      <w:keepLines/>
      <w:spacing w:before="480"/>
      <w:jc w:val="center"/>
    </w:pPr>
    <w:rPr>
      <w:b/>
      <w:sz w:val="28"/>
    </w:rPr>
  </w:style>
  <w:style w:type="paragraph" w:customStyle="1" w:styleId="Headingb">
    <w:name w:val="Heading_b"/>
    <w:basedOn w:val="Normal"/>
    <w:next w:val="Normal"/>
    <w:uiPriority w:val="99"/>
    <w:rsid w:val="00DE5D3F"/>
    <w:pPr>
      <w:keepNext/>
      <w:spacing w:before="160"/>
      <w:jc w:val="left"/>
    </w:pPr>
    <w:rPr>
      <w:b/>
      <w:sz w:val="24"/>
    </w:rPr>
  </w:style>
  <w:style w:type="paragraph" w:customStyle="1" w:styleId="TableTitleCharChar">
    <w:name w:val="Table_Title Char Char"/>
    <w:basedOn w:val="Normal"/>
    <w:next w:val="BlancCharChar"/>
    <w:uiPriority w:val="99"/>
    <w:rsid w:val="00DE5D3F"/>
    <w:pPr>
      <w:keepNext/>
      <w:spacing w:before="240" w:after="113"/>
      <w:jc w:val="center"/>
    </w:pPr>
    <w:rPr>
      <w:b/>
      <w:bCs/>
    </w:rPr>
  </w:style>
  <w:style w:type="character" w:customStyle="1" w:styleId="TableTitleCharCharChar1">
    <w:name w:val="Table_Title Char Char Char1"/>
    <w:uiPriority w:val="99"/>
    <w:rsid w:val="00DE5D3F"/>
    <w:rPr>
      <w:rFonts w:cs="Times New Roman"/>
      <w:b/>
      <w:bCs/>
      <w:lang w:val="en-GB" w:eastAsia="en-US"/>
    </w:rPr>
  </w:style>
  <w:style w:type="character" w:customStyle="1" w:styleId="TableTitleCharCharChar">
    <w:name w:val="Table_Title Char Char Char"/>
    <w:uiPriority w:val="99"/>
    <w:rsid w:val="00DE5D3F"/>
    <w:rPr>
      <w:rFonts w:cs="Times New Roman"/>
      <w:b/>
      <w:bCs/>
      <w:lang w:val="en-GB" w:eastAsia="en-US"/>
    </w:rPr>
  </w:style>
  <w:style w:type="character" w:customStyle="1" w:styleId="Annex1Char">
    <w:name w:val="Annex 1 Char"/>
    <w:uiPriority w:val="99"/>
    <w:rsid w:val="00DE5D3F"/>
    <w:rPr>
      <w:rFonts w:cs="Times New Roman"/>
      <w:b/>
      <w:bCs/>
      <w:sz w:val="24"/>
      <w:szCs w:val="24"/>
      <w:lang w:val="en-GB" w:eastAsia="en-US"/>
    </w:rPr>
  </w:style>
  <w:style w:type="paragraph" w:customStyle="1" w:styleId="TableTitleChar">
    <w:name w:val="Table_Title Char"/>
    <w:basedOn w:val="Normal"/>
    <w:next w:val="Normal"/>
    <w:uiPriority w:val="99"/>
    <w:rsid w:val="00DE5D3F"/>
    <w:pPr>
      <w:keepNext/>
      <w:spacing w:before="240" w:after="113"/>
      <w:jc w:val="center"/>
    </w:pPr>
    <w:rPr>
      <w:b/>
      <w:bCs/>
    </w:rPr>
  </w:style>
  <w:style w:type="character" w:customStyle="1" w:styleId="Annex3Char">
    <w:name w:val="Annex 3 Char"/>
    <w:uiPriority w:val="99"/>
    <w:rsid w:val="00DE5D3F"/>
    <w:rPr>
      <w:rFonts w:cs="Times New Roman"/>
      <w:b/>
      <w:bCs/>
      <w:lang w:val="en-GB" w:eastAsia="en-US"/>
    </w:rPr>
  </w:style>
  <w:style w:type="character" w:customStyle="1" w:styleId="Heading1Char1">
    <w:name w:val="Heading 1 Char1"/>
    <w:uiPriority w:val="99"/>
    <w:rsid w:val="00DE5D3F"/>
    <w:rPr>
      <w:rFonts w:cs="Times New Roman"/>
      <w:b/>
      <w:bCs/>
      <w:sz w:val="24"/>
      <w:szCs w:val="24"/>
      <w:lang w:val="en-GB" w:eastAsia="en-US"/>
    </w:rPr>
  </w:style>
  <w:style w:type="paragraph" w:customStyle="1" w:styleId="toc0">
    <w:name w:val="toc 0"/>
    <w:basedOn w:val="Normal"/>
    <w:next w:val="TOC1"/>
    <w:uiPriority w:val="99"/>
    <w:rsid w:val="00DE5D3F"/>
    <w:pPr>
      <w:keepLines/>
      <w:tabs>
        <w:tab w:val="clear" w:pos="794"/>
        <w:tab w:val="clear" w:pos="1191"/>
        <w:tab w:val="clear" w:pos="1588"/>
        <w:tab w:val="clear" w:pos="1985"/>
        <w:tab w:val="right" w:pos="9639"/>
      </w:tabs>
      <w:spacing w:before="120"/>
      <w:jc w:val="left"/>
    </w:pPr>
    <w:rPr>
      <w:b/>
      <w:sz w:val="24"/>
    </w:rPr>
  </w:style>
  <w:style w:type="paragraph" w:customStyle="1" w:styleId="RecNo">
    <w:name w:val="Rec_No"/>
    <w:basedOn w:val="Normal"/>
    <w:next w:val="Rectitle"/>
    <w:uiPriority w:val="99"/>
    <w:rsid w:val="00DE5D3F"/>
    <w:pPr>
      <w:keepNext/>
      <w:keepLines/>
      <w:spacing w:before="0"/>
      <w:jc w:val="left"/>
    </w:pPr>
    <w:rPr>
      <w:b/>
      <w:sz w:val="28"/>
    </w:rPr>
  </w:style>
  <w:style w:type="paragraph" w:customStyle="1" w:styleId="Rectitle">
    <w:name w:val="Rec_title"/>
    <w:basedOn w:val="Normal"/>
    <w:next w:val="Normal"/>
    <w:uiPriority w:val="99"/>
    <w:rsid w:val="00DE5D3F"/>
    <w:pPr>
      <w:keepNext/>
      <w:keepLines/>
      <w:spacing w:before="360"/>
      <w:jc w:val="center"/>
    </w:pPr>
    <w:rPr>
      <w:b/>
      <w:sz w:val="28"/>
    </w:rPr>
  </w:style>
  <w:style w:type="paragraph" w:customStyle="1" w:styleId="FooterQP">
    <w:name w:val="Footer_QP"/>
    <w:basedOn w:val="Normal"/>
    <w:uiPriority w:val="99"/>
    <w:rsid w:val="00DE5D3F"/>
    <w:pPr>
      <w:tabs>
        <w:tab w:val="clear" w:pos="794"/>
        <w:tab w:val="clear" w:pos="1191"/>
        <w:tab w:val="clear" w:pos="1588"/>
        <w:tab w:val="clear" w:pos="1985"/>
        <w:tab w:val="left" w:pos="907"/>
        <w:tab w:val="right" w:pos="8789"/>
        <w:tab w:val="right" w:pos="9639"/>
      </w:tabs>
      <w:spacing w:before="0"/>
      <w:jc w:val="left"/>
    </w:pPr>
    <w:rPr>
      <w:b/>
      <w:sz w:val="22"/>
    </w:rPr>
  </w:style>
  <w:style w:type="character" w:customStyle="1" w:styleId="href">
    <w:name w:val="href"/>
    <w:uiPriority w:val="99"/>
    <w:rsid w:val="004F02A1"/>
    <w:rPr>
      <w:rFonts w:cs="Times New Roman"/>
      <w:lang w:val="fr-FR"/>
    </w:rPr>
  </w:style>
  <w:style w:type="table" w:styleId="TableGrid">
    <w:name w:val="Table Grid"/>
    <w:basedOn w:val="TableNormal"/>
    <w:uiPriority w:val="99"/>
    <w:rsid w:val="004F02A1"/>
    <w:pPr>
      <w:tabs>
        <w:tab w:val="left" w:pos="794"/>
        <w:tab w:val="left" w:pos="1191"/>
        <w:tab w:val="left" w:pos="1588"/>
        <w:tab w:val="left" w:pos="1985"/>
      </w:tabs>
      <w:overflowPunct w:val="0"/>
      <w:autoSpaceDE w:val="0"/>
      <w:autoSpaceDN w:val="0"/>
      <w:adjustRightInd w:val="0"/>
      <w:spacing w:before="136"/>
      <w:jc w:val="both"/>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B66832"/>
    <w:rPr>
      <w:rFonts w:cs="Times New Roman"/>
    </w:rPr>
  </w:style>
  <w:style w:type="character" w:customStyle="1" w:styleId="Head0">
    <w:name w:val="Head"/>
    <w:uiPriority w:val="99"/>
    <w:rsid w:val="00220324"/>
    <w:rPr>
      <w:rFonts w:cs="Times New Roman"/>
      <w:b/>
    </w:rPr>
  </w:style>
  <w:style w:type="paragraph" w:customStyle="1" w:styleId="Tablehead">
    <w:name w:val="Table_head"/>
    <w:basedOn w:val="Tabletext0"/>
    <w:next w:val="Tabletext0"/>
    <w:uiPriority w:val="99"/>
    <w:rsid w:val="00323D1B"/>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0">
    <w:name w:val="Table_text"/>
    <w:basedOn w:val="Normal"/>
    <w:uiPriority w:val="99"/>
    <w:rsid w:val="00323D1B"/>
    <w:pPr>
      <w:keepLines/>
      <w:tabs>
        <w:tab w:val="clear" w:pos="794"/>
        <w:tab w:val="clear" w:pos="1191"/>
        <w:tab w:val="clear" w:pos="1588"/>
        <w:tab w:val="clear" w:pos="1985"/>
      </w:tabs>
      <w:spacing w:before="40" w:after="40" w:line="190" w:lineRule="exact"/>
      <w:jc w:val="left"/>
    </w:pPr>
    <w:rPr>
      <w:sz w:val="18"/>
    </w:rPr>
  </w:style>
  <w:style w:type="character" w:customStyle="1" w:styleId="tablesyntaxChar">
    <w:name w:val="table syntax Char"/>
    <w:link w:val="tablesyntax"/>
    <w:locked/>
    <w:rsid w:val="002E0D6E"/>
    <w:rPr>
      <w:rFonts w:cs="Times New Roman"/>
      <w:lang w:val="en-GB" w:eastAsia="en-US" w:bidi="ar-SA"/>
    </w:rPr>
  </w:style>
  <w:style w:type="paragraph" w:customStyle="1" w:styleId="StyleHeading1TimesNewRoman12ptBefore24ptAfter0">
    <w:name w:val="Style Heading 1 + Times New Roman 12 pt Before:  24 pt After:  0..."/>
    <w:basedOn w:val="Heading1"/>
    <w:uiPriority w:val="99"/>
    <w:rsid w:val="00EC4264"/>
    <w:pPr>
      <w:keepLines w:val="0"/>
      <w:numPr>
        <w:numId w:val="0"/>
      </w:numPr>
      <w:tabs>
        <w:tab w:val="clear" w:pos="794"/>
        <w:tab w:val="clear" w:pos="1191"/>
        <w:tab w:val="clear" w:pos="1588"/>
        <w:tab w:val="clear" w:pos="1985"/>
        <w:tab w:val="num" w:pos="432"/>
      </w:tabs>
      <w:ind w:left="432" w:hanging="432"/>
      <w:jc w:val="both"/>
    </w:pPr>
    <w:rPr>
      <w:rFonts w:eastAsia="Batang"/>
      <w:szCs w:val="20"/>
    </w:rPr>
  </w:style>
  <w:style w:type="paragraph" w:customStyle="1" w:styleId="StyleHeading2TimesNewRoman11ptNotItalicJustifiedBe">
    <w:name w:val="Style Heading 2 + Times New Roman 11 pt Not Italic Justified Be..."/>
    <w:basedOn w:val="Heading2"/>
    <w:uiPriority w:val="99"/>
    <w:rsid w:val="00EC4264"/>
    <w:pPr>
      <w:keepLines w:val="0"/>
      <w:numPr>
        <w:numId w:val="0"/>
      </w:numPr>
      <w:tabs>
        <w:tab w:val="clear" w:pos="794"/>
        <w:tab w:val="clear" w:pos="1191"/>
        <w:tab w:val="clear" w:pos="1588"/>
        <w:tab w:val="clear" w:pos="1985"/>
        <w:tab w:val="num" w:pos="720"/>
      </w:tabs>
    </w:pPr>
    <w:rPr>
      <w:rFonts w:eastAsia="Batang"/>
      <w:szCs w:val="20"/>
    </w:rPr>
  </w:style>
  <w:style w:type="paragraph" w:customStyle="1" w:styleId="StyleHeading3TimesNewRoman10ptJustifiedBefore905">
    <w:name w:val="Style Heading 3 + Times New Roman 10 pt Justified Before:  9.05 ..."/>
    <w:basedOn w:val="Heading3"/>
    <w:uiPriority w:val="99"/>
    <w:rsid w:val="00EC4264"/>
    <w:pPr>
      <w:keepLines w:val="0"/>
      <w:numPr>
        <w:ilvl w:val="0"/>
        <w:numId w:val="0"/>
      </w:numPr>
      <w:tabs>
        <w:tab w:val="clear" w:pos="794"/>
        <w:tab w:val="clear" w:pos="1191"/>
        <w:tab w:val="clear" w:pos="1588"/>
        <w:tab w:val="clear" w:pos="1985"/>
        <w:tab w:val="num" w:pos="720"/>
      </w:tabs>
      <w:ind w:left="1224" w:hanging="1224"/>
    </w:pPr>
    <w:rPr>
      <w:rFonts w:eastAsia="Batang"/>
    </w:rPr>
  </w:style>
  <w:style w:type="character" w:customStyle="1" w:styleId="NoteChar1">
    <w:name w:val="Note Char1"/>
    <w:uiPriority w:val="99"/>
    <w:rsid w:val="00EC4264"/>
    <w:rPr>
      <w:rFonts w:eastAsia="Batang" w:cs="Times New Roman"/>
      <w:sz w:val="18"/>
      <w:szCs w:val="18"/>
      <w:lang w:val="en-GB" w:eastAsia="en-US" w:bidi="ar-SA"/>
    </w:rPr>
  </w:style>
  <w:style w:type="character" w:customStyle="1" w:styleId="Note1CharCharCharCharCharCharChar1">
    <w:name w:val="Note 1 Char Char Char Char Char Char Char1"/>
    <w:basedOn w:val="NoteChar1"/>
    <w:uiPriority w:val="99"/>
    <w:rsid w:val="00EC4264"/>
    <w:rPr>
      <w:rFonts w:eastAsia="Batang" w:cs="Times New Roman"/>
      <w:sz w:val="18"/>
      <w:szCs w:val="18"/>
      <w:lang w:val="en-GB" w:eastAsia="en-US" w:bidi="ar-SA"/>
    </w:rPr>
  </w:style>
  <w:style w:type="paragraph" w:customStyle="1" w:styleId="StyletableheadingCentered">
    <w:name w:val="Style table heading + Centered"/>
    <w:basedOn w:val="tableheading"/>
    <w:uiPriority w:val="99"/>
    <w:rsid w:val="00EC4264"/>
    <w:pPr>
      <w:spacing w:before="20" w:after="40"/>
      <w:jc w:val="center"/>
    </w:pPr>
    <w:rPr>
      <w:rFonts w:eastAsia="Batang"/>
    </w:rPr>
  </w:style>
  <w:style w:type="paragraph" w:customStyle="1" w:styleId="Styleenumlev1Left0Hanging03">
    <w:name w:val="Style enumlev1 + Left:  0&quot; Hanging:  0.3&quot;"/>
    <w:basedOn w:val="enumlev1"/>
    <w:uiPriority w:val="99"/>
    <w:rsid w:val="00EC4264"/>
    <w:pPr>
      <w:spacing w:before="136"/>
      <w:ind w:left="432" w:hanging="432"/>
    </w:pPr>
    <w:rPr>
      <w:rFonts w:eastAsia="Batang"/>
    </w:rPr>
  </w:style>
  <w:style w:type="paragraph" w:customStyle="1" w:styleId="StyleNote111ptLeft0">
    <w:name w:val="Style Note 1 + 11 pt Left:  0&quot;"/>
    <w:basedOn w:val="Note1"/>
    <w:uiPriority w:val="99"/>
    <w:rsid w:val="00EC4264"/>
    <w:pPr>
      <w:spacing w:before="136" w:line="240" w:lineRule="auto"/>
      <w:ind w:left="0"/>
    </w:pPr>
    <w:rPr>
      <w:rFonts w:eastAsia="Batang"/>
      <w:sz w:val="22"/>
      <w:szCs w:val="20"/>
    </w:rPr>
  </w:style>
  <w:style w:type="character" w:customStyle="1" w:styleId="Note3Char">
    <w:name w:val="Note 3 Char"/>
    <w:basedOn w:val="Note1CharCharCharCharCharCharChar1"/>
    <w:uiPriority w:val="99"/>
    <w:rsid w:val="00EC4264"/>
    <w:rPr>
      <w:rFonts w:eastAsia="Batang" w:cs="Times New Roman"/>
      <w:sz w:val="18"/>
      <w:szCs w:val="18"/>
      <w:lang w:val="en-GB" w:eastAsia="en-US" w:bidi="ar-SA"/>
    </w:rPr>
  </w:style>
  <w:style w:type="paragraph" w:customStyle="1" w:styleId="Annex3CharChar">
    <w:name w:val="Annex 3 Char Char"/>
    <w:basedOn w:val="Normal"/>
    <w:next w:val="Normal"/>
    <w:link w:val="Annex3CharCharChar"/>
    <w:uiPriority w:val="99"/>
    <w:rsid w:val="00E47875"/>
    <w:pPr>
      <w:keepNext/>
      <w:tabs>
        <w:tab w:val="num" w:pos="720"/>
      </w:tabs>
      <w:spacing w:before="181"/>
      <w:ind w:left="1224" w:hanging="1224"/>
      <w:outlineLvl w:val="2"/>
    </w:pPr>
    <w:rPr>
      <w:rFonts w:ascii="Times" w:hAnsi="Times"/>
      <w:b/>
      <w:bCs/>
    </w:rPr>
  </w:style>
  <w:style w:type="paragraph" w:customStyle="1" w:styleId="Annex4CharCharCharChar">
    <w:name w:val="Annex 4 Char Char Char Char"/>
    <w:basedOn w:val="Annex3CharChar"/>
    <w:next w:val="Normal"/>
    <w:link w:val="Annex4CharCharCharCharChar"/>
    <w:uiPriority w:val="99"/>
    <w:rsid w:val="00E47875"/>
    <w:pPr>
      <w:ind w:left="1728" w:hanging="1728"/>
    </w:pPr>
    <w:rPr>
      <w:lang w:val="en-US"/>
    </w:rPr>
  </w:style>
  <w:style w:type="paragraph" w:customStyle="1" w:styleId="Annex6">
    <w:name w:val="Annex 6"/>
    <w:basedOn w:val="Annex5"/>
    <w:next w:val="Normal"/>
    <w:autoRedefine/>
    <w:uiPriority w:val="99"/>
    <w:rsid w:val="00253957"/>
    <w:pPr>
      <w:tabs>
        <w:tab w:val="clear" w:pos="720"/>
        <w:tab w:val="clear" w:pos="964"/>
        <w:tab w:val="num" w:pos="1080"/>
        <w:tab w:val="num" w:pos="4320"/>
      </w:tabs>
      <w:ind w:left="0" w:firstLine="0"/>
      <w:outlineLvl w:val="5"/>
    </w:pPr>
  </w:style>
  <w:style w:type="paragraph" w:customStyle="1" w:styleId="AVCEquationlevel1CharCharCharChar">
    <w:name w:val="AVC Equation level 1 Char Char Char Char"/>
    <w:basedOn w:val="Normal"/>
    <w:link w:val="AVCEquationlevel1CharCharCharCharChar"/>
    <w:uiPriority w:val="99"/>
    <w:rsid w:val="00E47875"/>
    <w:pPr>
      <w:tabs>
        <w:tab w:val="clear" w:pos="1191"/>
        <w:tab w:val="clear" w:pos="1985"/>
        <w:tab w:val="right" w:pos="9696"/>
      </w:tabs>
      <w:spacing w:before="200" w:after="240"/>
      <w:ind w:left="794"/>
      <w:jc w:val="left"/>
    </w:pPr>
    <w:rPr>
      <w:rFonts w:ascii="Times" w:hAnsi="Times"/>
      <w:sz w:val="22"/>
      <w:szCs w:val="22"/>
    </w:rPr>
  </w:style>
  <w:style w:type="character" w:customStyle="1" w:styleId="AVCEquationlevel1CharCharCharCharChar">
    <w:name w:val="AVC Equation level 1 Char Char Char Char Char"/>
    <w:link w:val="AVCEquationlevel1CharCharCharChar"/>
    <w:uiPriority w:val="99"/>
    <w:locked/>
    <w:rsid w:val="00E47875"/>
    <w:rPr>
      <w:rFonts w:cs="Times New Roman"/>
      <w:sz w:val="22"/>
      <w:szCs w:val="22"/>
      <w:lang w:val="en-GB" w:eastAsia="en-US" w:bidi="ar-SA"/>
    </w:rPr>
  </w:style>
  <w:style w:type="paragraph" w:customStyle="1" w:styleId="SVCBulletslevel1CharCharChar">
    <w:name w:val="SVC Bullets level 1 Char Char Char"/>
    <w:link w:val="SVCBulletslevel1CharCharCharChar"/>
    <w:uiPriority w:val="99"/>
    <w:rsid w:val="00E47875"/>
    <w:pPr>
      <w:tabs>
        <w:tab w:val="left" w:pos="403"/>
        <w:tab w:val="left" w:pos="792"/>
        <w:tab w:val="left" w:pos="1195"/>
        <w:tab w:val="left" w:pos="1584"/>
        <w:tab w:val="left" w:pos="1987"/>
        <w:tab w:val="left" w:pos="2376"/>
        <w:tab w:val="left" w:pos="2779"/>
        <w:tab w:val="left" w:pos="3168"/>
      </w:tabs>
      <w:spacing w:before="120"/>
      <w:jc w:val="both"/>
    </w:pPr>
    <w:rPr>
      <w:rFonts w:ascii="Times New Roman" w:hAnsi="Times New Roman"/>
      <w:lang w:val="en-GB"/>
    </w:rPr>
  </w:style>
  <w:style w:type="character" w:customStyle="1" w:styleId="Annex3CharCharChar">
    <w:name w:val="Annex 3 Char Char Char"/>
    <w:link w:val="Annex3CharChar"/>
    <w:uiPriority w:val="99"/>
    <w:locked/>
    <w:rsid w:val="00E47875"/>
    <w:rPr>
      <w:rFonts w:cs="Times New Roman"/>
      <w:b/>
      <w:bCs/>
      <w:lang w:val="en-GB" w:eastAsia="en-US" w:bidi="ar-SA"/>
    </w:rPr>
  </w:style>
  <w:style w:type="character" w:customStyle="1" w:styleId="SVCBulletslevel1CharChar">
    <w:name w:val="SVC Bullets level 1 Char Char"/>
    <w:link w:val="SVCBulletslevel1Char"/>
    <w:uiPriority w:val="99"/>
    <w:locked/>
    <w:rsid w:val="00E47875"/>
    <w:rPr>
      <w:rFonts w:ascii="Times New Roman" w:hAnsi="Times New Roman"/>
      <w:lang w:val="en-GB" w:eastAsia="en-US" w:bidi="ar-SA"/>
    </w:rPr>
  </w:style>
  <w:style w:type="paragraph" w:customStyle="1" w:styleId="SVCBulletslevel3CharChar">
    <w:name w:val="SVC Bullets level 3 Char Char"/>
    <w:basedOn w:val="SVCBulletslevel3"/>
    <w:link w:val="SVCBulletslevel3CharCharChar"/>
    <w:uiPriority w:val="99"/>
    <w:rsid w:val="00E47875"/>
    <w:rPr>
      <w:rFonts w:ascii="Times" w:hAnsi="Times"/>
      <w:lang w:eastAsia="x-none"/>
    </w:rPr>
  </w:style>
  <w:style w:type="paragraph" w:customStyle="1" w:styleId="SVCBulletslevel4Char">
    <w:name w:val="SVC Bullets level 4 Char"/>
    <w:basedOn w:val="SVCBulletslevel3CharChar"/>
    <w:link w:val="SVCBulletslevel4CharChar"/>
    <w:uiPriority w:val="99"/>
    <w:rsid w:val="00E47875"/>
    <w:pPr>
      <w:tabs>
        <w:tab w:val="clear" w:pos="-31680"/>
        <w:tab w:val="num" w:pos="2880"/>
      </w:tabs>
      <w:ind w:left="2880" w:hanging="360"/>
    </w:pPr>
  </w:style>
  <w:style w:type="paragraph" w:customStyle="1" w:styleId="SVCBulletslevel5">
    <w:name w:val="SVC Bullets level 5"/>
    <w:basedOn w:val="SVCBulletslevel4Char"/>
    <w:uiPriority w:val="99"/>
    <w:rsid w:val="00E47875"/>
    <w:pPr>
      <w:tabs>
        <w:tab w:val="clear" w:pos="2880"/>
        <w:tab w:val="num" w:pos="3600"/>
      </w:tabs>
      <w:ind w:left="3600"/>
    </w:pPr>
  </w:style>
  <w:style w:type="paragraph" w:customStyle="1" w:styleId="SVCBulletslevel6">
    <w:name w:val="SVC Bullets level 6"/>
    <w:basedOn w:val="SVCBulletslevel5"/>
    <w:uiPriority w:val="99"/>
    <w:rsid w:val="00E47875"/>
    <w:pPr>
      <w:tabs>
        <w:tab w:val="clear" w:pos="3600"/>
        <w:tab w:val="left" w:pos="2381"/>
        <w:tab w:val="num" w:pos="4320"/>
      </w:tabs>
      <w:ind w:left="4320" w:hanging="391"/>
    </w:pPr>
  </w:style>
  <w:style w:type="character" w:customStyle="1" w:styleId="SVCBulletslevel1CharCharCharChar">
    <w:name w:val="SVC Bullets level 1 Char Char Char Char"/>
    <w:link w:val="SVCBulletslevel1CharCharChar"/>
    <w:uiPriority w:val="99"/>
    <w:locked/>
    <w:rsid w:val="00E47875"/>
    <w:rPr>
      <w:rFonts w:ascii="Times New Roman" w:hAnsi="Times New Roman"/>
      <w:lang w:val="en-GB" w:eastAsia="en-US" w:bidi="ar-SA"/>
    </w:rPr>
  </w:style>
  <w:style w:type="character" w:customStyle="1" w:styleId="SVCBulletslevel3CharCharChar">
    <w:name w:val="SVC Bullets level 3 Char Char Char"/>
    <w:link w:val="SVCBulletslevel3CharChar"/>
    <w:uiPriority w:val="99"/>
    <w:locked/>
    <w:rsid w:val="00E47875"/>
    <w:rPr>
      <w:lang w:val="en-GB"/>
    </w:rPr>
  </w:style>
  <w:style w:type="character" w:customStyle="1" w:styleId="SVCBulletslevel4CharChar">
    <w:name w:val="SVC Bullets level 4 Char Char"/>
    <w:basedOn w:val="SVCBulletslevel3CharCharChar"/>
    <w:link w:val="SVCBulletslevel4Char"/>
    <w:uiPriority w:val="99"/>
    <w:locked/>
    <w:rsid w:val="00E47875"/>
    <w:rPr>
      <w:lang w:val="en-GB"/>
    </w:rPr>
  </w:style>
  <w:style w:type="paragraph" w:customStyle="1" w:styleId="SVCBulletslevel7">
    <w:name w:val="SVC Bullets level 7"/>
    <w:basedOn w:val="SVCBulletslevel6"/>
    <w:uiPriority w:val="99"/>
    <w:rsid w:val="00E47875"/>
    <w:pPr>
      <w:ind w:left="2772"/>
    </w:pPr>
  </w:style>
  <w:style w:type="paragraph" w:customStyle="1" w:styleId="SVCBulletslevel8">
    <w:name w:val="SVC Bullets level 8"/>
    <w:basedOn w:val="SVCBulletslevel7"/>
    <w:uiPriority w:val="99"/>
    <w:rsid w:val="00E47875"/>
    <w:pPr>
      <w:ind w:left="3168"/>
    </w:pPr>
  </w:style>
  <w:style w:type="paragraph" w:customStyle="1" w:styleId="SVCBulletslevel3">
    <w:name w:val="SVC Bullets level 3"/>
    <w:basedOn w:val="Normal"/>
    <w:uiPriority w:val="99"/>
    <w:rsid w:val="00E47875"/>
    <w:pPr>
      <w:tabs>
        <w:tab w:val="num" w:pos="-31680"/>
      </w:tabs>
      <w:ind w:left="1195" w:hanging="403"/>
    </w:pPr>
  </w:style>
  <w:style w:type="paragraph" w:customStyle="1" w:styleId="SVCBulletslevel2CharChar">
    <w:name w:val="SVC Bullets level 2 Char Char"/>
    <w:basedOn w:val="Normal"/>
    <w:link w:val="SVCBulletslevel2CharCharChar"/>
    <w:uiPriority w:val="99"/>
    <w:rsid w:val="00E47875"/>
    <w:pPr>
      <w:numPr>
        <w:numId w:val="18"/>
      </w:numPr>
      <w:tabs>
        <w:tab w:val="clear" w:pos="794"/>
        <w:tab w:val="clear" w:pos="1191"/>
        <w:tab w:val="clear" w:pos="1588"/>
        <w:tab w:val="clear" w:pos="1985"/>
        <w:tab w:val="left" w:pos="403"/>
        <w:tab w:val="left" w:pos="792"/>
        <w:tab w:val="left" w:pos="1195"/>
        <w:tab w:val="left" w:pos="1584"/>
        <w:tab w:val="left" w:pos="1987"/>
        <w:tab w:val="left" w:pos="2376"/>
        <w:tab w:val="left" w:pos="2779"/>
        <w:tab w:val="left" w:pos="3168"/>
      </w:tabs>
      <w:overflowPunct/>
      <w:autoSpaceDE/>
      <w:autoSpaceDN/>
      <w:adjustRightInd/>
      <w:spacing w:before="120"/>
      <w:textAlignment w:val="auto"/>
    </w:pPr>
  </w:style>
  <w:style w:type="character" w:customStyle="1" w:styleId="SVCBulletslevel2CharCharChar">
    <w:name w:val="SVC Bullets level 2 Char Char Char"/>
    <w:link w:val="SVCBulletslevel2CharChar"/>
    <w:uiPriority w:val="99"/>
    <w:locked/>
    <w:rsid w:val="00E47875"/>
    <w:rPr>
      <w:rFonts w:ascii="Times New Roman" w:eastAsia="Malgun Gothic" w:hAnsi="Times New Roman"/>
      <w:lang w:val="en-GB" w:eastAsia="en-US" w:bidi="ar-SA"/>
    </w:rPr>
  </w:style>
  <w:style w:type="paragraph" w:customStyle="1" w:styleId="FigureCharChar">
    <w:name w:val="Figure_# Char Char"/>
    <w:basedOn w:val="Normal"/>
    <w:next w:val="FigureTitleChar"/>
    <w:link w:val="FigureCharCharChar"/>
    <w:uiPriority w:val="99"/>
    <w:rsid w:val="00E47875"/>
    <w:pPr>
      <w:keepNext/>
      <w:tabs>
        <w:tab w:val="clear" w:pos="794"/>
        <w:tab w:val="clear" w:pos="1191"/>
        <w:tab w:val="clear" w:pos="1588"/>
        <w:tab w:val="clear" w:pos="1985"/>
      </w:tabs>
      <w:spacing w:before="567" w:after="113"/>
      <w:jc w:val="center"/>
    </w:pPr>
    <w:rPr>
      <w:rFonts w:ascii="Times" w:hAnsi="Times"/>
      <w:lang w:val="en-US"/>
    </w:rPr>
  </w:style>
  <w:style w:type="paragraph" w:customStyle="1" w:styleId="FigureCharCharChar0">
    <w:name w:val="Figure Char Char Char"/>
    <w:basedOn w:val="Normal"/>
    <w:next w:val="Normal"/>
    <w:link w:val="FigureCharCharCharChar"/>
    <w:uiPriority w:val="99"/>
    <w:rsid w:val="00E47875"/>
    <w:pPr>
      <w:spacing w:before="240" w:after="480"/>
      <w:jc w:val="center"/>
    </w:pPr>
    <w:rPr>
      <w:rFonts w:ascii="Times" w:hAnsi="Times"/>
    </w:rPr>
  </w:style>
  <w:style w:type="paragraph" w:customStyle="1" w:styleId="figureCharCharChar1">
    <w:name w:val="figure Char Char Char"/>
    <w:basedOn w:val="Normal"/>
    <w:link w:val="figureCharCharCharChar0"/>
    <w:uiPriority w:val="99"/>
    <w:rsid w:val="00E47875"/>
    <w:pPr>
      <w:keepNext/>
      <w:tabs>
        <w:tab w:val="clear" w:pos="794"/>
        <w:tab w:val="clear" w:pos="1191"/>
        <w:tab w:val="clear" w:pos="1588"/>
        <w:tab w:val="clear" w:pos="1985"/>
      </w:tabs>
      <w:overflowPunct/>
      <w:autoSpaceDE/>
      <w:autoSpaceDN/>
      <w:adjustRightInd/>
      <w:spacing w:before="0" w:after="220"/>
      <w:jc w:val="center"/>
      <w:textAlignment w:val="auto"/>
    </w:pPr>
    <w:rPr>
      <w:rFonts w:ascii="Helvetica" w:hAnsi="Helvetica" w:cs="Helvetica"/>
      <w:color w:val="000000"/>
      <w:lang w:val="fr-FR"/>
    </w:rPr>
  </w:style>
  <w:style w:type="character" w:customStyle="1" w:styleId="FigureChar2">
    <w:name w:val="Figure_# Char2"/>
    <w:uiPriority w:val="99"/>
    <w:rsid w:val="00E47875"/>
    <w:rPr>
      <w:rFonts w:cs="Times New Roman"/>
      <w:lang w:val="en-US" w:eastAsia="en-US"/>
    </w:rPr>
  </w:style>
  <w:style w:type="paragraph" w:customStyle="1" w:styleId="AVCIndentlevel2">
    <w:name w:val="AVC Indent level 2"/>
    <w:basedOn w:val="AVCIndentlevel1"/>
    <w:uiPriority w:val="99"/>
    <w:rsid w:val="00E47875"/>
    <w:pPr>
      <w:ind w:left="794"/>
    </w:pPr>
  </w:style>
  <w:style w:type="paragraph" w:customStyle="1" w:styleId="AVCIndentlevel1">
    <w:name w:val="AVC Indent level 1"/>
    <w:basedOn w:val="Normal"/>
    <w:uiPriority w:val="99"/>
    <w:rsid w:val="00E47875"/>
    <w:pPr>
      <w:tabs>
        <w:tab w:val="left" w:pos="397"/>
      </w:tabs>
      <w:ind w:left="397"/>
      <w:textAlignment w:val="auto"/>
    </w:pPr>
  </w:style>
  <w:style w:type="paragraph" w:customStyle="1" w:styleId="Style1">
    <w:name w:val="Style1"/>
    <w:basedOn w:val="AVCBulletlevel1CharChar"/>
    <w:uiPriority w:val="99"/>
    <w:rsid w:val="00E47875"/>
    <w:pPr>
      <w:ind w:left="2304" w:hanging="403"/>
    </w:pPr>
  </w:style>
  <w:style w:type="paragraph" w:customStyle="1" w:styleId="AVCEquationlevel2">
    <w:name w:val="AVC Equation level 2"/>
    <w:basedOn w:val="AVCEquationlevel1CharCharCharChar"/>
    <w:uiPriority w:val="99"/>
    <w:rsid w:val="00E47875"/>
    <w:pPr>
      <w:tabs>
        <w:tab w:val="left" w:pos="1191"/>
      </w:tabs>
      <w:ind w:left="1191"/>
    </w:pPr>
  </w:style>
  <w:style w:type="paragraph" w:customStyle="1" w:styleId="AVCBulletlevel2CharChar">
    <w:name w:val="AVC Bullet level 2 Char Char"/>
    <w:basedOn w:val="AVCBulletlevel1CharChar"/>
    <w:link w:val="AVCBulletlevel2CharCharChar"/>
    <w:uiPriority w:val="99"/>
    <w:rsid w:val="00E47875"/>
    <w:pPr>
      <w:tabs>
        <w:tab w:val="clear" w:pos="397"/>
        <w:tab w:val="clear" w:pos="792"/>
        <w:tab w:val="num" w:pos="794"/>
      </w:tabs>
      <w:ind w:left="794" w:hanging="391"/>
    </w:pPr>
  </w:style>
  <w:style w:type="paragraph" w:customStyle="1" w:styleId="AVCEquationlevel3">
    <w:name w:val="AVC Equation level 3"/>
    <w:basedOn w:val="AVCEquationlevel2"/>
    <w:uiPriority w:val="99"/>
    <w:rsid w:val="00E47875"/>
    <w:pPr>
      <w:ind w:left="1588"/>
    </w:pPr>
  </w:style>
  <w:style w:type="character" w:customStyle="1" w:styleId="AVCEquationlevel1Char1">
    <w:name w:val="AVC Equation level 1 Char1"/>
    <w:uiPriority w:val="99"/>
    <w:rsid w:val="00E47875"/>
    <w:rPr>
      <w:rFonts w:cs="Times New Roman"/>
      <w:sz w:val="22"/>
      <w:szCs w:val="22"/>
      <w:lang w:val="en-GB" w:eastAsia="en-US" w:bidi="ar-SA"/>
    </w:rPr>
  </w:style>
  <w:style w:type="character" w:customStyle="1" w:styleId="figureCharCharCharChar0">
    <w:name w:val="figure Char Char Char Char"/>
    <w:link w:val="figureCharCharChar1"/>
    <w:uiPriority w:val="99"/>
    <w:locked/>
    <w:rsid w:val="00E47875"/>
    <w:rPr>
      <w:rFonts w:ascii="Helvetica" w:hAnsi="Helvetica" w:cs="Helvetica"/>
      <w:color w:val="000000"/>
      <w:lang w:val="fr-FR" w:eastAsia="en-US" w:bidi="ar-SA"/>
    </w:rPr>
  </w:style>
  <w:style w:type="character" w:customStyle="1" w:styleId="FigureCharCharCharChar">
    <w:name w:val="Figure Char Char Char Char"/>
    <w:link w:val="FigureCharCharChar0"/>
    <w:uiPriority w:val="99"/>
    <w:locked/>
    <w:rsid w:val="00E47875"/>
    <w:rPr>
      <w:rFonts w:cs="Times New Roman"/>
      <w:lang w:val="en-GB" w:eastAsia="en-US" w:bidi="ar-SA"/>
    </w:rPr>
  </w:style>
  <w:style w:type="character" w:customStyle="1" w:styleId="FigureCharCharChar">
    <w:name w:val="Figure_# Char Char Char"/>
    <w:link w:val="FigureCharChar"/>
    <w:uiPriority w:val="99"/>
    <w:locked/>
    <w:rsid w:val="00E47875"/>
    <w:rPr>
      <w:rFonts w:cs="Times New Roman"/>
      <w:lang w:val="en-US" w:eastAsia="en-US" w:bidi="ar-SA"/>
    </w:rPr>
  </w:style>
  <w:style w:type="paragraph" w:customStyle="1" w:styleId="AVCBulletlevel6">
    <w:name w:val="AVC Bullet level 6"/>
    <w:basedOn w:val="AVCBulletlevel1CharChar"/>
    <w:uiPriority w:val="99"/>
    <w:rsid w:val="00E47875"/>
    <w:pPr>
      <w:numPr>
        <w:numId w:val="22"/>
      </w:numPr>
      <w:tabs>
        <w:tab w:val="clear" w:pos="2376"/>
        <w:tab w:val="clear" w:pos="2779"/>
        <w:tab w:val="clear" w:pos="4690"/>
        <w:tab w:val="num" w:pos="720"/>
        <w:tab w:val="left" w:pos="2381"/>
        <w:tab w:val="left" w:pos="2778"/>
      </w:tabs>
      <w:ind w:left="720" w:hanging="360"/>
    </w:pPr>
  </w:style>
  <w:style w:type="paragraph" w:styleId="EndnoteText">
    <w:name w:val="endnote text"/>
    <w:basedOn w:val="Normal"/>
    <w:link w:val="EndnoteTextChar"/>
    <w:uiPriority w:val="99"/>
    <w:semiHidden/>
    <w:rsid w:val="00E47875"/>
    <w:pPr>
      <w:tabs>
        <w:tab w:val="clear" w:pos="794"/>
        <w:tab w:val="clear" w:pos="1191"/>
        <w:tab w:val="clear" w:pos="1588"/>
        <w:tab w:val="clear" w:pos="1985"/>
      </w:tabs>
      <w:overflowPunct/>
      <w:autoSpaceDE/>
      <w:autoSpaceDN/>
      <w:adjustRightInd/>
      <w:spacing w:before="0" w:after="75"/>
      <w:textAlignment w:val="auto"/>
    </w:pPr>
    <w:rPr>
      <w:lang w:eastAsia="x-none"/>
    </w:rPr>
  </w:style>
  <w:style w:type="character" w:customStyle="1" w:styleId="EndnoteTextChar">
    <w:name w:val="Endnote Text Char"/>
    <w:link w:val="EndnoteText"/>
    <w:uiPriority w:val="99"/>
    <w:semiHidden/>
    <w:locked/>
    <w:rsid w:val="00F75C43"/>
    <w:rPr>
      <w:rFonts w:ascii="Times New Roman" w:hAnsi="Times New Roman" w:cs="Times New Roman"/>
      <w:sz w:val="20"/>
      <w:szCs w:val="20"/>
      <w:lang w:val="en-GB"/>
    </w:rPr>
  </w:style>
  <w:style w:type="character" w:customStyle="1" w:styleId="AVCNumberinglevel2Char">
    <w:name w:val="AVC Numbering level 2 Char"/>
    <w:uiPriority w:val="99"/>
    <w:rsid w:val="00E47875"/>
  </w:style>
  <w:style w:type="paragraph" w:customStyle="1" w:styleId="TableTextCentred">
    <w:name w:val="Table_Text_Centred"/>
    <w:basedOn w:val="TableText"/>
    <w:uiPriority w:val="99"/>
    <w:rsid w:val="00E47875"/>
    <w:pPr>
      <w:jc w:val="center"/>
    </w:pPr>
  </w:style>
  <w:style w:type="paragraph" w:customStyle="1" w:styleId="AVCNumberinglevel2">
    <w:name w:val="AVC Numbering level 2"/>
    <w:basedOn w:val="AVCNumberinglevel1"/>
    <w:uiPriority w:val="99"/>
    <w:rsid w:val="00E47875"/>
    <w:pPr>
      <w:tabs>
        <w:tab w:val="left" w:pos="397"/>
      </w:tabs>
      <w:ind w:left="720" w:hanging="720"/>
    </w:pPr>
  </w:style>
  <w:style w:type="paragraph" w:customStyle="1" w:styleId="AVCIndentlevel3">
    <w:name w:val="AVC Indent level 3"/>
    <w:basedOn w:val="AVCIndentlevel2"/>
    <w:uiPriority w:val="99"/>
    <w:rsid w:val="00E47875"/>
    <w:pPr>
      <w:ind w:left="1191"/>
    </w:pPr>
  </w:style>
  <w:style w:type="paragraph" w:customStyle="1" w:styleId="AVCBulletlevel1CharChar">
    <w:name w:val="AVC Bullet level 1 Char Char"/>
    <w:basedOn w:val="Normal"/>
    <w:link w:val="AVCBulletlevel1CharCharChar"/>
    <w:uiPriority w:val="99"/>
    <w:rsid w:val="00E47875"/>
    <w:pPr>
      <w:numPr>
        <w:numId w:val="23"/>
      </w:numPr>
      <w:tabs>
        <w:tab w:val="clear" w:pos="794"/>
        <w:tab w:val="clear" w:pos="1191"/>
        <w:tab w:val="left" w:pos="792"/>
        <w:tab w:val="left" w:pos="1195"/>
        <w:tab w:val="left" w:pos="2376"/>
        <w:tab w:val="left" w:pos="2779"/>
      </w:tabs>
    </w:pPr>
    <w:rPr>
      <w:rFonts w:ascii="Times" w:hAnsi="Times"/>
    </w:rPr>
  </w:style>
  <w:style w:type="character" w:customStyle="1" w:styleId="EquationChar1">
    <w:name w:val="Equation Char1"/>
    <w:uiPriority w:val="99"/>
    <w:rsid w:val="00E47875"/>
    <w:rPr>
      <w:rFonts w:cs="Times New Roman"/>
      <w:sz w:val="22"/>
      <w:szCs w:val="22"/>
      <w:lang w:val="en-GB" w:eastAsia="en-US" w:bidi="ar-SA"/>
    </w:rPr>
  </w:style>
  <w:style w:type="character" w:customStyle="1" w:styleId="AVCEquationlevel1Char2">
    <w:name w:val="AVC Equation level 1 Char2"/>
    <w:basedOn w:val="EquationChar1"/>
    <w:uiPriority w:val="99"/>
    <w:locked/>
    <w:rsid w:val="00E47875"/>
    <w:rPr>
      <w:rFonts w:cs="Times New Roman"/>
      <w:sz w:val="22"/>
      <w:szCs w:val="22"/>
      <w:lang w:val="en-GB" w:eastAsia="en-US" w:bidi="ar-SA"/>
    </w:rPr>
  </w:style>
  <w:style w:type="character" w:customStyle="1" w:styleId="AVCEquationlevel2Char">
    <w:name w:val="AVC Equation level 2 Char"/>
    <w:uiPriority w:val="99"/>
    <w:rsid w:val="00E47875"/>
    <w:rPr>
      <w:rFonts w:cs="Times New Roman"/>
      <w:sz w:val="22"/>
      <w:szCs w:val="22"/>
      <w:lang w:val="en-GB" w:eastAsia="en-US" w:bidi="ar-SA"/>
    </w:rPr>
  </w:style>
  <w:style w:type="paragraph" w:customStyle="1" w:styleId="BalloonText1">
    <w:name w:val="Balloon Text1"/>
    <w:basedOn w:val="Normal"/>
    <w:uiPriority w:val="99"/>
    <w:semiHidden/>
    <w:rsid w:val="00E47875"/>
    <w:pPr>
      <w:tabs>
        <w:tab w:val="clear" w:pos="794"/>
        <w:tab w:val="clear" w:pos="1191"/>
        <w:tab w:val="clear" w:pos="1588"/>
        <w:tab w:val="clear" w:pos="1985"/>
      </w:tabs>
      <w:overflowPunct/>
      <w:autoSpaceDE/>
      <w:autoSpaceDN/>
      <w:adjustRightInd/>
      <w:spacing w:before="0"/>
      <w:jc w:val="left"/>
      <w:textAlignment w:val="auto"/>
    </w:pPr>
    <w:rPr>
      <w:rFonts w:ascii="Tahoma" w:hAnsi="Tahoma" w:cs="Tahoma"/>
      <w:sz w:val="16"/>
      <w:szCs w:val="16"/>
      <w:lang w:val="en-US"/>
    </w:rPr>
  </w:style>
  <w:style w:type="paragraph" w:customStyle="1" w:styleId="CommentSubject1">
    <w:name w:val="Comment Subject1"/>
    <w:basedOn w:val="CommentText"/>
    <w:next w:val="CommentText"/>
    <w:uiPriority w:val="99"/>
    <w:semiHidden/>
    <w:rsid w:val="00E47875"/>
    <w:pPr>
      <w:tabs>
        <w:tab w:val="clear" w:pos="794"/>
        <w:tab w:val="clear" w:pos="1191"/>
        <w:tab w:val="clear" w:pos="1588"/>
        <w:tab w:val="clear" w:pos="1985"/>
      </w:tabs>
      <w:overflowPunct/>
      <w:autoSpaceDE/>
      <w:autoSpaceDN/>
      <w:adjustRightInd/>
      <w:spacing w:before="0"/>
      <w:jc w:val="left"/>
      <w:textAlignment w:val="auto"/>
    </w:pPr>
    <w:rPr>
      <w:b/>
      <w:bCs/>
      <w:lang w:val="en-US"/>
    </w:rPr>
  </w:style>
  <w:style w:type="paragraph" w:styleId="CommentSubject">
    <w:name w:val="annotation subject"/>
    <w:basedOn w:val="CommentText"/>
    <w:next w:val="CommentText"/>
    <w:link w:val="CommentSubjectChar"/>
    <w:uiPriority w:val="99"/>
    <w:semiHidden/>
    <w:rsid w:val="00E47875"/>
    <w:rPr>
      <w:b/>
      <w:bCs/>
    </w:rPr>
  </w:style>
  <w:style w:type="character" w:customStyle="1" w:styleId="CommentSubjectChar">
    <w:name w:val="Comment Subject Char"/>
    <w:link w:val="CommentSubject"/>
    <w:uiPriority w:val="99"/>
    <w:semiHidden/>
    <w:locked/>
    <w:rsid w:val="00F75C43"/>
    <w:rPr>
      <w:rFonts w:ascii="Times New Roman" w:hAnsi="Times New Roman" w:cs="Times New Roman"/>
      <w:b/>
      <w:bCs/>
      <w:sz w:val="20"/>
      <w:szCs w:val="20"/>
      <w:lang w:val="en-GB"/>
    </w:rPr>
  </w:style>
  <w:style w:type="paragraph" w:customStyle="1" w:styleId="AVCBulletlevel4">
    <w:name w:val="AVC Bullet level 4"/>
    <w:basedOn w:val="AVCBulletlevel1CharChar"/>
    <w:uiPriority w:val="99"/>
    <w:rsid w:val="00E47875"/>
    <w:pPr>
      <w:numPr>
        <w:numId w:val="20"/>
      </w:numPr>
      <w:tabs>
        <w:tab w:val="clear" w:pos="1915"/>
        <w:tab w:val="num" w:pos="720"/>
      </w:tabs>
      <w:ind w:left="1598" w:hanging="403"/>
    </w:pPr>
  </w:style>
  <w:style w:type="paragraph" w:customStyle="1" w:styleId="AVCBulletlevel5">
    <w:name w:val="AVC Bullet level 5"/>
    <w:basedOn w:val="AVCBulletlevel1CharChar"/>
    <w:uiPriority w:val="99"/>
    <w:rsid w:val="00E47875"/>
    <w:pPr>
      <w:numPr>
        <w:numId w:val="21"/>
      </w:numPr>
      <w:tabs>
        <w:tab w:val="clear" w:pos="2376"/>
        <w:tab w:val="clear" w:pos="2705"/>
        <w:tab w:val="num" w:pos="360"/>
        <w:tab w:val="left" w:pos="2381"/>
      </w:tabs>
      <w:ind w:left="1987" w:hanging="403"/>
    </w:pPr>
  </w:style>
  <w:style w:type="paragraph" w:customStyle="1" w:styleId="AVCBulletlevel7">
    <w:name w:val="AVC Bullet level 7"/>
    <w:basedOn w:val="AVCBulletlevel1CharChar"/>
    <w:uiPriority w:val="99"/>
    <w:rsid w:val="00E47875"/>
    <w:pPr>
      <w:tabs>
        <w:tab w:val="clear" w:pos="397"/>
        <w:tab w:val="clear" w:pos="792"/>
        <w:tab w:val="clear" w:pos="1195"/>
        <w:tab w:val="clear" w:pos="1588"/>
        <w:tab w:val="clear" w:pos="2376"/>
        <w:tab w:val="clear" w:pos="2779"/>
        <w:tab w:val="num" w:pos="1985"/>
        <w:tab w:val="left" w:pos="2381"/>
        <w:tab w:val="left" w:pos="2778"/>
        <w:tab w:val="left" w:pos="3175"/>
      </w:tabs>
      <w:ind w:left="2779"/>
    </w:pPr>
  </w:style>
  <w:style w:type="paragraph" w:customStyle="1" w:styleId="AVCNumberinglevel3">
    <w:name w:val="AVC Numbering level 3"/>
    <w:basedOn w:val="AVCNumberinglevel2"/>
    <w:uiPriority w:val="99"/>
    <w:rsid w:val="00E47875"/>
    <w:pPr>
      <w:numPr>
        <w:numId w:val="0"/>
      </w:numPr>
      <w:tabs>
        <w:tab w:val="clear" w:pos="1191"/>
      </w:tabs>
    </w:pPr>
  </w:style>
  <w:style w:type="paragraph" w:customStyle="1" w:styleId="AVCNumberinglevel1">
    <w:name w:val="AVC Numbering level 1"/>
    <w:basedOn w:val="Normal"/>
    <w:uiPriority w:val="99"/>
    <w:rsid w:val="00E47875"/>
    <w:pPr>
      <w:numPr>
        <w:numId w:val="24"/>
      </w:numPr>
      <w:ind w:left="403" w:hanging="403"/>
      <w:textAlignment w:val="auto"/>
    </w:pPr>
  </w:style>
  <w:style w:type="paragraph" w:customStyle="1" w:styleId="LegendeFigure">
    <w:name w:val="Legende Figure"/>
    <w:basedOn w:val="Caption"/>
    <w:next w:val="Normal"/>
    <w:uiPriority w:val="99"/>
    <w:rsid w:val="00E47875"/>
    <w:pPr>
      <w:tabs>
        <w:tab w:val="num" w:pos="397"/>
      </w:tabs>
      <w:overflowPunct/>
      <w:autoSpaceDE/>
      <w:autoSpaceDN/>
      <w:adjustRightInd/>
      <w:spacing w:before="120" w:after="120"/>
      <w:ind w:left="1633" w:hanging="357"/>
      <w:textAlignment w:val="auto"/>
    </w:pPr>
    <w:rPr>
      <w:rFonts w:ascii="Arial" w:hAnsi="Arial" w:cs="Arial"/>
      <w:b w:val="0"/>
      <w:bCs w:val="0"/>
      <w:i/>
      <w:lang w:val="fr-FR"/>
    </w:rPr>
  </w:style>
  <w:style w:type="character" w:customStyle="1" w:styleId="AVCBulletlevel1CharCharChar">
    <w:name w:val="AVC Bullet level 1 Char Char Char"/>
    <w:link w:val="AVCBulletlevel1CharChar"/>
    <w:uiPriority w:val="99"/>
    <w:locked/>
    <w:rsid w:val="00E47875"/>
    <w:rPr>
      <w:rFonts w:eastAsia="Malgun Gothic"/>
      <w:lang w:val="en-GB" w:eastAsia="en-US" w:bidi="ar-SA"/>
    </w:rPr>
  </w:style>
  <w:style w:type="character" w:customStyle="1" w:styleId="AVCBulletlevel3CharCharCharCharChar">
    <w:name w:val="AVC Bullet level 3 Char Char Char Char Char"/>
    <w:link w:val="AVCBulletlevel3CharCharCharChar"/>
    <w:uiPriority w:val="99"/>
    <w:locked/>
    <w:rsid w:val="00E47875"/>
    <w:rPr>
      <w:rFonts w:eastAsia="Malgun Gothic"/>
      <w:lang w:val="en-GB" w:eastAsia="en-US" w:bidi="ar-SA"/>
    </w:rPr>
  </w:style>
  <w:style w:type="paragraph" w:customStyle="1" w:styleId="AVCBulletlevel3CharCharCharChar">
    <w:name w:val="AVC Bullet level 3 Char Char Char Char"/>
    <w:basedOn w:val="AVCBulletlevel1CharChar"/>
    <w:link w:val="AVCBulletlevel3CharCharCharCharChar"/>
    <w:uiPriority w:val="99"/>
    <w:rsid w:val="00E47875"/>
    <w:pPr>
      <w:numPr>
        <w:numId w:val="25"/>
      </w:numPr>
      <w:tabs>
        <w:tab w:val="clear" w:pos="1182"/>
        <w:tab w:val="clear" w:pos="1985"/>
        <w:tab w:val="num" w:pos="390"/>
        <w:tab w:val="num" w:pos="1117"/>
        <w:tab w:val="left" w:pos="1195"/>
      </w:tabs>
      <w:ind w:left="1117" w:hanging="360"/>
    </w:pPr>
  </w:style>
  <w:style w:type="character" w:customStyle="1" w:styleId="FigureChar1">
    <w:name w:val="Figure_# Char1"/>
    <w:uiPriority w:val="99"/>
    <w:rsid w:val="00E47875"/>
    <w:rPr>
      <w:rFonts w:cs="Times New Roman"/>
      <w:lang w:val="en-US" w:eastAsia="en-US" w:bidi="ar-SA"/>
    </w:rPr>
  </w:style>
  <w:style w:type="character" w:customStyle="1" w:styleId="Annex4CharCharCharCharChar">
    <w:name w:val="Annex 4 Char Char Char Char Char"/>
    <w:link w:val="Annex4CharCharCharChar"/>
    <w:uiPriority w:val="99"/>
    <w:locked/>
    <w:rsid w:val="00E47875"/>
    <w:rPr>
      <w:rFonts w:cs="Times New Roman"/>
      <w:b/>
      <w:bCs/>
      <w:lang w:val="en-US" w:eastAsia="en-US" w:bidi="ar-SA"/>
    </w:rPr>
  </w:style>
  <w:style w:type="paragraph" w:customStyle="1" w:styleId="AVCBulletlevel1Char1">
    <w:name w:val="AVC Bullet level 1 Char1"/>
    <w:basedOn w:val="Normal"/>
    <w:uiPriority w:val="99"/>
    <w:rsid w:val="00E47875"/>
    <w:pPr>
      <w:tabs>
        <w:tab w:val="left" w:pos="397"/>
        <w:tab w:val="num" w:pos="720"/>
      </w:tabs>
      <w:ind w:left="397" w:hanging="360"/>
    </w:pPr>
  </w:style>
  <w:style w:type="paragraph" w:customStyle="1" w:styleId="AVCBulletlevel3">
    <w:name w:val="AVC Bullet level 3"/>
    <w:basedOn w:val="Normal"/>
    <w:uiPriority w:val="99"/>
    <w:rsid w:val="00E47875"/>
    <w:pPr>
      <w:tabs>
        <w:tab w:val="left" w:pos="397"/>
        <w:tab w:val="num" w:pos="1191"/>
      </w:tabs>
      <w:ind w:left="1191" w:hanging="397"/>
    </w:pPr>
  </w:style>
  <w:style w:type="character" w:customStyle="1" w:styleId="SVCBulletslevel2CharCharCharCharChar">
    <w:name w:val="SVC Bullets level 2 Char Char Char Char Char"/>
    <w:basedOn w:val="SVCBulletslevel1CharCharCharChar"/>
    <w:uiPriority w:val="99"/>
    <w:rsid w:val="00E47875"/>
    <w:rPr>
      <w:rFonts w:ascii="Times New Roman" w:hAnsi="Times New Roman"/>
      <w:lang w:val="en-GB" w:eastAsia="en-US" w:bidi="ar-SA"/>
    </w:rPr>
  </w:style>
  <w:style w:type="paragraph" w:customStyle="1" w:styleId="SVCNumberinglevel1">
    <w:name w:val="SVC Numbering level 1"/>
    <w:basedOn w:val="SVCBulletslevel1CharCharChar"/>
    <w:uiPriority w:val="99"/>
    <w:rsid w:val="00E47875"/>
    <w:pPr>
      <w:numPr>
        <w:numId w:val="26"/>
      </w:numPr>
      <w:textAlignment w:val="baseline"/>
    </w:pPr>
  </w:style>
  <w:style w:type="paragraph" w:customStyle="1" w:styleId="SVCNumberinglevel2">
    <w:name w:val="SVC Numbering level 2"/>
    <w:basedOn w:val="SVCNumberinglevel1"/>
    <w:uiPriority w:val="99"/>
    <w:rsid w:val="00E47875"/>
    <w:pPr>
      <w:numPr>
        <w:numId w:val="0"/>
      </w:numPr>
    </w:pPr>
  </w:style>
  <w:style w:type="paragraph" w:customStyle="1" w:styleId="SVCNumberinglevel3">
    <w:name w:val="SVC Numbering level 3"/>
    <w:basedOn w:val="SVCNumberinglevel2"/>
    <w:uiPriority w:val="99"/>
    <w:rsid w:val="00E47875"/>
    <w:pPr>
      <w:numPr>
        <w:ilvl w:val="2"/>
        <w:numId w:val="26"/>
      </w:numPr>
      <w:tabs>
        <w:tab w:val="num" w:pos="1800"/>
      </w:tabs>
    </w:pPr>
  </w:style>
  <w:style w:type="paragraph" w:customStyle="1" w:styleId="SVCNumberinglevel4">
    <w:name w:val="SVC Numbering level 4"/>
    <w:basedOn w:val="SVCNumberinglevel3"/>
    <w:uiPriority w:val="99"/>
    <w:rsid w:val="00E47875"/>
    <w:pPr>
      <w:numPr>
        <w:ilvl w:val="3"/>
      </w:numPr>
      <w:tabs>
        <w:tab w:val="num" w:pos="2520"/>
      </w:tabs>
    </w:pPr>
  </w:style>
  <w:style w:type="paragraph" w:customStyle="1" w:styleId="SVCNumberinglevel5">
    <w:name w:val="SVC Numbering level 5"/>
    <w:basedOn w:val="SVCNumberinglevel4"/>
    <w:uiPriority w:val="99"/>
    <w:rsid w:val="00E47875"/>
    <w:pPr>
      <w:numPr>
        <w:ilvl w:val="4"/>
      </w:numPr>
      <w:tabs>
        <w:tab w:val="num" w:pos="3240"/>
      </w:tabs>
    </w:pPr>
  </w:style>
  <w:style w:type="paragraph" w:customStyle="1" w:styleId="SVCIndentlevel5">
    <w:name w:val="SVC Indent level 5"/>
    <w:basedOn w:val="SVCIndentlevel4"/>
    <w:uiPriority w:val="99"/>
    <w:rsid w:val="00E47875"/>
    <w:pPr>
      <w:tabs>
        <w:tab w:val="clear" w:pos="1584"/>
      </w:tabs>
      <w:ind w:left="2000"/>
    </w:pPr>
  </w:style>
  <w:style w:type="paragraph" w:customStyle="1" w:styleId="SVCIndentlevel2">
    <w:name w:val="SVC Indent level 2"/>
    <w:basedOn w:val="SVCIndentlevel1"/>
    <w:uiPriority w:val="99"/>
    <w:rsid w:val="00E47875"/>
    <w:pPr>
      <w:ind w:left="800"/>
    </w:pPr>
  </w:style>
  <w:style w:type="paragraph" w:customStyle="1" w:styleId="SVCIndentlevel3">
    <w:name w:val="SVC Indent level 3"/>
    <w:basedOn w:val="SVCIndentlevel2"/>
    <w:uiPriority w:val="99"/>
    <w:rsid w:val="00E47875"/>
    <w:pPr>
      <w:tabs>
        <w:tab w:val="clear" w:pos="792"/>
      </w:tabs>
      <w:ind w:left="1200"/>
    </w:pPr>
  </w:style>
  <w:style w:type="paragraph" w:customStyle="1" w:styleId="SVCIndentlevel4">
    <w:name w:val="SVC Indent level 4"/>
    <w:uiPriority w:val="99"/>
    <w:rsid w:val="00E47875"/>
    <w:pPr>
      <w:tabs>
        <w:tab w:val="left" w:pos="1584"/>
        <w:tab w:val="left" w:pos="1987"/>
        <w:tab w:val="left" w:pos="2376"/>
        <w:tab w:val="left" w:pos="2779"/>
        <w:tab w:val="left" w:pos="3168"/>
      </w:tabs>
      <w:spacing w:before="120"/>
      <w:ind w:left="1600"/>
      <w:jc w:val="both"/>
    </w:pPr>
    <w:rPr>
      <w:rFonts w:ascii="Times New Roman" w:hAnsi="Times New Roman"/>
      <w:lang w:val="en-GB"/>
    </w:rPr>
  </w:style>
  <w:style w:type="paragraph" w:customStyle="1" w:styleId="SVCIndentlevel1">
    <w:name w:val="SVC Indent level 1"/>
    <w:basedOn w:val="SVCBulletslevel1CharCharChar"/>
    <w:uiPriority w:val="99"/>
    <w:rsid w:val="00E47875"/>
    <w:pPr>
      <w:tabs>
        <w:tab w:val="clear" w:pos="403"/>
      </w:tabs>
      <w:ind w:left="403"/>
    </w:pPr>
  </w:style>
  <w:style w:type="character" w:customStyle="1" w:styleId="AVCBulletlevel1CharCharCharChar">
    <w:name w:val="AVC Bullet level 1 Char Char Char Char"/>
    <w:uiPriority w:val="99"/>
    <w:rsid w:val="00E47875"/>
    <w:rPr>
      <w:rFonts w:cs="Times New Roman"/>
      <w:lang w:val="en-GB" w:eastAsia="en-US" w:bidi="ar-SA"/>
    </w:rPr>
  </w:style>
  <w:style w:type="character" w:customStyle="1" w:styleId="AVCBulletlevel2CharCharChar">
    <w:name w:val="AVC Bullet level 2 Char Char Char"/>
    <w:link w:val="AVCBulletlevel2CharChar"/>
    <w:uiPriority w:val="99"/>
    <w:locked/>
    <w:rsid w:val="00E47875"/>
    <w:rPr>
      <w:rFonts w:eastAsia="Malgun Gothic"/>
      <w:lang w:val="en-GB" w:eastAsia="en-US" w:bidi="ar-SA"/>
    </w:rPr>
  </w:style>
  <w:style w:type="paragraph" w:customStyle="1" w:styleId="AVCBulletlevel3Char">
    <w:name w:val="AVC Bullet level 3 Char"/>
    <w:basedOn w:val="AVCBulletlevel1CharChar"/>
    <w:uiPriority w:val="99"/>
    <w:rsid w:val="00E47875"/>
    <w:pPr>
      <w:numPr>
        <w:numId w:val="0"/>
      </w:numPr>
      <w:tabs>
        <w:tab w:val="clear" w:pos="1195"/>
        <w:tab w:val="clear" w:pos="1985"/>
        <w:tab w:val="num" w:pos="1182"/>
      </w:tabs>
      <w:ind w:left="1182" w:hanging="390"/>
    </w:pPr>
  </w:style>
  <w:style w:type="paragraph" w:customStyle="1" w:styleId="AVCBulletlevel1">
    <w:name w:val="AVC Bullet level 1"/>
    <w:basedOn w:val="Normal"/>
    <w:uiPriority w:val="99"/>
    <w:rsid w:val="00E47875"/>
    <w:pPr>
      <w:tabs>
        <w:tab w:val="clear" w:pos="794"/>
        <w:tab w:val="clear" w:pos="1191"/>
        <w:tab w:val="num" w:pos="397"/>
        <w:tab w:val="left" w:pos="792"/>
        <w:tab w:val="left" w:pos="1195"/>
        <w:tab w:val="left" w:pos="2376"/>
        <w:tab w:val="left" w:pos="2779"/>
      </w:tabs>
      <w:ind w:left="397" w:hanging="397"/>
    </w:pPr>
  </w:style>
  <w:style w:type="paragraph" w:customStyle="1" w:styleId="AVCEquationlevel1">
    <w:name w:val="AVC Equation level 1"/>
    <w:basedOn w:val="Equation"/>
    <w:uiPriority w:val="99"/>
    <w:rsid w:val="00E47875"/>
    <w:pPr>
      <w:tabs>
        <w:tab w:val="clear" w:pos="4849"/>
      </w:tabs>
      <w:spacing w:before="200"/>
      <w:ind w:left="794"/>
    </w:pPr>
    <w:rPr>
      <w:sz w:val="20"/>
    </w:rPr>
  </w:style>
  <w:style w:type="paragraph" w:customStyle="1" w:styleId="SVCBulletslevel2">
    <w:name w:val="SVC Bullets level 2"/>
    <w:basedOn w:val="Normal"/>
    <w:uiPriority w:val="99"/>
    <w:rsid w:val="00E47875"/>
    <w:rPr>
      <w:lang w:eastAsia="ko-KR"/>
    </w:rPr>
  </w:style>
  <w:style w:type="paragraph" w:customStyle="1" w:styleId="Annex4Char">
    <w:name w:val="Annex 4 Char"/>
    <w:basedOn w:val="Annex3CharChar"/>
    <w:next w:val="Normal"/>
    <w:uiPriority w:val="99"/>
    <w:rsid w:val="00E47875"/>
    <w:pPr>
      <w:tabs>
        <w:tab w:val="clear" w:pos="720"/>
        <w:tab w:val="num" w:pos="1120"/>
      </w:tabs>
      <w:ind w:left="2128" w:hanging="1728"/>
    </w:pPr>
    <w:rPr>
      <w:lang w:val="en-US"/>
    </w:rPr>
  </w:style>
  <w:style w:type="paragraph" w:customStyle="1" w:styleId="AVCBulletlevel3CharChar">
    <w:name w:val="AVC Bullet level 3 Char Char"/>
    <w:basedOn w:val="AVCBulletlevel1CharChar"/>
    <w:uiPriority w:val="99"/>
    <w:rsid w:val="00E47875"/>
    <w:pPr>
      <w:numPr>
        <w:numId w:val="0"/>
      </w:numPr>
      <w:tabs>
        <w:tab w:val="clear" w:pos="1195"/>
        <w:tab w:val="clear" w:pos="1985"/>
        <w:tab w:val="num" w:pos="1182"/>
      </w:tabs>
      <w:ind w:left="1182" w:hanging="390"/>
    </w:pPr>
  </w:style>
  <w:style w:type="paragraph" w:customStyle="1" w:styleId="AVCBulletlevel3CharCharChar">
    <w:name w:val="AVC Bullet level 3 Char Char Char"/>
    <w:basedOn w:val="AVCBulletlevel1CharChar"/>
    <w:uiPriority w:val="99"/>
    <w:rsid w:val="00E47875"/>
    <w:pPr>
      <w:numPr>
        <w:numId w:val="0"/>
      </w:numPr>
      <w:tabs>
        <w:tab w:val="clear" w:pos="1985"/>
        <w:tab w:val="num" w:pos="490"/>
      </w:tabs>
      <w:ind w:left="490" w:hanging="390"/>
    </w:pPr>
  </w:style>
  <w:style w:type="character" w:customStyle="1" w:styleId="TableTitleChar1">
    <w:name w:val="Table_Title Char1"/>
    <w:uiPriority w:val="99"/>
    <w:rsid w:val="00E47875"/>
    <w:rPr>
      <w:rFonts w:cs="Times New Roman"/>
      <w:b/>
      <w:bCs/>
      <w:lang w:val="en-GB" w:eastAsia="en-US" w:bidi="ar-SA"/>
    </w:rPr>
  </w:style>
  <w:style w:type="paragraph" w:customStyle="1" w:styleId="AVCBulletlevel1Char">
    <w:name w:val="AVC Bullet level 1 Char"/>
    <w:basedOn w:val="Normal"/>
    <w:link w:val="AVCBulletlevel1CharChar1"/>
    <w:uiPriority w:val="99"/>
    <w:rsid w:val="00E47875"/>
    <w:pPr>
      <w:tabs>
        <w:tab w:val="clear" w:pos="794"/>
        <w:tab w:val="clear" w:pos="1191"/>
        <w:tab w:val="num" w:pos="397"/>
        <w:tab w:val="left" w:pos="792"/>
        <w:tab w:val="left" w:pos="1195"/>
        <w:tab w:val="left" w:pos="2376"/>
        <w:tab w:val="left" w:pos="2779"/>
      </w:tabs>
      <w:ind w:left="397" w:hanging="397"/>
    </w:pPr>
    <w:rPr>
      <w:rFonts w:ascii="Times" w:hAnsi="Times"/>
    </w:rPr>
  </w:style>
  <w:style w:type="paragraph" w:customStyle="1" w:styleId="AVCEquationlevel1CharChar">
    <w:name w:val="AVC Equation level 1 Char Char"/>
    <w:basedOn w:val="Equation"/>
    <w:uiPriority w:val="99"/>
    <w:rsid w:val="00E47875"/>
    <w:pPr>
      <w:tabs>
        <w:tab w:val="clear" w:pos="4849"/>
      </w:tabs>
      <w:spacing w:before="200"/>
      <w:ind w:left="794"/>
    </w:pPr>
    <w:rPr>
      <w:sz w:val="20"/>
    </w:rPr>
  </w:style>
  <w:style w:type="paragraph" w:customStyle="1" w:styleId="SVCBulletslevel1">
    <w:name w:val="SVC Bullets level 1"/>
    <w:basedOn w:val="SVCBulletslevel1CharCharChar"/>
    <w:uiPriority w:val="99"/>
    <w:rsid w:val="00E47875"/>
    <w:pPr>
      <w:tabs>
        <w:tab w:val="clear" w:pos="403"/>
        <w:tab w:val="num" w:pos="360"/>
      </w:tabs>
      <w:ind w:left="360" w:hanging="360"/>
    </w:pPr>
  </w:style>
  <w:style w:type="paragraph" w:customStyle="1" w:styleId="SVCBulletslevel2Char">
    <w:name w:val="SVC Bullets level 2 Char"/>
    <w:basedOn w:val="Normal"/>
    <w:uiPriority w:val="99"/>
    <w:rsid w:val="00E47875"/>
  </w:style>
  <w:style w:type="paragraph" w:customStyle="1" w:styleId="SVCBulletslevel4">
    <w:name w:val="SVC Bullets level 4"/>
    <w:basedOn w:val="SVCBulletslevel3"/>
    <w:uiPriority w:val="99"/>
    <w:rsid w:val="00E47875"/>
    <w:pPr>
      <w:tabs>
        <w:tab w:val="clear" w:pos="-31680"/>
        <w:tab w:val="num" w:pos="1800"/>
      </w:tabs>
      <w:ind w:left="1800" w:hanging="360"/>
    </w:pPr>
  </w:style>
  <w:style w:type="paragraph" w:customStyle="1" w:styleId="SVCBulletslevel1Char">
    <w:name w:val="SVC Bullets level 1 Char"/>
    <w:link w:val="SVCBulletslevel1CharChar"/>
    <w:uiPriority w:val="99"/>
    <w:rsid w:val="00E47875"/>
    <w:pPr>
      <w:tabs>
        <w:tab w:val="num" w:pos="0"/>
        <w:tab w:val="left" w:pos="403"/>
        <w:tab w:val="left" w:pos="792"/>
        <w:tab w:val="left" w:pos="1195"/>
        <w:tab w:val="left" w:pos="1584"/>
        <w:tab w:val="left" w:pos="1987"/>
        <w:tab w:val="left" w:pos="2376"/>
        <w:tab w:val="left" w:pos="2779"/>
        <w:tab w:val="left" w:pos="3168"/>
      </w:tabs>
      <w:spacing w:before="120"/>
      <w:ind w:left="403" w:hanging="403"/>
      <w:jc w:val="both"/>
    </w:pPr>
    <w:rPr>
      <w:rFonts w:ascii="Times New Roman" w:hAnsi="Times New Roman"/>
      <w:lang w:val="en-GB"/>
    </w:rPr>
  </w:style>
  <w:style w:type="paragraph" w:customStyle="1" w:styleId="AVCBulletslevel3">
    <w:name w:val="AVC Bullets level 3"/>
    <w:basedOn w:val="SVCBulletslevel3"/>
    <w:uiPriority w:val="99"/>
    <w:rsid w:val="00E47875"/>
    <w:pPr>
      <w:tabs>
        <w:tab w:val="clear" w:pos="-31680"/>
        <w:tab w:val="num" w:pos="2160"/>
      </w:tabs>
      <w:ind w:left="2160" w:hanging="360"/>
    </w:pPr>
  </w:style>
  <w:style w:type="paragraph" w:customStyle="1" w:styleId="AVCEquationlevel1CharCharChar">
    <w:name w:val="AVC Equation level 1 Char Char Char"/>
    <w:basedOn w:val="Equation"/>
    <w:uiPriority w:val="99"/>
    <w:rsid w:val="00E47875"/>
    <w:pPr>
      <w:tabs>
        <w:tab w:val="clear" w:pos="4849"/>
      </w:tabs>
      <w:spacing w:before="200"/>
      <w:ind w:left="794"/>
    </w:pPr>
    <w:rPr>
      <w:sz w:val="20"/>
    </w:rPr>
  </w:style>
  <w:style w:type="paragraph" w:customStyle="1" w:styleId="AVCBulletlevel2Char">
    <w:name w:val="AVC Bullet level 2 Char"/>
    <w:basedOn w:val="AVCBulletlevel1CharChar"/>
    <w:uiPriority w:val="99"/>
    <w:rsid w:val="00E47875"/>
    <w:pPr>
      <w:tabs>
        <w:tab w:val="clear" w:pos="792"/>
      </w:tabs>
    </w:pPr>
  </w:style>
  <w:style w:type="paragraph" w:customStyle="1" w:styleId="SVCBulletslevel3Char">
    <w:name w:val="SVC Bullets level 3 Char"/>
    <w:basedOn w:val="SVCBulletslevel3"/>
    <w:uiPriority w:val="99"/>
    <w:rsid w:val="00E47875"/>
    <w:pPr>
      <w:tabs>
        <w:tab w:val="clear" w:pos="-31680"/>
        <w:tab w:val="num" w:pos="720"/>
      </w:tabs>
      <w:ind w:left="1224" w:hanging="1224"/>
    </w:pPr>
  </w:style>
  <w:style w:type="paragraph" w:customStyle="1" w:styleId="00BodyText">
    <w:name w:val="00 BodyText"/>
    <w:basedOn w:val="Normal"/>
    <w:link w:val="00BodyTextChar"/>
    <w:uiPriority w:val="99"/>
    <w:rsid w:val="00E47875"/>
    <w:pPr>
      <w:tabs>
        <w:tab w:val="clear" w:pos="794"/>
        <w:tab w:val="clear" w:pos="1191"/>
        <w:tab w:val="clear" w:pos="1588"/>
        <w:tab w:val="clear" w:pos="1985"/>
      </w:tabs>
      <w:overflowPunct/>
      <w:autoSpaceDE/>
      <w:autoSpaceDN/>
      <w:adjustRightInd/>
      <w:spacing w:before="0" w:after="220"/>
      <w:jc w:val="left"/>
      <w:textAlignment w:val="auto"/>
    </w:pPr>
    <w:rPr>
      <w:rFonts w:ascii="Arial" w:eastAsia="MS Mincho" w:hAnsi="Arial"/>
      <w:sz w:val="22"/>
      <w:lang w:val="en-US" w:eastAsia="ja-JP"/>
    </w:rPr>
  </w:style>
  <w:style w:type="paragraph" w:customStyle="1" w:styleId="CharCharZchnZchnCharCharCarCar">
    <w:name w:val="Char Char Zchn Zchn Char Char Car Car"/>
    <w:uiPriority w:val="99"/>
    <w:semiHidden/>
    <w:rsid w:val="00E47875"/>
    <w:pPr>
      <w:keepNext/>
      <w:numPr>
        <w:numId w:val="28"/>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Annex7">
    <w:name w:val="Annex 7"/>
    <w:basedOn w:val="Annex6"/>
    <w:next w:val="Normal"/>
    <w:autoRedefine/>
    <w:uiPriority w:val="99"/>
    <w:rsid w:val="000C59F2"/>
    <w:pPr>
      <w:tabs>
        <w:tab w:val="clear" w:pos="1080"/>
        <w:tab w:val="clear" w:pos="1191"/>
        <w:tab w:val="clear" w:pos="3600"/>
        <w:tab w:val="num" w:pos="1200"/>
        <w:tab w:val="num" w:pos="5040"/>
      </w:tabs>
      <w:ind w:left="3240" w:hanging="3240"/>
      <w:outlineLvl w:val="6"/>
    </w:pPr>
  </w:style>
  <w:style w:type="paragraph" w:styleId="ListBullet">
    <w:name w:val="List Bullet"/>
    <w:basedOn w:val="Normal"/>
    <w:uiPriority w:val="99"/>
    <w:rsid w:val="00AD706A"/>
    <w:pPr>
      <w:numPr>
        <w:numId w:val="4"/>
      </w:numPr>
    </w:pPr>
  </w:style>
  <w:style w:type="paragraph" w:customStyle="1" w:styleId="NormalITU">
    <w:name w:val="Normal_ITU"/>
    <w:basedOn w:val="Normal"/>
    <w:uiPriority w:val="99"/>
    <w:rsid w:val="004A23AF"/>
    <w:pPr>
      <w:tabs>
        <w:tab w:val="clear" w:pos="794"/>
        <w:tab w:val="clear" w:pos="1191"/>
        <w:tab w:val="clear" w:pos="1588"/>
        <w:tab w:val="clear" w:pos="1985"/>
      </w:tabs>
      <w:overflowPunct/>
      <w:spacing w:before="120"/>
      <w:jc w:val="left"/>
      <w:textAlignment w:val="auto"/>
    </w:pPr>
    <w:rPr>
      <w:rFonts w:eastAsia="MS Mincho" w:cs="Arial"/>
      <w:sz w:val="24"/>
      <w:lang w:val="en-US" w:eastAsia="ja-JP"/>
    </w:rPr>
  </w:style>
  <w:style w:type="paragraph" w:customStyle="1" w:styleId="XTableEntry">
    <w:name w:val="XTableEntry"/>
    <w:basedOn w:val="Normal"/>
    <w:uiPriority w:val="99"/>
    <w:rsid w:val="00D250C0"/>
    <w:pPr>
      <w:tabs>
        <w:tab w:val="clear" w:pos="794"/>
        <w:tab w:val="clear" w:pos="1191"/>
        <w:tab w:val="clear" w:pos="1985"/>
        <w:tab w:val="left" w:pos="227"/>
        <w:tab w:val="left" w:pos="454"/>
        <w:tab w:val="left" w:pos="680"/>
        <w:tab w:val="left" w:pos="907"/>
        <w:tab w:val="left" w:pos="1134"/>
        <w:tab w:val="left" w:pos="1361"/>
        <w:tab w:val="left" w:pos="1814"/>
        <w:tab w:val="left" w:pos="2041"/>
        <w:tab w:val="left" w:pos="2268"/>
        <w:tab w:val="left" w:pos="2495"/>
        <w:tab w:val="left" w:pos="2722"/>
        <w:tab w:val="left" w:pos="2948"/>
        <w:tab w:val="left" w:pos="3175"/>
        <w:tab w:val="left" w:pos="3402"/>
        <w:tab w:val="left" w:pos="3629"/>
      </w:tabs>
      <w:spacing w:before="40" w:after="40"/>
      <w:jc w:val="left"/>
    </w:pPr>
  </w:style>
  <w:style w:type="paragraph" w:customStyle="1" w:styleId="XParagraph">
    <w:name w:val="XParagraph"/>
    <w:basedOn w:val="Normal"/>
    <w:link w:val="XParagraphChar"/>
    <w:uiPriority w:val="99"/>
    <w:rsid w:val="00D250C0"/>
    <w:pPr>
      <w:tabs>
        <w:tab w:val="clear" w:pos="794"/>
        <w:tab w:val="clear" w:pos="1588"/>
        <w:tab w:val="clear" w:pos="1985"/>
        <w:tab w:val="left" w:pos="284"/>
        <w:tab w:val="num" w:pos="1191"/>
      </w:tabs>
      <w:spacing w:before="120"/>
      <w:ind w:left="567"/>
    </w:pPr>
    <w:rPr>
      <w:rFonts w:ascii="Times" w:hAnsi="Times"/>
      <w:sz w:val="22"/>
      <w:szCs w:val="22"/>
    </w:rPr>
  </w:style>
  <w:style w:type="paragraph" w:customStyle="1" w:styleId="XBullet1">
    <w:name w:val="XBullet1"/>
    <w:basedOn w:val="Normal"/>
    <w:uiPriority w:val="99"/>
    <w:rsid w:val="00D250C0"/>
    <w:pPr>
      <w:tabs>
        <w:tab w:val="clear" w:pos="794"/>
        <w:tab w:val="clear" w:pos="1191"/>
        <w:tab w:val="clear" w:pos="1588"/>
        <w:tab w:val="clear" w:pos="1985"/>
        <w:tab w:val="left" w:pos="284"/>
        <w:tab w:val="num" w:pos="21972"/>
      </w:tabs>
      <w:spacing w:before="120"/>
      <w:ind w:left="992" w:hanging="425"/>
    </w:pPr>
    <w:rPr>
      <w:szCs w:val="22"/>
    </w:rPr>
  </w:style>
  <w:style w:type="paragraph" w:customStyle="1" w:styleId="XBullet2">
    <w:name w:val="XBullet2"/>
    <w:basedOn w:val="XBullet1"/>
    <w:uiPriority w:val="99"/>
    <w:rsid w:val="00D250C0"/>
    <w:pPr>
      <w:ind w:left="1417"/>
    </w:pPr>
  </w:style>
  <w:style w:type="character" w:customStyle="1" w:styleId="XParagraphChar">
    <w:name w:val="XParagraph Char"/>
    <w:link w:val="XParagraph"/>
    <w:uiPriority w:val="99"/>
    <w:locked/>
    <w:rsid w:val="00D250C0"/>
    <w:rPr>
      <w:rFonts w:cs="Times New Roman"/>
      <w:sz w:val="22"/>
      <w:szCs w:val="22"/>
      <w:lang w:val="en-GB" w:eastAsia="en-US" w:bidi="ar-SA"/>
    </w:rPr>
  </w:style>
  <w:style w:type="paragraph" w:customStyle="1" w:styleId="XEquation2">
    <w:name w:val="XEquation2"/>
    <w:basedOn w:val="Normal"/>
    <w:uiPriority w:val="99"/>
    <w:rsid w:val="005059F1"/>
    <w:pPr>
      <w:tabs>
        <w:tab w:val="clear" w:pos="1191"/>
        <w:tab w:val="clear" w:pos="1985"/>
        <w:tab w:val="right" w:pos="9356"/>
        <w:tab w:val="right" w:pos="9696"/>
      </w:tabs>
      <w:spacing w:before="120" w:after="120"/>
      <w:ind w:left="1701"/>
      <w:jc w:val="left"/>
    </w:pPr>
    <w:rPr>
      <w:szCs w:val="22"/>
    </w:rPr>
  </w:style>
  <w:style w:type="paragraph" w:customStyle="1" w:styleId="note10">
    <w:name w:val="note1"/>
    <w:basedOn w:val="Normal"/>
    <w:uiPriority w:val="99"/>
    <w:rsid w:val="00495417"/>
    <w:pPr>
      <w:tabs>
        <w:tab w:val="clear" w:pos="794"/>
        <w:tab w:val="clear" w:pos="1191"/>
        <w:tab w:val="clear" w:pos="1588"/>
        <w:tab w:val="clear" w:pos="1985"/>
      </w:tabs>
      <w:adjustRightInd/>
      <w:spacing w:before="60" w:line="199" w:lineRule="atLeast"/>
      <w:ind w:left="284"/>
      <w:textAlignment w:val="auto"/>
    </w:pPr>
    <w:rPr>
      <w:sz w:val="18"/>
      <w:szCs w:val="18"/>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ferences">
    <w:name w:val="References"/>
    <w:basedOn w:val="Normal"/>
    <w:uiPriority w:val="99"/>
    <w:rsid w:val="00AD6CE2"/>
    <w:pPr>
      <w:numPr>
        <w:numId w:val="38"/>
      </w:numPr>
      <w:tabs>
        <w:tab w:val="clear" w:pos="794"/>
        <w:tab w:val="clear" w:pos="1191"/>
        <w:tab w:val="clear" w:pos="1588"/>
        <w:tab w:val="clear" w:pos="1985"/>
      </w:tabs>
      <w:overflowPunct/>
      <w:autoSpaceDE/>
      <w:autoSpaceDN/>
      <w:adjustRightInd/>
      <w:spacing w:before="0"/>
      <w:textAlignment w:val="auto"/>
    </w:pPr>
    <w:rPr>
      <w:rFonts w:eastAsia="MS Mincho"/>
      <w:sz w:val="16"/>
      <w:lang w:val="en-US"/>
    </w:rPr>
  </w:style>
  <w:style w:type="character" w:customStyle="1" w:styleId="Annex4CharChar">
    <w:name w:val="Annex 4 Char Char"/>
    <w:uiPriority w:val="99"/>
    <w:rsid w:val="00AD6CE2"/>
    <w:rPr>
      <w:rFonts w:ascii="Arial" w:eastAsia="SimSun" w:hAnsi="Arial" w:cs="Arial"/>
      <w:b/>
      <w:bCs/>
      <w:color w:val="0000FF"/>
      <w:kern w:val="2"/>
      <w:lang w:val="en-US" w:eastAsia="en-US" w:bidi="ar-SA"/>
    </w:rPr>
  </w:style>
  <w:style w:type="paragraph" w:customStyle="1" w:styleId="bibliography">
    <w:name w:val="bibliography"/>
    <w:basedOn w:val="Normal"/>
    <w:uiPriority w:val="99"/>
    <w:rsid w:val="00AD6CE2"/>
    <w:pPr>
      <w:numPr>
        <w:numId w:val="39"/>
      </w:numPr>
      <w:tabs>
        <w:tab w:val="clear" w:pos="360"/>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MS Mincho" w:hAnsi="Arial"/>
      <w:lang w:val="en-US"/>
    </w:rPr>
  </w:style>
  <w:style w:type="character" w:customStyle="1" w:styleId="AVCBulletlevel1CharChar1">
    <w:name w:val="AVC Bullet level 1 Char Char1"/>
    <w:link w:val="AVCBulletlevel1Char"/>
    <w:uiPriority w:val="99"/>
    <w:locked/>
    <w:rsid w:val="00AD6CE2"/>
    <w:rPr>
      <w:rFonts w:cs="Times New Roman"/>
      <w:lang w:val="en-GB" w:eastAsia="en-US" w:bidi="ar-SA"/>
    </w:rPr>
  </w:style>
  <w:style w:type="character" w:customStyle="1" w:styleId="Annex3Char1">
    <w:name w:val="Annex 3 Char1"/>
    <w:uiPriority w:val="99"/>
    <w:rsid w:val="00AD6CE2"/>
    <w:rPr>
      <w:rFonts w:ascii="Arial" w:eastAsia="SimSun" w:hAnsi="Arial" w:cs="Arial"/>
      <w:b/>
      <w:bCs/>
      <w:color w:val="0000FF"/>
      <w:kern w:val="2"/>
      <w:lang w:val="en-GB" w:eastAsia="en-US" w:bidi="ar-SA"/>
    </w:rPr>
  </w:style>
  <w:style w:type="paragraph" w:customStyle="1" w:styleId="AVCBulletlevel2">
    <w:name w:val="AVC Bullet level 2"/>
    <w:basedOn w:val="AVCBulletlevel1Char"/>
    <w:uiPriority w:val="99"/>
    <w:rsid w:val="00AD6CE2"/>
    <w:pPr>
      <w:tabs>
        <w:tab w:val="clear" w:pos="397"/>
        <w:tab w:val="clear" w:pos="792"/>
        <w:tab w:val="num" w:pos="794"/>
      </w:tabs>
      <w:ind w:left="794" w:hanging="391"/>
    </w:pPr>
  </w:style>
  <w:style w:type="character" w:customStyle="1" w:styleId="00BodyTextChar">
    <w:name w:val="00 BodyText Char"/>
    <w:link w:val="00BodyText"/>
    <w:uiPriority w:val="99"/>
    <w:locked/>
    <w:rsid w:val="00AD6CE2"/>
    <w:rPr>
      <w:rFonts w:ascii="Arial" w:eastAsia="MS Mincho" w:hAnsi="Arial" w:cs="Times New Roman"/>
      <w:sz w:val="22"/>
      <w:lang w:val="en-US" w:eastAsia="ja-JP" w:bidi="ar-SA"/>
    </w:rPr>
  </w:style>
  <w:style w:type="paragraph" w:customStyle="1" w:styleId="CharCharCharCharCharCharChar">
    <w:name w:val="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Foreword">
    <w:name w:val="Foreword"/>
    <w:basedOn w:val="Normal"/>
    <w:next w:val="Normal"/>
    <w:uiPriority w:val="99"/>
    <w:rsid w:val="00AD6CE2"/>
    <w:pPr>
      <w:tabs>
        <w:tab w:val="clear" w:pos="794"/>
        <w:tab w:val="clear" w:pos="1191"/>
        <w:tab w:val="clear" w:pos="1588"/>
        <w:tab w:val="clear" w:pos="1985"/>
      </w:tabs>
      <w:overflowPunct/>
      <w:autoSpaceDE/>
      <w:autoSpaceDN/>
      <w:adjustRightInd/>
      <w:spacing w:before="0" w:after="240" w:line="230" w:lineRule="atLeast"/>
      <w:textAlignment w:val="auto"/>
    </w:pPr>
    <w:rPr>
      <w:rFonts w:ascii="Arial" w:eastAsia="MS Mincho" w:hAnsi="Arial"/>
      <w:color w:val="0000FF"/>
      <w:lang w:eastAsia="ja-JP"/>
    </w:rPr>
  </w:style>
  <w:style w:type="paragraph" w:styleId="ListBullet4">
    <w:name w:val="List Bullet 4"/>
    <w:basedOn w:val="Normal"/>
    <w:autoRedefine/>
    <w:uiPriority w:val="99"/>
    <w:rsid w:val="00AD6CE2"/>
    <w:pPr>
      <w:tabs>
        <w:tab w:val="clear" w:pos="794"/>
        <w:tab w:val="clear" w:pos="1191"/>
        <w:tab w:val="clear" w:pos="1588"/>
        <w:tab w:val="clear" w:pos="1985"/>
        <w:tab w:val="num" w:pos="1209"/>
      </w:tabs>
      <w:overflowPunct/>
      <w:autoSpaceDE/>
      <w:autoSpaceDN/>
      <w:adjustRightInd/>
      <w:spacing w:before="0" w:after="240" w:line="230" w:lineRule="atLeast"/>
      <w:ind w:left="1209" w:hanging="360"/>
      <w:textAlignment w:val="auto"/>
    </w:pPr>
    <w:rPr>
      <w:rFonts w:ascii="Arial" w:eastAsia="MS Mincho" w:hAnsi="Arial"/>
      <w:lang w:eastAsia="ja-JP"/>
    </w:rPr>
  </w:style>
  <w:style w:type="paragraph" w:styleId="ListNumber5">
    <w:name w:val="List Number 5"/>
    <w:basedOn w:val="Normal"/>
    <w:uiPriority w:val="99"/>
    <w:rsid w:val="00AD6CE2"/>
    <w:pPr>
      <w:numPr>
        <w:numId w:val="5"/>
      </w:numPr>
      <w:tabs>
        <w:tab w:val="clear" w:pos="794"/>
        <w:tab w:val="clear" w:pos="1191"/>
        <w:tab w:val="clear" w:pos="1440"/>
        <w:tab w:val="clear" w:pos="1588"/>
        <w:tab w:val="clear" w:pos="1985"/>
        <w:tab w:val="num" w:pos="0"/>
        <w:tab w:val="num" w:pos="1492"/>
      </w:tabs>
      <w:overflowPunct/>
      <w:autoSpaceDE/>
      <w:autoSpaceDN/>
      <w:adjustRightInd/>
      <w:spacing w:before="0" w:after="240" w:line="230" w:lineRule="atLeast"/>
      <w:ind w:left="1492" w:hanging="403"/>
      <w:textAlignment w:val="auto"/>
    </w:pPr>
    <w:rPr>
      <w:rFonts w:ascii="Arial" w:eastAsia="MS Mincho" w:hAnsi="Arial"/>
      <w:lang w:eastAsia="ja-JP"/>
    </w:rPr>
  </w:style>
  <w:style w:type="paragraph" w:customStyle="1" w:styleId="zzCopyright">
    <w:name w:val="zzCopyright"/>
    <w:basedOn w:val="Normal"/>
    <w:next w:val="Normal"/>
    <w:uiPriority w:val="99"/>
    <w:rsid w:val="00AD6CE2"/>
    <w:pPr>
      <w:pBdr>
        <w:top w:val="single" w:sz="4" w:space="1" w:color="0000FF"/>
        <w:left w:val="single" w:sz="4" w:space="4" w:color="0000FF"/>
        <w:bottom w:val="single" w:sz="4" w:space="1" w:color="0000FF"/>
        <w:right w:val="single" w:sz="4" w:space="4" w:color="0000FF"/>
      </w:pBdr>
      <w:tabs>
        <w:tab w:val="clear" w:pos="794"/>
        <w:tab w:val="clear" w:pos="1191"/>
        <w:tab w:val="clear" w:pos="1588"/>
        <w:tab w:val="clear" w:pos="1985"/>
        <w:tab w:val="left" w:pos="514"/>
        <w:tab w:val="left" w:pos="9623"/>
      </w:tabs>
      <w:overflowPunct/>
      <w:autoSpaceDE/>
      <w:autoSpaceDN/>
      <w:adjustRightInd/>
      <w:spacing w:before="0" w:after="240" w:line="230" w:lineRule="atLeast"/>
      <w:ind w:left="284" w:right="284"/>
      <w:textAlignment w:val="auto"/>
    </w:pPr>
    <w:rPr>
      <w:rFonts w:ascii="Arial" w:eastAsia="MS Mincho" w:hAnsi="Arial"/>
      <w:color w:val="0000FF"/>
      <w:lang w:eastAsia="ja-JP"/>
    </w:rPr>
  </w:style>
  <w:style w:type="paragraph" w:customStyle="1" w:styleId="zzCover">
    <w:name w:val="zzCover"/>
    <w:basedOn w:val="Normal"/>
    <w:uiPriority w:val="99"/>
    <w:rsid w:val="00AD6CE2"/>
    <w:pPr>
      <w:tabs>
        <w:tab w:val="clear" w:pos="794"/>
        <w:tab w:val="clear" w:pos="1191"/>
        <w:tab w:val="clear" w:pos="1588"/>
        <w:tab w:val="clear" w:pos="1985"/>
      </w:tabs>
      <w:overflowPunct/>
      <w:autoSpaceDE/>
      <w:autoSpaceDN/>
      <w:adjustRightInd/>
      <w:spacing w:before="0" w:after="220" w:line="230" w:lineRule="atLeast"/>
      <w:jc w:val="right"/>
      <w:textAlignment w:val="auto"/>
    </w:pPr>
    <w:rPr>
      <w:rFonts w:ascii="Arial" w:eastAsia="MS Mincho" w:hAnsi="Arial"/>
      <w:b/>
      <w:color w:val="000000"/>
      <w:sz w:val="24"/>
      <w:lang w:eastAsia="ja-JP"/>
    </w:rPr>
  </w:style>
  <w:style w:type="paragraph" w:customStyle="1" w:styleId="zzForeword">
    <w:name w:val="zzForeword"/>
    <w:basedOn w:val="Normal"/>
    <w:next w:val="Normal"/>
    <w:uiPriority w:val="99"/>
    <w:rsid w:val="00AD6CE2"/>
    <w:pPr>
      <w:keepNext/>
      <w:pageBreakBefore/>
      <w:tabs>
        <w:tab w:val="clear" w:pos="794"/>
        <w:tab w:val="clear" w:pos="1191"/>
        <w:tab w:val="clear" w:pos="1588"/>
        <w:tab w:val="clear" w:pos="1985"/>
      </w:tabs>
      <w:suppressAutoHyphens/>
      <w:overflowPunct/>
      <w:autoSpaceDE/>
      <w:autoSpaceDN/>
      <w:adjustRightInd/>
      <w:spacing w:before="960" w:after="310" w:line="310" w:lineRule="exact"/>
      <w:jc w:val="left"/>
      <w:textAlignment w:val="auto"/>
    </w:pPr>
    <w:rPr>
      <w:rFonts w:ascii="Arial" w:eastAsia="MS Mincho" w:hAnsi="Arial"/>
      <w:b/>
      <w:color w:val="0000FF"/>
      <w:sz w:val="28"/>
      <w:lang w:eastAsia="ja-JP"/>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nnex4char0">
    <w:name w:val="annex4char"/>
    <w:basedOn w:val="Normal"/>
    <w:uiPriority w:val="99"/>
    <w:rsid w:val="00AD6CE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 w:val="24"/>
      <w:szCs w:val="24"/>
      <w:lang w:val="en-US" w:eastAsia="ja-JP"/>
    </w:rPr>
  </w:style>
  <w:style w:type="paragraph" w:customStyle="1" w:styleId="Bulletedo2">
    <w:name w:val="Bulleted o 2"/>
    <w:basedOn w:val="Normal"/>
    <w:uiPriority w:val="99"/>
    <w:rsid w:val="00AD6CE2"/>
    <w:pPr>
      <w:tabs>
        <w:tab w:val="clear" w:pos="794"/>
        <w:tab w:val="clear" w:pos="1191"/>
        <w:tab w:val="clear" w:pos="1588"/>
        <w:tab w:val="clear" w:pos="1985"/>
      </w:tabs>
      <w:overflowPunct/>
      <w:autoSpaceDE/>
      <w:autoSpaceDN/>
      <w:adjustRightInd/>
      <w:spacing w:before="0" w:after="220"/>
      <w:ind w:left="2954" w:hanging="357"/>
      <w:jc w:val="left"/>
      <w:textAlignment w:val="auto"/>
    </w:pPr>
    <w:rPr>
      <w:rFonts w:ascii="Arial" w:hAnsi="Arial"/>
      <w:sz w:val="22"/>
      <w:lang w:val="en-US" w:eastAsia="zh-CN"/>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文字) (文字)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TMLPreformatted">
    <w:name w:val="HTML Preformatted"/>
    <w:basedOn w:val="Normal"/>
    <w:link w:val="HTMLPreformattedChar"/>
    <w:uiPriority w:val="99"/>
    <w:rsid w:val="00AD6CE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lang w:eastAsia="x-none"/>
    </w:rPr>
  </w:style>
  <w:style w:type="character" w:customStyle="1" w:styleId="HTMLPreformattedChar">
    <w:name w:val="HTML Preformatted Char"/>
    <w:link w:val="HTMLPreformatted"/>
    <w:uiPriority w:val="99"/>
    <w:locked/>
    <w:rsid w:val="00F75C43"/>
    <w:rPr>
      <w:rFonts w:ascii="Courier New" w:hAnsi="Courier New" w:cs="Courier New"/>
      <w:sz w:val="20"/>
      <w:szCs w:val="20"/>
      <w:lang w:val="en-GB"/>
    </w:rPr>
  </w:style>
  <w:style w:type="paragraph" w:customStyle="1" w:styleId="a2">
    <w:name w:val="a2"/>
    <w:basedOn w:val="Heading2"/>
    <w:next w:val="Normal"/>
    <w:uiPriority w:val="99"/>
    <w:rsid w:val="00AD6CE2"/>
    <w:pPr>
      <w:keepLines w:val="0"/>
      <w:numPr>
        <w:numId w:val="40"/>
      </w:numPr>
      <w:tabs>
        <w:tab w:val="clear" w:pos="360"/>
        <w:tab w:val="clear" w:pos="794"/>
        <w:tab w:val="clear" w:pos="1191"/>
        <w:tab w:val="clear" w:pos="1588"/>
        <w:tab w:val="clear" w:pos="1985"/>
        <w:tab w:val="left" w:pos="500"/>
        <w:tab w:val="left" w:pos="720"/>
        <w:tab w:val="num" w:pos="1440"/>
      </w:tabs>
      <w:suppressAutoHyphens/>
      <w:overflowPunct/>
      <w:autoSpaceDE/>
      <w:autoSpaceDN/>
      <w:adjustRightInd/>
      <w:spacing w:before="270" w:after="240" w:line="270" w:lineRule="exact"/>
      <w:ind w:left="1440" w:hanging="360"/>
      <w:jc w:val="left"/>
      <w:textAlignment w:val="auto"/>
    </w:pPr>
    <w:rPr>
      <w:rFonts w:ascii="Arial" w:eastAsia="MS Mincho" w:hAnsi="Arial"/>
      <w:bCs w:val="0"/>
      <w:sz w:val="24"/>
      <w:szCs w:val="20"/>
      <w:lang w:val="de-DE" w:eastAsia="ja-JP"/>
    </w:rPr>
  </w:style>
  <w:style w:type="paragraph" w:customStyle="1" w:styleId="a3">
    <w:name w:val="a3"/>
    <w:basedOn w:val="Heading3"/>
    <w:next w:val="Normal"/>
    <w:uiPriority w:val="99"/>
    <w:rsid w:val="00AD6CE2"/>
    <w:pPr>
      <w:keepLines w:val="0"/>
      <w:numPr>
        <w:numId w:val="40"/>
      </w:numPr>
      <w:tabs>
        <w:tab w:val="clear" w:pos="794"/>
        <w:tab w:val="clear" w:pos="1191"/>
        <w:tab w:val="clear" w:pos="1588"/>
        <w:tab w:val="clear" w:pos="1985"/>
        <w:tab w:val="left" w:pos="640"/>
        <w:tab w:val="left" w:pos="880"/>
        <w:tab w:val="num" w:pos="2160"/>
      </w:tabs>
      <w:suppressAutoHyphens/>
      <w:overflowPunct/>
      <w:autoSpaceDE/>
      <w:autoSpaceDN/>
      <w:adjustRightInd/>
      <w:spacing w:before="60" w:after="240" w:line="250" w:lineRule="exact"/>
      <w:ind w:left="0" w:firstLine="0"/>
      <w:jc w:val="left"/>
      <w:textAlignment w:val="auto"/>
    </w:pPr>
    <w:rPr>
      <w:rFonts w:ascii="Arial" w:eastAsia="MS Mincho" w:hAnsi="Arial"/>
      <w:bCs w:val="0"/>
      <w:sz w:val="22"/>
      <w:lang w:val="de-DE" w:eastAsia="ja-JP"/>
    </w:rPr>
  </w:style>
  <w:style w:type="paragraph" w:customStyle="1" w:styleId="a4">
    <w:name w:val="a4"/>
    <w:basedOn w:val="Heading4"/>
    <w:next w:val="Normal"/>
    <w:uiPriority w:val="99"/>
    <w:rsid w:val="00AD6CE2"/>
    <w:pPr>
      <w:keepLines w:val="0"/>
      <w:numPr>
        <w:numId w:val="40"/>
      </w:numPr>
      <w:tabs>
        <w:tab w:val="clear" w:pos="794"/>
        <w:tab w:val="clear" w:pos="1191"/>
        <w:tab w:val="clear" w:pos="1588"/>
        <w:tab w:val="clear" w:pos="1985"/>
        <w:tab w:val="left" w:pos="880"/>
        <w:tab w:val="num" w:pos="2880"/>
      </w:tabs>
      <w:suppressAutoHyphens/>
      <w:overflowPunct/>
      <w:autoSpaceDE/>
      <w:autoSpaceDN/>
      <w:adjustRightInd/>
      <w:spacing w:before="60" w:after="240" w:line="230" w:lineRule="exact"/>
      <w:ind w:left="0" w:firstLine="0"/>
      <w:textAlignment w:val="auto"/>
    </w:pPr>
    <w:rPr>
      <w:rFonts w:ascii="Arial" w:eastAsia="MS Mincho" w:hAnsi="Arial"/>
      <w:bCs w:val="0"/>
      <w:lang w:val="de-DE" w:eastAsia="ja-JP"/>
    </w:rPr>
  </w:style>
  <w:style w:type="paragraph" w:customStyle="1" w:styleId="a5">
    <w:name w:val="a5"/>
    <w:basedOn w:val="Heading5"/>
    <w:next w:val="Normal"/>
    <w:uiPriority w:val="99"/>
    <w:rsid w:val="00AD6CE2"/>
    <w:pPr>
      <w:keepLines w:val="0"/>
      <w:numPr>
        <w:numId w:val="40"/>
      </w:numPr>
      <w:tabs>
        <w:tab w:val="clear" w:pos="907"/>
        <w:tab w:val="clear" w:pos="1191"/>
        <w:tab w:val="clear" w:pos="1588"/>
        <w:tab w:val="clear" w:pos="1985"/>
        <w:tab w:val="left" w:pos="1140"/>
        <w:tab w:val="left" w:pos="1360"/>
        <w:tab w:val="num" w:pos="1492"/>
        <w:tab w:val="num" w:pos="3600"/>
      </w:tabs>
      <w:suppressAutoHyphens/>
      <w:overflowPunct/>
      <w:autoSpaceDE/>
      <w:autoSpaceDN/>
      <w:adjustRightInd/>
      <w:spacing w:before="60" w:after="240" w:line="230" w:lineRule="exact"/>
      <w:ind w:left="0" w:firstLine="0"/>
      <w:jc w:val="left"/>
      <w:textAlignment w:val="auto"/>
    </w:pPr>
    <w:rPr>
      <w:rFonts w:ascii="Arial" w:eastAsia="MS Mincho" w:hAnsi="Arial"/>
      <w:bCs w:val="0"/>
      <w:lang w:val="de-DE" w:eastAsia="ja-JP"/>
    </w:rPr>
  </w:style>
  <w:style w:type="paragraph" w:customStyle="1" w:styleId="a6">
    <w:name w:val="a6"/>
    <w:basedOn w:val="Heading6"/>
    <w:next w:val="Normal"/>
    <w:uiPriority w:val="99"/>
    <w:rsid w:val="00AD6CE2"/>
    <w:pPr>
      <w:keepLines w:val="0"/>
      <w:numPr>
        <w:numId w:val="40"/>
      </w:numPr>
      <w:tabs>
        <w:tab w:val="clear" w:pos="794"/>
        <w:tab w:val="clear" w:pos="1191"/>
        <w:tab w:val="clear" w:pos="1588"/>
        <w:tab w:val="clear" w:pos="1985"/>
        <w:tab w:val="left" w:pos="1140"/>
        <w:tab w:val="left" w:pos="1360"/>
        <w:tab w:val="num" w:pos="4320"/>
      </w:tabs>
      <w:suppressAutoHyphens/>
      <w:overflowPunct/>
      <w:autoSpaceDE/>
      <w:autoSpaceDN/>
      <w:adjustRightInd/>
      <w:spacing w:before="60" w:after="240" w:line="230" w:lineRule="exact"/>
      <w:jc w:val="left"/>
      <w:textAlignment w:val="auto"/>
    </w:pPr>
    <w:rPr>
      <w:rFonts w:ascii="Arial" w:eastAsia="MS Mincho" w:hAnsi="Arial"/>
      <w:bCs w:val="0"/>
      <w:lang w:val="de-DE" w:eastAsia="ja-JP"/>
    </w:rPr>
  </w:style>
  <w:style w:type="paragraph" w:customStyle="1" w:styleId="ANNEX">
    <w:name w:val="ANNEX"/>
    <w:basedOn w:val="Normal"/>
    <w:next w:val="Normal"/>
    <w:uiPriority w:val="99"/>
    <w:rsid w:val="00AD6CE2"/>
    <w:pPr>
      <w:keepNext/>
      <w:pageBreakBefore/>
      <w:numPr>
        <w:numId w:val="40"/>
      </w:numPr>
      <w:tabs>
        <w:tab w:val="clear" w:pos="794"/>
        <w:tab w:val="clear" w:pos="1191"/>
        <w:tab w:val="clear" w:pos="1588"/>
        <w:tab w:val="clear" w:pos="1985"/>
      </w:tabs>
      <w:overflowPunct/>
      <w:autoSpaceDE/>
      <w:autoSpaceDN/>
      <w:adjustRightInd/>
      <w:spacing w:before="0" w:after="760" w:line="310" w:lineRule="exact"/>
      <w:jc w:val="center"/>
      <w:textAlignment w:val="auto"/>
      <w:outlineLvl w:val="0"/>
    </w:pPr>
    <w:rPr>
      <w:rFonts w:ascii="Arial" w:eastAsia="MS Mincho" w:hAnsi="Arial"/>
      <w:b/>
      <w:sz w:val="28"/>
      <w:lang w:val="de-DE" w:eastAsia="ja-JP"/>
    </w:rPr>
  </w:style>
  <w:style w:type="paragraph" w:styleId="ListContinue">
    <w:name w:val="List Continue"/>
    <w:aliases w:val="list 1,list-1"/>
    <w:basedOn w:val="Normal"/>
    <w:uiPriority w:val="99"/>
    <w:rsid w:val="00802DAA"/>
    <w:pPr>
      <w:numPr>
        <w:numId w:val="42"/>
      </w:numPr>
      <w:tabs>
        <w:tab w:val="clear" w:pos="794"/>
        <w:tab w:val="clear" w:pos="1191"/>
        <w:tab w:val="clear" w:pos="1588"/>
        <w:tab w:val="clear" w:pos="1985"/>
        <w:tab w:val="left" w:pos="400"/>
      </w:tabs>
      <w:overflowPunct/>
      <w:autoSpaceDE/>
      <w:autoSpaceDN/>
      <w:adjustRightInd/>
      <w:spacing w:before="0" w:after="240" w:line="230" w:lineRule="atLeast"/>
      <w:textAlignment w:val="auto"/>
    </w:pPr>
    <w:rPr>
      <w:rFonts w:eastAsia="MS Mincho"/>
      <w:lang w:eastAsia="ja-JP"/>
    </w:rPr>
  </w:style>
  <w:style w:type="paragraph" w:styleId="ListContinue2">
    <w:name w:val="List Continue 2"/>
    <w:aliases w:val="list-2"/>
    <w:basedOn w:val="ListContinue"/>
    <w:uiPriority w:val="99"/>
    <w:rsid w:val="00802DAA"/>
    <w:pPr>
      <w:numPr>
        <w:ilvl w:val="1"/>
      </w:numPr>
      <w:tabs>
        <w:tab w:val="clear" w:pos="400"/>
        <w:tab w:val="left" w:pos="800"/>
        <w:tab w:val="num" w:pos="1268"/>
        <w:tab w:val="num" w:pos="1440"/>
      </w:tabs>
      <w:ind w:hanging="360"/>
    </w:pPr>
  </w:style>
  <w:style w:type="paragraph" w:styleId="ListContinue3">
    <w:name w:val="List Continue 3"/>
    <w:aliases w:val="list-3"/>
    <w:basedOn w:val="ListContinue"/>
    <w:uiPriority w:val="99"/>
    <w:rsid w:val="00802DAA"/>
    <w:pPr>
      <w:numPr>
        <w:ilvl w:val="2"/>
      </w:numPr>
      <w:tabs>
        <w:tab w:val="clear" w:pos="400"/>
        <w:tab w:val="left" w:pos="1200"/>
        <w:tab w:val="num" w:pos="1988"/>
        <w:tab w:val="num" w:pos="2160"/>
      </w:tabs>
      <w:ind w:hanging="180"/>
    </w:pPr>
  </w:style>
  <w:style w:type="paragraph" w:styleId="ListContinue4">
    <w:name w:val="List Continue 4"/>
    <w:aliases w:val="list-4"/>
    <w:basedOn w:val="ListContinue"/>
    <w:uiPriority w:val="99"/>
    <w:rsid w:val="00802DAA"/>
    <w:pPr>
      <w:numPr>
        <w:ilvl w:val="3"/>
      </w:numPr>
      <w:tabs>
        <w:tab w:val="clear" w:pos="400"/>
        <w:tab w:val="left" w:pos="1600"/>
        <w:tab w:val="num" w:pos="2708"/>
        <w:tab w:val="num" w:pos="2880"/>
      </w:tabs>
      <w:ind w:hanging="360"/>
    </w:pPr>
  </w:style>
  <w:style w:type="paragraph" w:styleId="ListNumber">
    <w:name w:val="List Number"/>
    <w:aliases w:val="OL"/>
    <w:basedOn w:val="Normal"/>
    <w:uiPriority w:val="99"/>
    <w:rsid w:val="00802DAA"/>
    <w:pPr>
      <w:numPr>
        <w:numId w:val="43"/>
      </w:numPr>
      <w:tabs>
        <w:tab w:val="clear" w:pos="360"/>
        <w:tab w:val="clear" w:pos="794"/>
        <w:tab w:val="clear" w:pos="1191"/>
        <w:tab w:val="clear" w:pos="1588"/>
        <w:tab w:val="clear" w:pos="1985"/>
        <w:tab w:val="left" w:pos="400"/>
      </w:tabs>
      <w:overflowPunct/>
      <w:autoSpaceDE/>
      <w:autoSpaceDN/>
      <w:adjustRightInd/>
      <w:spacing w:before="0" w:after="240" w:line="230" w:lineRule="atLeast"/>
      <w:textAlignment w:val="auto"/>
    </w:pPr>
    <w:rPr>
      <w:rFonts w:eastAsia="MS Mincho"/>
      <w:lang w:eastAsia="ja-JP"/>
    </w:rPr>
  </w:style>
  <w:style w:type="paragraph" w:styleId="ListNumber2">
    <w:name w:val="List Number 2"/>
    <w:basedOn w:val="Normal"/>
    <w:uiPriority w:val="99"/>
    <w:rsid w:val="00802DAA"/>
    <w:pPr>
      <w:numPr>
        <w:ilvl w:val="1"/>
        <w:numId w:val="43"/>
      </w:numPr>
      <w:tabs>
        <w:tab w:val="clear" w:pos="794"/>
        <w:tab w:val="clear" w:pos="1080"/>
        <w:tab w:val="clear" w:pos="1191"/>
        <w:tab w:val="clear" w:pos="1588"/>
        <w:tab w:val="clear" w:pos="1985"/>
        <w:tab w:val="left" w:pos="800"/>
      </w:tabs>
      <w:overflowPunct/>
      <w:autoSpaceDE/>
      <w:autoSpaceDN/>
      <w:adjustRightInd/>
      <w:spacing w:before="0" w:after="240" w:line="230" w:lineRule="atLeast"/>
      <w:textAlignment w:val="auto"/>
    </w:pPr>
    <w:rPr>
      <w:rFonts w:eastAsia="MS Mincho"/>
      <w:lang w:eastAsia="ja-JP"/>
    </w:rPr>
  </w:style>
  <w:style w:type="paragraph" w:styleId="ListNumber3">
    <w:name w:val="List Number 3"/>
    <w:basedOn w:val="Normal"/>
    <w:uiPriority w:val="99"/>
    <w:rsid w:val="00802DAA"/>
    <w:pPr>
      <w:numPr>
        <w:ilvl w:val="2"/>
        <w:numId w:val="43"/>
      </w:numPr>
      <w:tabs>
        <w:tab w:val="clear" w:pos="794"/>
        <w:tab w:val="clear" w:pos="1191"/>
        <w:tab w:val="clear" w:pos="1588"/>
        <w:tab w:val="clear" w:pos="1800"/>
        <w:tab w:val="clear" w:pos="1985"/>
        <w:tab w:val="left" w:pos="1200"/>
      </w:tabs>
      <w:overflowPunct/>
      <w:autoSpaceDE/>
      <w:autoSpaceDN/>
      <w:adjustRightInd/>
      <w:spacing w:before="0" w:after="240" w:line="230" w:lineRule="atLeast"/>
      <w:textAlignment w:val="auto"/>
    </w:pPr>
    <w:rPr>
      <w:rFonts w:eastAsia="MS Mincho"/>
      <w:lang w:eastAsia="ja-JP"/>
    </w:rPr>
  </w:style>
  <w:style w:type="paragraph" w:styleId="ListNumber4">
    <w:name w:val="List Number 4"/>
    <w:basedOn w:val="Normal"/>
    <w:uiPriority w:val="99"/>
    <w:rsid w:val="00802DAA"/>
    <w:pPr>
      <w:numPr>
        <w:ilvl w:val="3"/>
        <w:numId w:val="43"/>
      </w:numPr>
      <w:tabs>
        <w:tab w:val="clear" w:pos="794"/>
        <w:tab w:val="clear" w:pos="1191"/>
        <w:tab w:val="clear" w:pos="1588"/>
        <w:tab w:val="clear" w:pos="1985"/>
        <w:tab w:val="clear" w:pos="2520"/>
        <w:tab w:val="left" w:pos="1600"/>
      </w:tabs>
      <w:overflowPunct/>
      <w:autoSpaceDE/>
      <w:autoSpaceDN/>
      <w:adjustRightInd/>
      <w:spacing w:before="0" w:after="240" w:line="230" w:lineRule="atLeast"/>
      <w:textAlignment w:val="auto"/>
    </w:pPr>
    <w:rPr>
      <w:rFonts w:eastAsia="MS Mincho"/>
      <w:lang w:eastAsia="ja-JP"/>
    </w:rPr>
  </w:style>
  <w:style w:type="paragraph" w:customStyle="1" w:styleId="Chaptitle">
    <w:name w:val="Chap_title"/>
    <w:basedOn w:val="Normal"/>
    <w:next w:val="Normalaftertitle"/>
    <w:uiPriority w:val="99"/>
    <w:rsid w:val="00BA3A75"/>
    <w:pPr>
      <w:keepNext/>
      <w:keepLines/>
      <w:spacing w:before="240"/>
      <w:jc w:val="center"/>
    </w:pPr>
    <w:rPr>
      <w:b/>
      <w:sz w:val="28"/>
    </w:rPr>
  </w:style>
  <w:style w:type="paragraph" w:customStyle="1" w:styleId="Normalaftertitle">
    <w:name w:val="Normal_after_title"/>
    <w:basedOn w:val="Normal"/>
    <w:uiPriority w:val="99"/>
    <w:rsid w:val="00BA3A75"/>
    <w:pPr>
      <w:spacing w:before="480"/>
    </w:pPr>
  </w:style>
  <w:style w:type="paragraph" w:customStyle="1" w:styleId="AnnexNoTitle0">
    <w:name w:val="Annex_NoTitle"/>
    <w:basedOn w:val="Normal"/>
    <w:next w:val="Normalaftertitle"/>
    <w:uiPriority w:val="99"/>
    <w:rsid w:val="00BA3A75"/>
    <w:pPr>
      <w:keepNext/>
      <w:keepLines/>
      <w:spacing w:before="720"/>
      <w:jc w:val="center"/>
    </w:pPr>
    <w:rPr>
      <w:b/>
      <w:sz w:val="24"/>
    </w:rPr>
  </w:style>
  <w:style w:type="character" w:customStyle="1" w:styleId="Appdef">
    <w:name w:val="App_def"/>
    <w:uiPriority w:val="99"/>
    <w:rsid w:val="00BA3A75"/>
    <w:rPr>
      <w:rFonts w:ascii="Times New Roman" w:hAnsi="Times New Roman" w:cs="Times New Roman"/>
      <w:b/>
    </w:rPr>
  </w:style>
  <w:style w:type="character" w:customStyle="1" w:styleId="Appref">
    <w:name w:val="App_ref"/>
    <w:uiPriority w:val="99"/>
    <w:rsid w:val="00BA3A75"/>
    <w:rPr>
      <w:rFonts w:cs="Times New Roman"/>
    </w:rPr>
  </w:style>
  <w:style w:type="paragraph" w:customStyle="1" w:styleId="AppendixNoTitle">
    <w:name w:val="Appendix_NoTitle"/>
    <w:basedOn w:val="AnnexNoTitle0"/>
    <w:next w:val="Normalaftertitle"/>
    <w:uiPriority w:val="99"/>
    <w:rsid w:val="00BA3A75"/>
  </w:style>
  <w:style w:type="character" w:customStyle="1" w:styleId="Artdef">
    <w:name w:val="Art_def"/>
    <w:uiPriority w:val="99"/>
    <w:rsid w:val="00BA3A75"/>
    <w:rPr>
      <w:rFonts w:ascii="Times New Roman" w:hAnsi="Times New Roman" w:cs="Times New Roman"/>
      <w:b/>
    </w:rPr>
  </w:style>
  <w:style w:type="paragraph" w:customStyle="1" w:styleId="Reftitle">
    <w:name w:val="Ref_title"/>
    <w:basedOn w:val="Heading1"/>
    <w:next w:val="Reftext"/>
    <w:uiPriority w:val="99"/>
    <w:rsid w:val="00BA3A75"/>
    <w:pPr>
      <w:numPr>
        <w:numId w:val="0"/>
      </w:numPr>
      <w:outlineLvl w:val="9"/>
    </w:pPr>
    <w:rPr>
      <w:bCs w:val="0"/>
      <w:szCs w:val="20"/>
    </w:rPr>
  </w:style>
  <w:style w:type="paragraph" w:customStyle="1" w:styleId="Reftext">
    <w:name w:val="Ref_text"/>
    <w:basedOn w:val="Normal"/>
    <w:uiPriority w:val="99"/>
    <w:rsid w:val="00BA3A75"/>
    <w:pPr>
      <w:ind w:left="794" w:hanging="794"/>
    </w:pPr>
  </w:style>
  <w:style w:type="paragraph" w:customStyle="1" w:styleId="ArtNo">
    <w:name w:val="Art_No"/>
    <w:basedOn w:val="Normal"/>
    <w:next w:val="Arttitle"/>
    <w:uiPriority w:val="99"/>
    <w:rsid w:val="00BA3A75"/>
    <w:pPr>
      <w:keepNext/>
      <w:keepLines/>
      <w:spacing w:before="480"/>
      <w:jc w:val="center"/>
    </w:pPr>
    <w:rPr>
      <w:caps/>
      <w:sz w:val="28"/>
    </w:rPr>
  </w:style>
  <w:style w:type="paragraph" w:customStyle="1" w:styleId="Arttitle">
    <w:name w:val="Art_title"/>
    <w:basedOn w:val="Normal"/>
    <w:next w:val="Normalaftertitle"/>
    <w:uiPriority w:val="99"/>
    <w:rsid w:val="00BA3A75"/>
    <w:pPr>
      <w:keepNext/>
      <w:keepLines/>
      <w:spacing w:before="240"/>
      <w:jc w:val="center"/>
    </w:pPr>
    <w:rPr>
      <w:b/>
      <w:sz w:val="28"/>
    </w:rPr>
  </w:style>
  <w:style w:type="character" w:customStyle="1" w:styleId="Artref">
    <w:name w:val="Art_ref"/>
    <w:uiPriority w:val="99"/>
    <w:rsid w:val="00BA3A75"/>
    <w:rPr>
      <w:rFonts w:cs="Times New Roman"/>
    </w:rPr>
  </w:style>
  <w:style w:type="paragraph" w:customStyle="1" w:styleId="Call">
    <w:name w:val="Call"/>
    <w:basedOn w:val="Normal"/>
    <w:next w:val="Normal"/>
    <w:uiPriority w:val="99"/>
    <w:rsid w:val="00BA3A75"/>
    <w:pPr>
      <w:tabs>
        <w:tab w:val="clear" w:pos="1191"/>
        <w:tab w:val="clear" w:pos="1588"/>
        <w:tab w:val="clear" w:pos="1985"/>
      </w:tabs>
      <w:spacing w:before="227"/>
      <w:ind w:left="794"/>
      <w:jc w:val="left"/>
    </w:pPr>
    <w:rPr>
      <w:i/>
    </w:rPr>
  </w:style>
  <w:style w:type="paragraph" w:customStyle="1" w:styleId="ChapNo">
    <w:name w:val="Chap_No"/>
    <w:basedOn w:val="Normal"/>
    <w:next w:val="Chaptitle"/>
    <w:uiPriority w:val="99"/>
    <w:rsid w:val="00BA3A75"/>
    <w:pPr>
      <w:keepNext/>
      <w:keepLines/>
      <w:spacing w:before="480"/>
      <w:jc w:val="center"/>
    </w:pPr>
    <w:rPr>
      <w:b/>
      <w:caps/>
      <w:sz w:val="28"/>
    </w:rPr>
  </w:style>
  <w:style w:type="paragraph" w:customStyle="1" w:styleId="Equationlegend">
    <w:name w:val="Equation_legend"/>
    <w:basedOn w:val="Normal"/>
    <w:uiPriority w:val="99"/>
    <w:rsid w:val="00BA3A75"/>
    <w:pPr>
      <w:tabs>
        <w:tab w:val="clear" w:pos="794"/>
        <w:tab w:val="clear" w:pos="1191"/>
        <w:tab w:val="clear" w:pos="1588"/>
        <w:tab w:val="right" w:pos="1814"/>
      </w:tabs>
      <w:spacing w:before="80"/>
      <w:ind w:left="1985" w:hanging="1985"/>
    </w:pPr>
  </w:style>
  <w:style w:type="paragraph" w:customStyle="1" w:styleId="Figurelegend0">
    <w:name w:val="Figure_legend"/>
    <w:basedOn w:val="Tablelegend0"/>
    <w:next w:val="Normal"/>
    <w:uiPriority w:val="99"/>
    <w:rsid w:val="00BA3A75"/>
  </w:style>
  <w:style w:type="paragraph" w:customStyle="1" w:styleId="Tablelegend0">
    <w:name w:val="Table_legend"/>
    <w:basedOn w:val="Normal"/>
    <w:next w:val="Normal"/>
    <w:uiPriority w:val="99"/>
    <w:rsid w:val="00BA3A75"/>
    <w:pPr>
      <w:keepNext/>
      <w:tabs>
        <w:tab w:val="clear" w:pos="794"/>
        <w:tab w:val="clear" w:pos="1191"/>
        <w:tab w:val="clear" w:pos="1588"/>
        <w:tab w:val="clear" w:pos="1985"/>
        <w:tab w:val="left" w:pos="454"/>
      </w:tabs>
      <w:spacing w:before="86"/>
    </w:pPr>
    <w:rPr>
      <w:sz w:val="18"/>
    </w:rPr>
  </w:style>
  <w:style w:type="paragraph" w:customStyle="1" w:styleId="FigureNoTitle">
    <w:name w:val="Figure_NoTitle"/>
    <w:basedOn w:val="Normal"/>
    <w:next w:val="Normalaftertitle"/>
    <w:uiPriority w:val="99"/>
    <w:rsid w:val="00BA3A75"/>
    <w:pPr>
      <w:keepLines/>
      <w:spacing w:before="240" w:after="120"/>
      <w:jc w:val="center"/>
    </w:pPr>
    <w:rPr>
      <w:b/>
    </w:rPr>
  </w:style>
  <w:style w:type="paragraph" w:customStyle="1" w:styleId="Figurewithouttitle">
    <w:name w:val="Figure_without_title"/>
    <w:basedOn w:val="Normal"/>
    <w:next w:val="Normalaftertitle"/>
    <w:uiPriority w:val="99"/>
    <w:rsid w:val="00BA3A75"/>
    <w:pPr>
      <w:keepLines/>
      <w:spacing w:before="240" w:after="120"/>
      <w:jc w:val="center"/>
    </w:pPr>
  </w:style>
  <w:style w:type="paragraph" w:customStyle="1" w:styleId="FirstFooter">
    <w:name w:val="FirstFooter"/>
    <w:basedOn w:val="Footer"/>
    <w:uiPriority w:val="99"/>
    <w:rsid w:val="00BA3A75"/>
    <w:pPr>
      <w:tabs>
        <w:tab w:val="clear" w:pos="4849"/>
      </w:tabs>
      <w:overflowPunct/>
      <w:autoSpaceDE/>
      <w:autoSpaceDN/>
      <w:adjustRightInd/>
      <w:spacing w:before="40"/>
      <w:textAlignment w:val="auto"/>
    </w:pPr>
    <w:rPr>
      <w:caps/>
    </w:rPr>
  </w:style>
  <w:style w:type="paragraph" w:customStyle="1" w:styleId="Formal">
    <w:name w:val="Formal"/>
    <w:basedOn w:val="Normal"/>
    <w:uiPriority w:val="99"/>
    <w:rsid w:val="00BA3A7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jc w:val="left"/>
    </w:pPr>
    <w:rPr>
      <w:rFonts w:ascii="Courier New" w:hAnsi="Courier New" w:cs="Courier New"/>
      <w:noProof/>
      <w:sz w:val="18"/>
      <w:szCs w:val="18"/>
    </w:rPr>
  </w:style>
  <w:style w:type="paragraph" w:customStyle="1" w:styleId="Headingi">
    <w:name w:val="Heading_i"/>
    <w:basedOn w:val="Heading3"/>
    <w:next w:val="Normal"/>
    <w:uiPriority w:val="99"/>
    <w:rsid w:val="00BA3A75"/>
    <w:pPr>
      <w:numPr>
        <w:ilvl w:val="0"/>
        <w:numId w:val="0"/>
      </w:numPr>
      <w:ind w:left="794" w:hanging="794"/>
    </w:pPr>
    <w:rPr>
      <w:b w:val="0"/>
      <w:bCs w:val="0"/>
      <w:i/>
    </w:rPr>
  </w:style>
  <w:style w:type="paragraph" w:customStyle="1" w:styleId="PartNo">
    <w:name w:val="Part_No"/>
    <w:basedOn w:val="Normal"/>
    <w:next w:val="Partref"/>
    <w:uiPriority w:val="99"/>
    <w:rsid w:val="00BA3A75"/>
    <w:pPr>
      <w:keepNext/>
      <w:keepLines/>
      <w:spacing w:before="480" w:after="80"/>
      <w:jc w:val="center"/>
    </w:pPr>
    <w:rPr>
      <w:caps/>
      <w:sz w:val="28"/>
    </w:rPr>
  </w:style>
  <w:style w:type="paragraph" w:customStyle="1" w:styleId="Partref">
    <w:name w:val="Part_ref"/>
    <w:basedOn w:val="Normal"/>
    <w:next w:val="Parttitle"/>
    <w:uiPriority w:val="99"/>
    <w:rsid w:val="00BA3A75"/>
    <w:pPr>
      <w:keepNext/>
      <w:keepLines/>
      <w:spacing w:before="280"/>
      <w:jc w:val="center"/>
    </w:pPr>
  </w:style>
  <w:style w:type="paragraph" w:customStyle="1" w:styleId="Parttitle">
    <w:name w:val="Part_title"/>
    <w:basedOn w:val="Normal"/>
    <w:next w:val="Normalaftertitle"/>
    <w:uiPriority w:val="99"/>
    <w:rsid w:val="00BA3A75"/>
    <w:pPr>
      <w:keepNext/>
      <w:keepLines/>
      <w:spacing w:before="240" w:after="280"/>
      <w:jc w:val="center"/>
    </w:pPr>
    <w:rPr>
      <w:b/>
      <w:sz w:val="28"/>
    </w:rPr>
  </w:style>
  <w:style w:type="paragraph" w:customStyle="1" w:styleId="Recdate">
    <w:name w:val="Rec_date"/>
    <w:basedOn w:val="Normal"/>
    <w:next w:val="Normalaftertitle"/>
    <w:uiPriority w:val="99"/>
    <w:rsid w:val="00BA3A75"/>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BA3A75"/>
  </w:style>
  <w:style w:type="paragraph" w:customStyle="1" w:styleId="QuestionNo">
    <w:name w:val="Question_No"/>
    <w:basedOn w:val="RecNo"/>
    <w:next w:val="Questiontitle"/>
    <w:uiPriority w:val="99"/>
    <w:rsid w:val="00BA3A75"/>
    <w:rPr>
      <w:rFonts w:ascii="Times New Roman Bold" w:hAnsi="Times New Roman Bold"/>
      <w:sz w:val="20"/>
    </w:rPr>
  </w:style>
  <w:style w:type="paragraph" w:customStyle="1" w:styleId="Questiontitle">
    <w:name w:val="Question_title"/>
    <w:basedOn w:val="Rectitle"/>
    <w:next w:val="Questionref"/>
    <w:uiPriority w:val="99"/>
    <w:rsid w:val="00BA3A75"/>
    <w:pPr>
      <w:spacing w:before="240"/>
    </w:pPr>
    <w:rPr>
      <w:rFonts w:ascii="Times New Roman Bold" w:hAnsi="Times New Roman Bold"/>
      <w:sz w:val="24"/>
    </w:rPr>
  </w:style>
  <w:style w:type="paragraph" w:customStyle="1" w:styleId="Recref">
    <w:name w:val="Rec_ref"/>
    <w:basedOn w:val="Normal"/>
    <w:next w:val="Heading1"/>
    <w:uiPriority w:val="99"/>
    <w:rsid w:val="00BA3A75"/>
    <w:pPr>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BA3A75"/>
  </w:style>
  <w:style w:type="paragraph" w:customStyle="1" w:styleId="Repdate">
    <w:name w:val="Rep_date"/>
    <w:basedOn w:val="Recdate"/>
    <w:next w:val="Normalaftertitle"/>
    <w:uiPriority w:val="99"/>
    <w:rsid w:val="00BA3A75"/>
  </w:style>
  <w:style w:type="paragraph" w:customStyle="1" w:styleId="RepNo">
    <w:name w:val="Rep_No"/>
    <w:basedOn w:val="RecNo"/>
    <w:next w:val="Reptitle"/>
    <w:uiPriority w:val="99"/>
    <w:rsid w:val="00BA3A75"/>
    <w:rPr>
      <w:rFonts w:ascii="Times New Roman Bold" w:hAnsi="Times New Roman Bold"/>
      <w:sz w:val="20"/>
    </w:rPr>
  </w:style>
  <w:style w:type="paragraph" w:customStyle="1" w:styleId="Reptitle">
    <w:name w:val="Rep_title"/>
    <w:basedOn w:val="Rectitle"/>
    <w:next w:val="Repref"/>
    <w:uiPriority w:val="99"/>
    <w:rsid w:val="00BA3A75"/>
    <w:pPr>
      <w:spacing w:before="240"/>
    </w:pPr>
    <w:rPr>
      <w:rFonts w:ascii="Times New Roman Bold" w:hAnsi="Times New Roman Bold"/>
      <w:sz w:val="24"/>
    </w:rPr>
  </w:style>
  <w:style w:type="paragraph" w:customStyle="1" w:styleId="Repref">
    <w:name w:val="Rep_ref"/>
    <w:basedOn w:val="Recref"/>
    <w:next w:val="Repdate"/>
    <w:uiPriority w:val="99"/>
    <w:rsid w:val="00BA3A75"/>
  </w:style>
  <w:style w:type="paragraph" w:customStyle="1" w:styleId="Resdate">
    <w:name w:val="Res_date"/>
    <w:basedOn w:val="Recdate"/>
    <w:next w:val="Normalaftertitle"/>
    <w:uiPriority w:val="99"/>
    <w:rsid w:val="00BA3A75"/>
  </w:style>
  <w:style w:type="character" w:customStyle="1" w:styleId="Resdef">
    <w:name w:val="Res_def"/>
    <w:uiPriority w:val="99"/>
    <w:rsid w:val="00BA3A75"/>
    <w:rPr>
      <w:rFonts w:ascii="Times New Roman" w:hAnsi="Times New Roman" w:cs="Times New Roman"/>
      <w:b/>
    </w:rPr>
  </w:style>
  <w:style w:type="paragraph" w:customStyle="1" w:styleId="ResNo">
    <w:name w:val="Res_No"/>
    <w:basedOn w:val="RecNo"/>
    <w:next w:val="Restitle"/>
    <w:uiPriority w:val="99"/>
    <w:rsid w:val="00BA3A75"/>
    <w:rPr>
      <w:rFonts w:ascii="Times New Roman Bold" w:hAnsi="Times New Roman Bold"/>
      <w:sz w:val="20"/>
    </w:rPr>
  </w:style>
  <w:style w:type="paragraph" w:customStyle="1" w:styleId="Restitle">
    <w:name w:val="Res_title"/>
    <w:basedOn w:val="Rectitle"/>
    <w:next w:val="Resref"/>
    <w:uiPriority w:val="99"/>
    <w:rsid w:val="00BA3A75"/>
    <w:pPr>
      <w:spacing w:before="240"/>
    </w:pPr>
    <w:rPr>
      <w:rFonts w:ascii="Times New Roman Bold" w:hAnsi="Times New Roman Bold"/>
      <w:sz w:val="24"/>
    </w:rPr>
  </w:style>
  <w:style w:type="paragraph" w:customStyle="1" w:styleId="Resref">
    <w:name w:val="Res_ref"/>
    <w:basedOn w:val="Recref"/>
    <w:next w:val="Resdate"/>
    <w:uiPriority w:val="99"/>
    <w:rsid w:val="00BA3A75"/>
  </w:style>
  <w:style w:type="paragraph" w:customStyle="1" w:styleId="Section1">
    <w:name w:val="Section_1"/>
    <w:basedOn w:val="Normal"/>
    <w:next w:val="Normal"/>
    <w:uiPriority w:val="99"/>
    <w:rsid w:val="00BA3A7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A3A75"/>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0"/>
    <w:uiPriority w:val="99"/>
    <w:rsid w:val="00BA3A75"/>
    <w:pPr>
      <w:keepNext/>
      <w:keepLines/>
      <w:spacing w:before="480" w:after="80"/>
      <w:jc w:val="center"/>
    </w:pPr>
    <w:rPr>
      <w:caps/>
      <w:sz w:val="24"/>
    </w:rPr>
  </w:style>
  <w:style w:type="paragraph" w:customStyle="1" w:styleId="Sectiontitle0">
    <w:name w:val="Section_title"/>
    <w:basedOn w:val="Normal"/>
    <w:uiPriority w:val="99"/>
    <w:rsid w:val="00BA3A75"/>
    <w:pPr>
      <w:tabs>
        <w:tab w:val="clear" w:pos="794"/>
        <w:tab w:val="clear" w:pos="1191"/>
        <w:tab w:val="clear" w:pos="1588"/>
        <w:tab w:val="clear" w:pos="1985"/>
      </w:tabs>
      <w:ind w:left="1418"/>
      <w:jc w:val="left"/>
    </w:pPr>
    <w:rPr>
      <w:rFonts w:ascii="Arial" w:hAnsi="Arial"/>
      <w:sz w:val="32"/>
      <w:lang w:val="en-US"/>
    </w:rPr>
  </w:style>
  <w:style w:type="paragraph" w:customStyle="1" w:styleId="Source">
    <w:name w:val="Source"/>
    <w:basedOn w:val="Normal"/>
    <w:next w:val="Normalaftertitle"/>
    <w:uiPriority w:val="99"/>
    <w:rsid w:val="00BA3A75"/>
    <w:pPr>
      <w:spacing w:before="840" w:after="200"/>
      <w:jc w:val="center"/>
    </w:pPr>
    <w:rPr>
      <w:b/>
      <w:sz w:val="28"/>
    </w:rPr>
  </w:style>
  <w:style w:type="paragraph" w:customStyle="1" w:styleId="SpecialFooter">
    <w:name w:val="Special Footer"/>
    <w:basedOn w:val="Footer"/>
    <w:uiPriority w:val="99"/>
    <w:rsid w:val="00BA3A75"/>
    <w:pPr>
      <w:tabs>
        <w:tab w:val="clear" w:pos="4849"/>
        <w:tab w:val="left" w:pos="567"/>
        <w:tab w:val="left" w:pos="1134"/>
        <w:tab w:val="left" w:pos="1701"/>
        <w:tab w:val="left" w:pos="2268"/>
        <w:tab w:val="left" w:pos="2835"/>
      </w:tabs>
    </w:pPr>
    <w:rPr>
      <w:caps/>
    </w:rPr>
  </w:style>
  <w:style w:type="character" w:customStyle="1" w:styleId="Tablefreq">
    <w:name w:val="Table_freq"/>
    <w:uiPriority w:val="99"/>
    <w:rsid w:val="00BA3A75"/>
    <w:rPr>
      <w:rFonts w:cs="Times New Roman"/>
      <w:b/>
      <w:color w:val="auto"/>
    </w:rPr>
  </w:style>
  <w:style w:type="paragraph" w:customStyle="1" w:styleId="TableNoTitle">
    <w:name w:val="Table_NoTitle"/>
    <w:basedOn w:val="Normal"/>
    <w:next w:val="Tablehead"/>
    <w:uiPriority w:val="99"/>
    <w:rsid w:val="00BA3A75"/>
    <w:pPr>
      <w:keepNext/>
      <w:keepLines/>
      <w:spacing w:before="360" w:after="120"/>
      <w:jc w:val="center"/>
    </w:pPr>
    <w:rPr>
      <w:b/>
    </w:rPr>
  </w:style>
  <w:style w:type="paragraph" w:customStyle="1" w:styleId="Title1">
    <w:name w:val="Title 1"/>
    <w:basedOn w:val="Source"/>
    <w:next w:val="Title2"/>
    <w:uiPriority w:val="99"/>
    <w:rsid w:val="00BA3A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A3A75"/>
  </w:style>
  <w:style w:type="paragraph" w:customStyle="1" w:styleId="Title3">
    <w:name w:val="Title 3"/>
    <w:basedOn w:val="Title2"/>
    <w:next w:val="Title4"/>
    <w:uiPriority w:val="99"/>
    <w:rsid w:val="00BA3A75"/>
    <w:rPr>
      <w:caps w:val="0"/>
    </w:rPr>
  </w:style>
  <w:style w:type="paragraph" w:customStyle="1" w:styleId="Title4">
    <w:name w:val="Title 4"/>
    <w:basedOn w:val="Title3"/>
    <w:next w:val="Heading1"/>
    <w:uiPriority w:val="99"/>
    <w:rsid w:val="00BA3A75"/>
    <w:rPr>
      <w:b/>
    </w:rPr>
  </w:style>
  <w:style w:type="paragraph" w:customStyle="1" w:styleId="Artheading">
    <w:name w:val="Art_heading"/>
    <w:basedOn w:val="Normal"/>
    <w:next w:val="Normalaftertitle"/>
    <w:uiPriority w:val="99"/>
    <w:rsid w:val="00BA3A75"/>
    <w:pPr>
      <w:spacing w:before="480"/>
      <w:jc w:val="center"/>
    </w:pPr>
    <w:rPr>
      <w:b/>
      <w:sz w:val="28"/>
    </w:rPr>
  </w:style>
  <w:style w:type="paragraph" w:customStyle="1" w:styleId="Annexref0">
    <w:name w:val="Annex_ref"/>
    <w:basedOn w:val="Normal"/>
    <w:next w:val="Normal"/>
    <w:uiPriority w:val="99"/>
    <w:rsid w:val="00BA3A75"/>
    <w:pPr>
      <w:spacing w:before="0"/>
      <w:jc w:val="center"/>
    </w:pPr>
  </w:style>
  <w:style w:type="paragraph" w:customStyle="1" w:styleId="Appendixref">
    <w:name w:val="Appendix_ref"/>
    <w:basedOn w:val="Annexref0"/>
    <w:next w:val="Normalaftertitle"/>
    <w:uiPriority w:val="99"/>
    <w:rsid w:val="00BA3A75"/>
  </w:style>
  <w:style w:type="paragraph" w:customStyle="1" w:styleId="ASN1continue0">
    <w:name w:val="ASN.1_continue"/>
    <w:basedOn w:val="ASN1"/>
    <w:uiPriority w:val="99"/>
    <w:rsid w:val="00BA3A75"/>
    <w:pPr>
      <w:tabs>
        <w:tab w:val="clear" w:pos="794"/>
        <w:tab w:val="clear" w:pos="1191"/>
        <w:tab w:val="clear" w:pos="1588"/>
        <w:tab w:val="clear" w:pos="1985"/>
        <w:tab w:val="clear" w:pos="2381"/>
        <w:tab w:val="clear" w:pos="2778"/>
        <w:tab w:val="clear" w:pos="3175"/>
        <w:tab w:val="clear" w:pos="3572"/>
        <w:tab w:val="clear" w:pos="4366"/>
        <w:tab w:val="clear" w:pos="4763"/>
        <w:tab w:val="clear" w:pos="5160"/>
        <w:tab w:val="clear" w:pos="5557"/>
        <w:tab w:val="clear" w:pos="5954"/>
        <w:tab w:val="clear" w:pos="6350"/>
        <w:tab w:val="clear" w:pos="9735"/>
        <w:tab w:val="left" w:pos="567"/>
        <w:tab w:val="left" w:pos="1134"/>
        <w:tab w:val="left" w:pos="1701"/>
        <w:tab w:val="left" w:pos="2268"/>
        <w:tab w:val="left" w:pos="2835"/>
        <w:tab w:val="left" w:pos="3402"/>
        <w:tab w:val="left" w:pos="4536"/>
        <w:tab w:val="left" w:pos="5103"/>
        <w:tab w:val="left" w:pos="5670"/>
      </w:tabs>
      <w:snapToGrid w:val="0"/>
      <w:spacing w:before="0"/>
    </w:pPr>
    <w:rPr>
      <w:rFonts w:ascii="Courier New" w:hAnsi="Courier New" w:cs="Courier New"/>
      <w:noProof/>
    </w:rPr>
  </w:style>
  <w:style w:type="paragraph" w:customStyle="1" w:styleId="ASN1italic0">
    <w:name w:val="ASN.1_italic"/>
    <w:basedOn w:val="ASN1"/>
    <w:uiPriority w:val="99"/>
    <w:rsid w:val="00BA3A75"/>
    <w:pPr>
      <w:tabs>
        <w:tab w:val="clear" w:pos="794"/>
        <w:tab w:val="clear" w:pos="1191"/>
        <w:tab w:val="clear" w:pos="1588"/>
        <w:tab w:val="clear" w:pos="1985"/>
        <w:tab w:val="clear" w:pos="2381"/>
        <w:tab w:val="clear" w:pos="2778"/>
        <w:tab w:val="clear" w:pos="3175"/>
        <w:tab w:val="clear" w:pos="3572"/>
        <w:tab w:val="clear" w:pos="4366"/>
        <w:tab w:val="clear" w:pos="4763"/>
        <w:tab w:val="clear" w:pos="5160"/>
        <w:tab w:val="clear" w:pos="5557"/>
        <w:tab w:val="clear" w:pos="5954"/>
        <w:tab w:val="clear" w:pos="6350"/>
        <w:tab w:val="clear" w:pos="9735"/>
        <w:tab w:val="left" w:pos="567"/>
        <w:tab w:val="left" w:pos="1134"/>
        <w:tab w:val="left" w:pos="1701"/>
        <w:tab w:val="left" w:pos="2268"/>
        <w:tab w:val="left" w:pos="2835"/>
        <w:tab w:val="left" w:pos="3402"/>
        <w:tab w:val="left" w:pos="4536"/>
        <w:tab w:val="left" w:pos="5103"/>
        <w:tab w:val="left" w:pos="5670"/>
      </w:tabs>
      <w:snapToGrid w:val="0"/>
      <w:spacing w:before="0"/>
    </w:pPr>
    <w:rPr>
      <w:rFonts w:ascii="Courier New" w:hAnsi="Courier New" w:cs="Courier New"/>
      <w:b w:val="0"/>
      <w:i/>
      <w:noProof/>
    </w:rPr>
  </w:style>
  <w:style w:type="paragraph" w:customStyle="1" w:styleId="Couvnote0">
    <w:name w:val="Couv_note"/>
    <w:basedOn w:val="Normal"/>
    <w:uiPriority w:val="99"/>
    <w:rsid w:val="00BA3A75"/>
    <w:pPr>
      <w:tabs>
        <w:tab w:val="clear" w:pos="794"/>
        <w:tab w:val="clear" w:pos="1191"/>
        <w:tab w:val="clear" w:pos="1588"/>
        <w:tab w:val="clear" w:pos="1985"/>
        <w:tab w:val="left" w:pos="1134"/>
        <w:tab w:val="left" w:pos="1418"/>
      </w:tabs>
      <w:spacing w:before="200"/>
    </w:pPr>
    <w:rPr>
      <w:rFonts w:ascii="Arial" w:hAnsi="Arial"/>
    </w:rPr>
  </w:style>
  <w:style w:type="paragraph" w:customStyle="1" w:styleId="CouvrecNo">
    <w:name w:val="Couv_rec_No"/>
    <w:basedOn w:val="Normal"/>
    <w:uiPriority w:val="99"/>
    <w:rsid w:val="00BA3A75"/>
    <w:pPr>
      <w:tabs>
        <w:tab w:val="clear" w:pos="794"/>
        <w:tab w:val="clear" w:pos="1191"/>
        <w:tab w:val="clear" w:pos="1588"/>
        <w:tab w:val="clear" w:pos="1985"/>
      </w:tabs>
      <w:spacing w:before="6"/>
      <w:ind w:left="1418"/>
    </w:pPr>
    <w:rPr>
      <w:rFonts w:ascii="Arial" w:hAnsi="Arial"/>
      <w:sz w:val="32"/>
    </w:rPr>
  </w:style>
  <w:style w:type="paragraph" w:customStyle="1" w:styleId="Couvrectitle0">
    <w:name w:val="Couv_rec_title"/>
    <w:basedOn w:val="Normal"/>
    <w:uiPriority w:val="99"/>
    <w:rsid w:val="00BA3A75"/>
    <w:pPr>
      <w:keepNext/>
      <w:keepLines/>
      <w:tabs>
        <w:tab w:val="clear" w:pos="794"/>
        <w:tab w:val="clear" w:pos="1191"/>
        <w:tab w:val="clear" w:pos="1588"/>
        <w:tab w:val="clear" w:pos="1985"/>
      </w:tabs>
      <w:spacing w:before="240"/>
      <w:ind w:left="1418"/>
      <w:jc w:val="left"/>
    </w:pPr>
    <w:rPr>
      <w:rFonts w:ascii="Arial" w:hAnsi="Arial"/>
      <w:b/>
      <w:sz w:val="36"/>
    </w:rPr>
  </w:style>
  <w:style w:type="paragraph" w:customStyle="1" w:styleId="Indextitle0">
    <w:name w:val="Index_title"/>
    <w:basedOn w:val="Normal"/>
    <w:uiPriority w:val="99"/>
    <w:rsid w:val="00BA3A75"/>
    <w:pPr>
      <w:spacing w:after="68"/>
      <w:jc w:val="center"/>
    </w:pPr>
    <w:rPr>
      <w:b/>
      <w:sz w:val="24"/>
    </w:rPr>
  </w:style>
  <w:style w:type="paragraph" w:customStyle="1" w:styleId="Normalaftertitle0">
    <w:name w:val="Normal after title"/>
    <w:basedOn w:val="Normal"/>
    <w:uiPriority w:val="99"/>
    <w:rsid w:val="00BA3A75"/>
    <w:pPr>
      <w:spacing w:before="480"/>
    </w:pPr>
    <w:rPr>
      <w:rFonts w:ascii="Times" w:hAnsi="Times"/>
      <w:lang w:val="en-US"/>
    </w:rPr>
  </w:style>
  <w:style w:type="paragraph" w:customStyle="1" w:styleId="Tablefin">
    <w:name w:val="Table_fin"/>
    <w:basedOn w:val="Normal"/>
    <w:next w:val="Normal"/>
    <w:uiPriority w:val="99"/>
    <w:rsid w:val="00BA3A75"/>
    <w:pPr>
      <w:tabs>
        <w:tab w:val="clear" w:pos="794"/>
        <w:tab w:val="clear" w:pos="1191"/>
        <w:tab w:val="clear" w:pos="1588"/>
        <w:tab w:val="clear" w:pos="1985"/>
      </w:tabs>
      <w:spacing w:before="0"/>
    </w:pPr>
    <w:rPr>
      <w:sz w:val="12"/>
    </w:rPr>
  </w:style>
  <w:style w:type="paragraph" w:styleId="Date">
    <w:name w:val="Date"/>
    <w:basedOn w:val="Normal"/>
    <w:next w:val="Normal"/>
    <w:link w:val="DateChar"/>
    <w:uiPriority w:val="99"/>
    <w:rsid w:val="00BA3A75"/>
    <w:rPr>
      <w:lang w:eastAsia="x-none"/>
    </w:rPr>
  </w:style>
  <w:style w:type="character" w:customStyle="1" w:styleId="DateChar">
    <w:name w:val="Date Char"/>
    <w:link w:val="Date"/>
    <w:uiPriority w:val="99"/>
    <w:locked/>
    <w:rsid w:val="00F75C43"/>
    <w:rPr>
      <w:rFonts w:ascii="Times New Roman" w:hAnsi="Times New Roman" w:cs="Times New Roman"/>
      <w:sz w:val="20"/>
      <w:szCs w:val="20"/>
      <w:lang w:val="en-GB"/>
    </w:rPr>
  </w:style>
  <w:style w:type="paragraph" w:customStyle="1" w:styleId="StyleHeading1Justified">
    <w:name w:val="Style Heading 1 + Justified"/>
    <w:basedOn w:val="Heading1"/>
    <w:uiPriority w:val="99"/>
    <w:rsid w:val="00664B14"/>
    <w:pPr>
      <w:keepLines w:val="0"/>
      <w:tabs>
        <w:tab w:val="clear" w:pos="794"/>
        <w:tab w:val="clear" w:pos="1191"/>
        <w:tab w:val="clear" w:pos="1588"/>
        <w:tab w:val="clear" w:pos="1985"/>
        <w:tab w:val="left" w:pos="360"/>
        <w:tab w:val="left" w:pos="720"/>
        <w:tab w:val="left" w:pos="1080"/>
        <w:tab w:val="left" w:pos="1440"/>
      </w:tabs>
      <w:spacing w:before="240" w:after="60"/>
      <w:ind w:left="432" w:hanging="432"/>
      <w:jc w:val="both"/>
    </w:pPr>
    <w:rPr>
      <w:rFonts w:ascii="Times New Roman Bold" w:hAnsi="Times New Roman Bold"/>
      <w:kern w:val="32"/>
      <w:sz w:val="32"/>
      <w:szCs w:val="20"/>
      <w:lang w:val="en-US"/>
    </w:rPr>
  </w:style>
  <w:style w:type="character" w:customStyle="1" w:styleId="CaptionChar1">
    <w:name w:val="Caption Char1"/>
    <w:link w:val="Caption"/>
    <w:locked/>
    <w:rsid w:val="007E4DD5"/>
    <w:rPr>
      <w:rFonts w:ascii="Times New Roman" w:hAnsi="Times New Roman"/>
      <w:b/>
      <w:bCs/>
      <w:lang w:val="en-US" w:eastAsia="en-US"/>
    </w:rPr>
  </w:style>
  <w:style w:type="numbering" w:customStyle="1" w:styleId="SVCNumbers">
    <w:name w:val="SVC Numbers"/>
    <w:rsid w:val="0034212F"/>
    <w:pPr>
      <w:numPr>
        <w:numId w:val="26"/>
      </w:numPr>
    </w:pPr>
  </w:style>
  <w:style w:type="numbering" w:customStyle="1" w:styleId="AVCBullet">
    <w:name w:val="AVC Bullet"/>
    <w:rsid w:val="0034212F"/>
    <w:pPr>
      <w:numPr>
        <w:numId w:val="19"/>
      </w:numPr>
    </w:pPr>
  </w:style>
  <w:style w:type="numbering" w:customStyle="1" w:styleId="SVCBullets">
    <w:name w:val="SVC Bullets"/>
    <w:rsid w:val="0034212F"/>
    <w:pPr>
      <w:numPr>
        <w:numId w:val="17"/>
      </w:numPr>
    </w:pPr>
  </w:style>
  <w:style w:type="numbering" w:customStyle="1" w:styleId="SVCIndent">
    <w:name w:val="SVC Indent"/>
    <w:rsid w:val="0034212F"/>
    <w:pPr>
      <w:numPr>
        <w:numId w:val="27"/>
      </w:numPr>
    </w:pPr>
  </w:style>
  <w:style w:type="character" w:customStyle="1" w:styleId="CaptionChar">
    <w:name w:val="Caption Char"/>
    <w:locked/>
    <w:rsid w:val="004F4FBD"/>
    <w:rPr>
      <w:rFonts w:eastAsia="SimSun" w:cs="Times New Roman"/>
      <w:b/>
      <w:bCs/>
    </w:rPr>
  </w:style>
  <w:style w:type="paragraph" w:customStyle="1" w:styleId="MediumList2-Accent21">
    <w:name w:val="Medium List 2 - Accent 21"/>
    <w:hidden/>
    <w:uiPriority w:val="99"/>
    <w:semiHidden/>
    <w:rsid w:val="003F527A"/>
    <w:rPr>
      <w:rFonts w:ascii="Times New Roman" w:hAnsi="Times New Roman"/>
      <w:lang w:val="en-GB"/>
    </w:rPr>
  </w:style>
  <w:style w:type="character" w:styleId="Emphasis">
    <w:name w:val="Emphasis"/>
    <w:qFormat/>
    <w:rsid w:val="0044513F"/>
    <w:rPr>
      <w:i/>
      <w:iCs/>
    </w:rPr>
  </w:style>
  <w:style w:type="paragraph" w:customStyle="1" w:styleId="Style4ptBefore0pt">
    <w:name w:val="Style 4 pt Before:  0 pt"/>
    <w:basedOn w:val="Normal"/>
    <w:rsid w:val="00146B39"/>
    <w:pPr>
      <w:spacing w:before="0"/>
    </w:pPr>
    <w:rPr>
      <w:rFonts w:eastAsia="Times New Roman"/>
      <w:sz w:val="24"/>
    </w:rPr>
  </w:style>
  <w:style w:type="paragraph" w:customStyle="1" w:styleId="MediumGrid1-Accent21">
    <w:name w:val="Medium Grid 1 - Accent 21"/>
    <w:basedOn w:val="Normal"/>
    <w:uiPriority w:val="34"/>
    <w:qFormat/>
    <w:rsid w:val="009222DB"/>
    <w:pPr>
      <w:ind w:left="720"/>
    </w:pPr>
  </w:style>
  <w:style w:type="paragraph" w:customStyle="1" w:styleId="ColorfulShading-Accent11">
    <w:name w:val="Colorful Shading - Accent 11"/>
    <w:hidden/>
    <w:uiPriority w:val="99"/>
    <w:semiHidden/>
    <w:rsid w:val="00844A3D"/>
    <w:rPr>
      <w:rFonts w:ascii="Times New Roman" w:hAnsi="Times New Roman"/>
      <w:lang w:val="en-GB"/>
    </w:rPr>
  </w:style>
  <w:style w:type="paragraph" w:customStyle="1" w:styleId="ColorfulList-Accent11">
    <w:name w:val="Colorful List - Accent 11"/>
    <w:basedOn w:val="Normal"/>
    <w:uiPriority w:val="34"/>
    <w:qFormat/>
    <w:rsid w:val="009B4698"/>
    <w:pPr>
      <w:ind w:left="720"/>
    </w:pPr>
  </w:style>
  <w:style w:type="paragraph" w:customStyle="1" w:styleId="ColorfulShading-Accent12">
    <w:name w:val="Colorful Shading - Accent 12"/>
    <w:hidden/>
    <w:uiPriority w:val="99"/>
    <w:semiHidden/>
    <w:rsid w:val="004E192A"/>
    <w:rPr>
      <w:rFonts w:ascii="Times New Roman" w:hAnsi="Times New Roman"/>
      <w:lang w:val="en-GB"/>
    </w:rPr>
  </w:style>
  <w:style w:type="paragraph" w:customStyle="1" w:styleId="ColorfulList-Accent12">
    <w:name w:val="Colorful List - Accent 12"/>
    <w:basedOn w:val="Normal"/>
    <w:uiPriority w:val="34"/>
    <w:qFormat/>
    <w:rsid w:val="00C60962"/>
    <w:pPr>
      <w:ind w:left="720"/>
    </w:pPr>
  </w:style>
  <w:style w:type="paragraph" w:styleId="ListParagraph">
    <w:name w:val="List Paragraph"/>
    <w:basedOn w:val="Normal"/>
    <w:uiPriority w:val="34"/>
    <w:qFormat/>
    <w:rsid w:val="00F039D0"/>
    <w:pPr>
      <w:ind w:left="720"/>
      <w:textAlignment w:val="auto"/>
    </w:pPr>
  </w:style>
  <w:style w:type="paragraph" w:styleId="Index1">
    <w:name w:val="index 1"/>
    <w:basedOn w:val="Normal"/>
    <w:next w:val="Normal"/>
    <w:autoRedefine/>
    <w:uiPriority w:val="99"/>
    <w:semiHidden/>
    <w:unhideWhenUsed/>
    <w:locked/>
    <w:rsid w:val="00C03E75"/>
    <w:pPr>
      <w:tabs>
        <w:tab w:val="clear" w:pos="794"/>
        <w:tab w:val="clear" w:pos="1191"/>
        <w:tab w:val="clear" w:pos="1588"/>
        <w:tab w:val="clear" w:pos="1985"/>
      </w:tabs>
      <w:spacing w:before="0"/>
      <w:ind w:left="200" w:hanging="200"/>
    </w:pPr>
  </w:style>
  <w:style w:type="numbering" w:styleId="1ai">
    <w:name w:val="Outline List 1"/>
    <w:basedOn w:val="NoList"/>
    <w:uiPriority w:val="99"/>
    <w:semiHidden/>
    <w:unhideWhenUsed/>
    <w:locked/>
    <w:rsid w:val="00C03E75"/>
  </w:style>
  <w:style w:type="paragraph" w:customStyle="1" w:styleId="annex-heading3">
    <w:name w:val="annex-heading3"/>
    <w:basedOn w:val="Annex3"/>
    <w:link w:val="annex-heading3Char"/>
    <w:qFormat/>
    <w:rsid w:val="00B64CDF"/>
    <w:pPr>
      <w:tabs>
        <w:tab w:val="clear" w:pos="1440"/>
        <w:tab w:val="clear" w:pos="2160"/>
      </w:tabs>
      <w:textAlignment w:val="auto"/>
    </w:pPr>
  </w:style>
  <w:style w:type="character" w:customStyle="1" w:styleId="annex-heading3Char">
    <w:name w:val="annex-heading3 Char"/>
    <w:link w:val="annex-heading3"/>
    <w:rsid w:val="00B64CDF"/>
    <w:rPr>
      <w:rFonts w:ascii="Times New Roman" w:hAnsi="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algun Gothic" w:hAnsi="Times"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AAE"/>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link w:val="Heading1Char"/>
    <w:uiPriority w:val="99"/>
    <w:qFormat/>
    <w:rsid w:val="00EC6F39"/>
    <w:pPr>
      <w:keepNext/>
      <w:keepLines/>
      <w:numPr>
        <w:numId w:val="6"/>
      </w:numPr>
      <w:spacing w:before="480"/>
      <w:jc w:val="left"/>
      <w:outlineLvl w:val="0"/>
    </w:pPr>
    <w:rPr>
      <w:rFonts w:ascii="Times" w:hAnsi="Times"/>
      <w:b/>
      <w:bCs/>
      <w:sz w:val="24"/>
      <w:szCs w:val="24"/>
    </w:rPr>
  </w:style>
  <w:style w:type="paragraph" w:styleId="Heading2">
    <w:name w:val="heading 2"/>
    <w:basedOn w:val="Normal"/>
    <w:next w:val="Normal"/>
    <w:link w:val="Heading2Char"/>
    <w:uiPriority w:val="99"/>
    <w:qFormat/>
    <w:rsid w:val="00DE5D3F"/>
    <w:pPr>
      <w:keepNext/>
      <w:keepLines/>
      <w:numPr>
        <w:ilvl w:val="1"/>
        <w:numId w:val="6"/>
      </w:numPr>
      <w:spacing w:before="313"/>
      <w:outlineLvl w:val="1"/>
    </w:pPr>
    <w:rPr>
      <w:rFonts w:ascii="Times" w:hAnsi="Times"/>
      <w:b/>
      <w:bCs/>
      <w:sz w:val="22"/>
      <w:szCs w:val="22"/>
    </w:rPr>
  </w:style>
  <w:style w:type="paragraph" w:styleId="Heading3">
    <w:name w:val="heading 3"/>
    <w:basedOn w:val="Normal"/>
    <w:next w:val="Normal"/>
    <w:link w:val="Heading3Char"/>
    <w:uiPriority w:val="99"/>
    <w:qFormat/>
    <w:rsid w:val="00DE5D3F"/>
    <w:pPr>
      <w:keepNext/>
      <w:keepLines/>
      <w:numPr>
        <w:ilvl w:val="2"/>
        <w:numId w:val="6"/>
      </w:numPr>
      <w:spacing w:before="181"/>
      <w:outlineLvl w:val="2"/>
    </w:pPr>
    <w:rPr>
      <w:b/>
      <w:bCs/>
      <w:lang w:val="x-none"/>
    </w:rPr>
  </w:style>
  <w:style w:type="paragraph" w:styleId="Heading4">
    <w:name w:val="heading 4"/>
    <w:aliases w:val="Heading 4 Char1,Heading 4 Char Char"/>
    <w:basedOn w:val="Heading3"/>
    <w:next w:val="Normal"/>
    <w:link w:val="Heading4Char"/>
    <w:uiPriority w:val="99"/>
    <w:qFormat/>
    <w:rsid w:val="00F97642"/>
    <w:pPr>
      <w:numPr>
        <w:ilvl w:val="3"/>
      </w:numPr>
      <w:jc w:val="left"/>
      <w:outlineLvl w:val="3"/>
    </w:pPr>
    <w:rPr>
      <w:lang w:eastAsia="x-none"/>
    </w:rPr>
  </w:style>
  <w:style w:type="paragraph" w:styleId="Heading5">
    <w:name w:val="heading 5"/>
    <w:basedOn w:val="Heading3"/>
    <w:next w:val="Normal"/>
    <w:link w:val="Heading5Char"/>
    <w:uiPriority w:val="99"/>
    <w:qFormat/>
    <w:rsid w:val="00A1258A"/>
    <w:pPr>
      <w:numPr>
        <w:ilvl w:val="4"/>
      </w:numPr>
      <w:tabs>
        <w:tab w:val="left" w:pos="907"/>
      </w:tabs>
      <w:outlineLvl w:val="4"/>
    </w:pPr>
    <w:rPr>
      <w:lang w:eastAsia="x-none"/>
    </w:rPr>
  </w:style>
  <w:style w:type="paragraph" w:styleId="Heading6">
    <w:name w:val="heading 6"/>
    <w:basedOn w:val="Heading3"/>
    <w:next w:val="Normal"/>
    <w:link w:val="Heading6Char"/>
    <w:uiPriority w:val="99"/>
    <w:qFormat/>
    <w:rsid w:val="00FC2D62"/>
    <w:pPr>
      <w:numPr>
        <w:ilvl w:val="5"/>
      </w:numPr>
      <w:outlineLvl w:val="5"/>
    </w:pPr>
    <w:rPr>
      <w:rFonts w:ascii="Times" w:hAnsi="Times"/>
      <w:lang w:eastAsia="x-none"/>
    </w:rPr>
  </w:style>
  <w:style w:type="paragraph" w:styleId="Heading7">
    <w:name w:val="heading 7"/>
    <w:basedOn w:val="Heading3"/>
    <w:next w:val="Normal"/>
    <w:link w:val="Heading7Char"/>
    <w:qFormat/>
    <w:rsid w:val="00DE5D3F"/>
    <w:pPr>
      <w:outlineLvl w:val="6"/>
    </w:pPr>
    <w:rPr>
      <w:rFonts w:ascii="Times" w:hAnsi="Times"/>
      <w:lang w:val="en-GB"/>
    </w:rPr>
  </w:style>
  <w:style w:type="paragraph" w:styleId="Heading8">
    <w:name w:val="heading 8"/>
    <w:basedOn w:val="Heading9"/>
    <w:next w:val="Normal"/>
    <w:link w:val="Heading8Char"/>
    <w:qFormat/>
    <w:rsid w:val="00DE5D3F"/>
    <w:pPr>
      <w:outlineLvl w:val="7"/>
    </w:pPr>
  </w:style>
  <w:style w:type="paragraph" w:styleId="Heading9">
    <w:name w:val="heading 9"/>
    <w:basedOn w:val="Heading1"/>
    <w:next w:val="Normal"/>
    <w:link w:val="Heading9Char"/>
    <w:uiPriority w:val="99"/>
    <w:qFormat/>
    <w:rsid w:val="00DE5D3F"/>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5D3F"/>
    <w:rPr>
      <w:b/>
      <w:bCs/>
      <w:sz w:val="24"/>
      <w:szCs w:val="24"/>
      <w:lang w:eastAsia="en-US"/>
    </w:rPr>
  </w:style>
  <w:style w:type="character" w:customStyle="1" w:styleId="Heading2Char">
    <w:name w:val="Heading 2 Char"/>
    <w:link w:val="Heading2"/>
    <w:uiPriority w:val="99"/>
    <w:locked/>
    <w:rsid w:val="00F75C43"/>
    <w:rPr>
      <w:b/>
      <w:bCs/>
      <w:sz w:val="22"/>
      <w:szCs w:val="22"/>
      <w:lang w:eastAsia="en-US"/>
    </w:rPr>
  </w:style>
  <w:style w:type="character" w:customStyle="1" w:styleId="Heading3Char">
    <w:name w:val="Heading 3 Char"/>
    <w:link w:val="Heading3"/>
    <w:uiPriority w:val="99"/>
    <w:locked/>
    <w:rsid w:val="00F75C43"/>
    <w:rPr>
      <w:rFonts w:ascii="Times New Roman" w:hAnsi="Times New Roman"/>
      <w:b/>
      <w:bCs/>
      <w:lang w:val="x-none" w:eastAsia="en-US"/>
    </w:rPr>
  </w:style>
  <w:style w:type="character" w:customStyle="1" w:styleId="Heading4Char">
    <w:name w:val="Heading 4 Char"/>
    <w:aliases w:val="Heading 4 Char1 Char,Heading 4 Char Char Char"/>
    <w:link w:val="Heading4"/>
    <w:uiPriority w:val="99"/>
    <w:locked/>
    <w:rsid w:val="00F97642"/>
    <w:rPr>
      <w:rFonts w:ascii="Times New Roman" w:hAnsi="Times New Roman"/>
      <w:b/>
      <w:bCs/>
      <w:lang w:val="x-none" w:eastAsia="x-none"/>
    </w:rPr>
  </w:style>
  <w:style w:type="character" w:customStyle="1" w:styleId="Heading5Char">
    <w:name w:val="Heading 5 Char"/>
    <w:link w:val="Heading5"/>
    <w:uiPriority w:val="99"/>
    <w:locked/>
    <w:rsid w:val="00A1258A"/>
    <w:rPr>
      <w:rFonts w:ascii="Times New Roman" w:hAnsi="Times New Roman"/>
      <w:b/>
      <w:bCs/>
      <w:lang w:val="x-none" w:eastAsia="x-none"/>
    </w:rPr>
  </w:style>
  <w:style w:type="character" w:customStyle="1" w:styleId="Heading6Char">
    <w:name w:val="Heading 6 Char"/>
    <w:link w:val="Heading6"/>
    <w:uiPriority w:val="99"/>
    <w:locked/>
    <w:rsid w:val="00FC2D62"/>
    <w:rPr>
      <w:b/>
      <w:bCs/>
      <w:lang w:val="x-none" w:eastAsia="x-none"/>
    </w:rPr>
  </w:style>
  <w:style w:type="character" w:customStyle="1" w:styleId="Heading7Char">
    <w:name w:val="Heading 7 Char"/>
    <w:link w:val="Heading7"/>
    <w:locked/>
    <w:rsid w:val="00F75C43"/>
    <w:rPr>
      <w:rFonts w:eastAsia="Malgun Gothic"/>
      <w:b/>
      <w:bCs/>
      <w:lang w:val="en-GB" w:eastAsia="en-US" w:bidi="ar-SA"/>
    </w:rPr>
  </w:style>
  <w:style w:type="character" w:customStyle="1" w:styleId="Heading8Char">
    <w:name w:val="Heading 8 Char"/>
    <w:link w:val="Heading8"/>
    <w:locked/>
    <w:rsid w:val="00F75C43"/>
    <w:rPr>
      <w:rFonts w:eastAsia="Malgun Gothic"/>
      <w:b/>
      <w:bCs/>
      <w:sz w:val="24"/>
      <w:szCs w:val="24"/>
      <w:lang w:val="en-GB" w:eastAsia="en-US" w:bidi="ar-SA"/>
    </w:rPr>
  </w:style>
  <w:style w:type="character" w:customStyle="1" w:styleId="Heading9Char">
    <w:name w:val="Heading 9 Char"/>
    <w:link w:val="Heading9"/>
    <w:uiPriority w:val="99"/>
    <w:locked/>
    <w:rsid w:val="00F75C43"/>
    <w:rPr>
      <w:rFonts w:eastAsia="Malgun Gothic"/>
      <w:b/>
      <w:bCs/>
      <w:sz w:val="24"/>
      <w:szCs w:val="24"/>
      <w:lang w:val="en-GB" w:eastAsia="en-US" w:bidi="ar-SA"/>
    </w:rPr>
  </w:style>
  <w:style w:type="paragraph" w:styleId="BodyTextIndent">
    <w:name w:val="Body Text Indent"/>
    <w:basedOn w:val="Normal"/>
    <w:link w:val="BodyTextIndentChar"/>
    <w:uiPriority w:val="99"/>
    <w:rsid w:val="00DE5D3F"/>
    <w:pPr>
      <w:spacing w:after="120" w:line="480" w:lineRule="auto"/>
    </w:pPr>
    <w:rPr>
      <w:lang w:eastAsia="x-none"/>
    </w:rPr>
  </w:style>
  <w:style w:type="character" w:customStyle="1" w:styleId="BodyTextIndentChar">
    <w:name w:val="Body Text Indent Char"/>
    <w:link w:val="BodyTextIndent"/>
    <w:uiPriority w:val="99"/>
    <w:locked/>
    <w:rsid w:val="00F75C43"/>
    <w:rPr>
      <w:rFonts w:ascii="Times New Roman" w:hAnsi="Times New Roman" w:cs="Times New Roman"/>
      <w:sz w:val="20"/>
      <w:szCs w:val="20"/>
      <w:lang w:val="en-GB"/>
    </w:rPr>
  </w:style>
  <w:style w:type="character" w:customStyle="1" w:styleId="Heading4CharChar1">
    <w:name w:val="Heading 4 Char Char1"/>
    <w:aliases w:val="Heading 4 Char1 Char Char,Heading 4 Char Char Char Char"/>
    <w:uiPriority w:val="99"/>
    <w:rsid w:val="00DE5D3F"/>
    <w:rPr>
      <w:rFonts w:cs="Times New Roman"/>
      <w:b/>
      <w:bCs/>
      <w:lang w:val="en-GB" w:eastAsia="en-US"/>
    </w:rPr>
  </w:style>
  <w:style w:type="character" w:styleId="CommentReference">
    <w:name w:val="annotation reference"/>
    <w:uiPriority w:val="99"/>
    <w:semiHidden/>
    <w:rsid w:val="00DE5D3F"/>
    <w:rPr>
      <w:rFonts w:cs="Times New Roman"/>
      <w:sz w:val="16"/>
      <w:szCs w:val="16"/>
    </w:rPr>
  </w:style>
  <w:style w:type="paragraph" w:styleId="CommentText">
    <w:name w:val="annotation text"/>
    <w:basedOn w:val="Normal"/>
    <w:link w:val="CommentTextChar"/>
    <w:uiPriority w:val="99"/>
    <w:semiHidden/>
    <w:rsid w:val="00DE5D3F"/>
    <w:rPr>
      <w:lang w:eastAsia="x-none"/>
    </w:rPr>
  </w:style>
  <w:style w:type="character" w:customStyle="1" w:styleId="CommentTextChar">
    <w:name w:val="Comment Text Char"/>
    <w:link w:val="CommentText"/>
    <w:uiPriority w:val="99"/>
    <w:semiHidden/>
    <w:locked/>
    <w:rsid w:val="00F75C43"/>
    <w:rPr>
      <w:rFonts w:ascii="Times New Roman" w:hAnsi="Times New Roman" w:cs="Times New Roman"/>
      <w:sz w:val="20"/>
      <w:szCs w:val="20"/>
      <w:lang w:val="en-GB"/>
    </w:rPr>
  </w:style>
  <w:style w:type="paragraph" w:styleId="TOC8">
    <w:name w:val="toc 8"/>
    <w:basedOn w:val="Normal"/>
    <w:next w:val="Normal"/>
    <w:autoRedefine/>
    <w:uiPriority w:val="39"/>
    <w:rsid w:val="005F0EBA"/>
    <w:pPr>
      <w:tabs>
        <w:tab w:val="clear" w:pos="794"/>
        <w:tab w:val="clear" w:pos="1191"/>
        <w:tab w:val="clear" w:pos="1588"/>
        <w:tab w:val="clear" w:pos="1985"/>
      </w:tabs>
      <w:spacing w:before="0"/>
      <w:ind w:left="1400"/>
      <w:jc w:val="left"/>
    </w:pPr>
  </w:style>
  <w:style w:type="paragraph" w:styleId="TOC7">
    <w:name w:val="toc 7"/>
    <w:basedOn w:val="TOC3"/>
    <w:autoRedefine/>
    <w:uiPriority w:val="39"/>
    <w:rsid w:val="0063570F"/>
    <w:pPr>
      <w:ind w:left="2382" w:hanging="1191"/>
    </w:pPr>
  </w:style>
  <w:style w:type="paragraph" w:styleId="TOC3">
    <w:name w:val="toc 3"/>
    <w:basedOn w:val="Normal"/>
    <w:next w:val="Normal"/>
    <w:autoRedefine/>
    <w:uiPriority w:val="39"/>
    <w:rsid w:val="0063570F"/>
    <w:pPr>
      <w:tabs>
        <w:tab w:val="clear" w:pos="794"/>
        <w:tab w:val="clear" w:pos="1191"/>
        <w:tab w:val="clear" w:pos="1588"/>
        <w:tab w:val="clear" w:pos="1985"/>
        <w:tab w:val="right" w:leader="dot" w:pos="9629"/>
        <w:tab w:val="left" w:pos="13500"/>
      </w:tabs>
      <w:spacing w:before="0"/>
      <w:ind w:left="1191" w:hanging="794"/>
      <w:jc w:val="left"/>
    </w:pPr>
  </w:style>
  <w:style w:type="paragraph" w:styleId="TOC6">
    <w:name w:val="toc 6"/>
    <w:basedOn w:val="TOC3"/>
    <w:autoRedefine/>
    <w:uiPriority w:val="39"/>
    <w:rsid w:val="0063570F"/>
    <w:pPr>
      <w:ind w:left="2098" w:hanging="1106"/>
    </w:pPr>
  </w:style>
  <w:style w:type="paragraph" w:styleId="TOC5">
    <w:name w:val="toc 5"/>
    <w:basedOn w:val="TOC3"/>
    <w:autoRedefine/>
    <w:uiPriority w:val="39"/>
    <w:rsid w:val="0063570F"/>
    <w:pPr>
      <w:ind w:left="1758" w:hanging="964"/>
    </w:pPr>
  </w:style>
  <w:style w:type="paragraph" w:styleId="TOC4">
    <w:name w:val="toc 4"/>
    <w:basedOn w:val="TOC3"/>
    <w:next w:val="TOC5"/>
    <w:autoRedefine/>
    <w:uiPriority w:val="39"/>
    <w:rsid w:val="0063570F"/>
    <w:pPr>
      <w:ind w:left="1502" w:hanging="907"/>
    </w:pPr>
  </w:style>
  <w:style w:type="paragraph" w:styleId="TOC2">
    <w:name w:val="toc 2"/>
    <w:basedOn w:val="TOC1"/>
    <w:next w:val="TOC3"/>
    <w:autoRedefine/>
    <w:uiPriority w:val="39"/>
    <w:rsid w:val="000D74AC"/>
    <w:pPr>
      <w:tabs>
        <w:tab w:val="clear" w:pos="9629"/>
        <w:tab w:val="right" w:leader="dot" w:pos="9628"/>
      </w:tabs>
      <w:spacing w:before="29"/>
      <w:ind w:left="793" w:hanging="595"/>
    </w:pPr>
    <w:rPr>
      <w:bCs w:val="0"/>
      <w:iCs/>
      <w:noProof/>
    </w:rPr>
  </w:style>
  <w:style w:type="paragraph" w:styleId="TOC1">
    <w:name w:val="toc 1"/>
    <w:basedOn w:val="Normal"/>
    <w:next w:val="TOC2"/>
    <w:autoRedefine/>
    <w:uiPriority w:val="39"/>
    <w:rsid w:val="000D74AC"/>
    <w:pPr>
      <w:keepNext/>
      <w:tabs>
        <w:tab w:val="clear" w:pos="794"/>
        <w:tab w:val="clear" w:pos="1191"/>
        <w:tab w:val="clear" w:pos="1588"/>
        <w:tab w:val="clear" w:pos="1985"/>
        <w:tab w:val="right" w:leader="dot" w:pos="9629"/>
      </w:tabs>
      <w:spacing w:before="86"/>
      <w:ind w:left="397" w:hanging="397"/>
      <w:jc w:val="left"/>
    </w:pPr>
    <w:rPr>
      <w:bCs/>
    </w:rPr>
  </w:style>
  <w:style w:type="paragraph" w:styleId="Index7">
    <w:name w:val="index 7"/>
    <w:basedOn w:val="Normal"/>
    <w:next w:val="Normal"/>
    <w:autoRedefine/>
    <w:uiPriority w:val="99"/>
    <w:semiHidden/>
    <w:rsid w:val="00DE5D3F"/>
    <w:pPr>
      <w:ind w:left="1698"/>
    </w:pPr>
  </w:style>
  <w:style w:type="paragraph" w:styleId="Index6">
    <w:name w:val="index 6"/>
    <w:basedOn w:val="Normal"/>
    <w:next w:val="Normal"/>
    <w:autoRedefine/>
    <w:uiPriority w:val="99"/>
    <w:semiHidden/>
    <w:rsid w:val="00DE5D3F"/>
    <w:pPr>
      <w:ind w:left="1415"/>
    </w:pPr>
  </w:style>
  <w:style w:type="paragraph" w:styleId="Index5">
    <w:name w:val="index 5"/>
    <w:basedOn w:val="Normal"/>
    <w:next w:val="Normal"/>
    <w:autoRedefine/>
    <w:uiPriority w:val="99"/>
    <w:semiHidden/>
    <w:rsid w:val="00DE5D3F"/>
    <w:pPr>
      <w:ind w:left="1132"/>
    </w:pPr>
  </w:style>
  <w:style w:type="paragraph" w:styleId="Index4">
    <w:name w:val="index 4"/>
    <w:basedOn w:val="Normal"/>
    <w:next w:val="Normal"/>
    <w:autoRedefine/>
    <w:uiPriority w:val="99"/>
    <w:semiHidden/>
    <w:rsid w:val="00DE5D3F"/>
    <w:pPr>
      <w:ind w:left="849"/>
    </w:pPr>
  </w:style>
  <w:style w:type="paragraph" w:styleId="Index3">
    <w:name w:val="index 3"/>
    <w:basedOn w:val="Normal"/>
    <w:next w:val="Normal"/>
    <w:autoRedefine/>
    <w:uiPriority w:val="99"/>
    <w:semiHidden/>
    <w:rsid w:val="00DE5D3F"/>
    <w:pPr>
      <w:ind w:left="566"/>
    </w:pPr>
  </w:style>
  <w:style w:type="paragraph" w:styleId="Index2">
    <w:name w:val="index 2"/>
    <w:basedOn w:val="Normal"/>
    <w:next w:val="Normal"/>
    <w:autoRedefine/>
    <w:uiPriority w:val="99"/>
    <w:semiHidden/>
    <w:rsid w:val="00DE5D3F"/>
    <w:pPr>
      <w:ind w:left="283"/>
    </w:pPr>
  </w:style>
  <w:style w:type="paragraph" w:styleId="Revision">
    <w:name w:val="Revision"/>
    <w:hidden/>
    <w:uiPriority w:val="99"/>
    <w:semiHidden/>
    <w:rsid w:val="008D2320"/>
    <w:rPr>
      <w:rFonts w:ascii="Times New Roman" w:hAnsi="Times New Roman"/>
      <w:lang w:val="en-GB"/>
    </w:rPr>
  </w:style>
  <w:style w:type="character" w:styleId="LineNumber">
    <w:name w:val="line number"/>
    <w:uiPriority w:val="99"/>
    <w:rsid w:val="00DE5D3F"/>
    <w:rPr>
      <w:rFonts w:cs="Times New Roman"/>
    </w:rPr>
  </w:style>
  <w:style w:type="paragraph" w:styleId="IndexHeading">
    <w:name w:val="index heading"/>
    <w:basedOn w:val="Normal"/>
    <w:next w:val="Revision"/>
    <w:uiPriority w:val="99"/>
    <w:semiHidden/>
    <w:rsid w:val="00DE5D3F"/>
    <w:pPr>
      <w:tabs>
        <w:tab w:val="clear" w:pos="794"/>
        <w:tab w:val="clear" w:pos="1191"/>
        <w:tab w:val="clear" w:pos="1588"/>
        <w:tab w:val="clear" w:pos="1985"/>
        <w:tab w:val="left" w:pos="426"/>
        <w:tab w:val="left" w:pos="851"/>
        <w:tab w:val="left" w:pos="1276"/>
        <w:tab w:val="left" w:pos="1701"/>
        <w:tab w:val="left" w:pos="2127"/>
      </w:tabs>
      <w:spacing w:before="90" w:after="180" w:line="240" w:lineRule="atLeast"/>
      <w:jc w:val="left"/>
    </w:pPr>
    <w:rPr>
      <w:b/>
      <w:bCs/>
      <w:sz w:val="22"/>
      <w:szCs w:val="22"/>
    </w:rPr>
  </w:style>
  <w:style w:type="paragraph" w:styleId="Footer">
    <w:name w:val="footer"/>
    <w:basedOn w:val="Normal"/>
    <w:link w:val="FooterChar"/>
    <w:uiPriority w:val="99"/>
    <w:rsid w:val="00DE5D3F"/>
    <w:pPr>
      <w:tabs>
        <w:tab w:val="clear" w:pos="794"/>
        <w:tab w:val="clear" w:pos="1191"/>
        <w:tab w:val="clear" w:pos="1588"/>
        <w:tab w:val="clear" w:pos="1985"/>
        <w:tab w:val="left" w:pos="907"/>
        <w:tab w:val="center" w:pos="4849"/>
        <w:tab w:val="right" w:pos="8789"/>
        <w:tab w:val="right" w:pos="9725"/>
      </w:tabs>
      <w:jc w:val="left"/>
    </w:pPr>
    <w:rPr>
      <w:lang w:eastAsia="x-none"/>
    </w:rPr>
  </w:style>
  <w:style w:type="character" w:customStyle="1" w:styleId="FooterChar">
    <w:name w:val="Footer Char"/>
    <w:link w:val="Footer"/>
    <w:uiPriority w:val="99"/>
    <w:locked/>
    <w:rsid w:val="00F75C43"/>
    <w:rPr>
      <w:rFonts w:ascii="Times New Roman" w:hAnsi="Times New Roman" w:cs="Times New Roman"/>
      <w:sz w:val="20"/>
      <w:szCs w:val="20"/>
      <w:lang w:val="en-GB"/>
    </w:rPr>
  </w:style>
  <w:style w:type="paragraph" w:styleId="Header">
    <w:name w:val="header"/>
    <w:aliases w:val="h,Header/Footer"/>
    <w:basedOn w:val="Normal"/>
    <w:link w:val="HeaderChar"/>
    <w:uiPriority w:val="99"/>
    <w:rsid w:val="00DE5D3F"/>
    <w:pPr>
      <w:tabs>
        <w:tab w:val="clear" w:pos="794"/>
        <w:tab w:val="clear" w:pos="1191"/>
        <w:tab w:val="clear" w:pos="1588"/>
        <w:tab w:val="clear" w:pos="1985"/>
        <w:tab w:val="left" w:pos="907"/>
        <w:tab w:val="center" w:pos="4849"/>
        <w:tab w:val="right" w:pos="9725"/>
      </w:tabs>
    </w:pPr>
    <w:rPr>
      <w:lang w:eastAsia="x-none"/>
    </w:rPr>
  </w:style>
  <w:style w:type="character" w:customStyle="1" w:styleId="HeaderChar">
    <w:name w:val="Header Char"/>
    <w:aliases w:val="h Char,Header/Footer Char"/>
    <w:link w:val="Header"/>
    <w:uiPriority w:val="99"/>
    <w:locked/>
    <w:rsid w:val="00F75C43"/>
    <w:rPr>
      <w:rFonts w:ascii="Times New Roman" w:hAnsi="Times New Roman" w:cs="Times New Roman"/>
      <w:sz w:val="20"/>
      <w:szCs w:val="20"/>
      <w:lang w:val="en-GB"/>
    </w:rPr>
  </w:style>
  <w:style w:type="character" w:styleId="FootnoteReference">
    <w:name w:val="footnote reference"/>
    <w:uiPriority w:val="99"/>
    <w:semiHidden/>
    <w:rsid w:val="00DE5D3F"/>
    <w:rPr>
      <w:rFonts w:cs="Times New Roman"/>
      <w:position w:val="6"/>
      <w:sz w:val="16"/>
      <w:szCs w:val="16"/>
    </w:rPr>
  </w:style>
  <w:style w:type="paragraph" w:styleId="FootnoteText">
    <w:name w:val="footnote text"/>
    <w:basedOn w:val="Normal"/>
    <w:link w:val="FootnoteTextChar"/>
    <w:uiPriority w:val="99"/>
    <w:semiHidden/>
    <w:rsid w:val="00DE5D3F"/>
    <w:pPr>
      <w:tabs>
        <w:tab w:val="left" w:pos="256"/>
      </w:tabs>
    </w:pPr>
    <w:rPr>
      <w:lang w:eastAsia="x-none"/>
    </w:rPr>
  </w:style>
  <w:style w:type="character" w:customStyle="1" w:styleId="FootnoteTextChar">
    <w:name w:val="Footnote Text Char"/>
    <w:link w:val="FootnoteText"/>
    <w:uiPriority w:val="99"/>
    <w:semiHidden/>
    <w:locked/>
    <w:rsid w:val="00F75C43"/>
    <w:rPr>
      <w:rFonts w:ascii="Times New Roman" w:hAnsi="Times New Roman" w:cs="Times New Roman"/>
      <w:sz w:val="20"/>
      <w:szCs w:val="20"/>
      <w:lang w:val="en-GB"/>
    </w:rPr>
  </w:style>
  <w:style w:type="paragraph" w:styleId="NormalIndent">
    <w:name w:val="Normal Indent"/>
    <w:basedOn w:val="Normal"/>
    <w:uiPriority w:val="99"/>
    <w:rsid w:val="00DE5D3F"/>
    <w:pPr>
      <w:ind w:left="600"/>
    </w:pPr>
  </w:style>
  <w:style w:type="paragraph" w:customStyle="1" w:styleId="TableLegend">
    <w:name w:val="Table_Legend"/>
    <w:basedOn w:val="Normal"/>
    <w:next w:val="Normal"/>
    <w:uiPriority w:val="99"/>
    <w:rsid w:val="00DE5D3F"/>
    <w:pPr>
      <w:keepNext/>
      <w:tabs>
        <w:tab w:val="clear" w:pos="794"/>
        <w:tab w:val="clear" w:pos="1191"/>
        <w:tab w:val="clear" w:pos="1588"/>
        <w:tab w:val="clear" w:pos="1985"/>
        <w:tab w:val="left" w:pos="454"/>
      </w:tabs>
      <w:spacing w:before="86"/>
    </w:pPr>
    <w:rPr>
      <w:sz w:val="18"/>
      <w:szCs w:val="18"/>
    </w:rPr>
  </w:style>
  <w:style w:type="paragraph" w:customStyle="1" w:styleId="BlancCharChar">
    <w:name w:val="Blanc Char Char"/>
    <w:basedOn w:val="Normal"/>
    <w:next w:val="TableText"/>
    <w:uiPriority w:val="99"/>
    <w:rsid w:val="00DE5D3F"/>
    <w:pPr>
      <w:keepNext/>
      <w:tabs>
        <w:tab w:val="clear" w:pos="794"/>
        <w:tab w:val="clear" w:pos="1191"/>
        <w:tab w:val="clear" w:pos="1588"/>
        <w:tab w:val="clear" w:pos="1985"/>
      </w:tabs>
      <w:spacing w:before="0" w:after="57" w:line="12" w:lineRule="exact"/>
      <w:jc w:val="center"/>
    </w:pPr>
    <w:rPr>
      <w:sz w:val="8"/>
      <w:szCs w:val="8"/>
      <w:lang w:val="en-US"/>
    </w:rPr>
  </w:style>
  <w:style w:type="paragraph" w:customStyle="1" w:styleId="TableText">
    <w:name w:val="Table_Text"/>
    <w:basedOn w:val="TableLegend"/>
    <w:rsid w:val="00DE5D3F"/>
    <w:pPr>
      <w:keepNext w:val="0"/>
      <w:keepLines/>
      <w:tabs>
        <w:tab w:val="clear" w:pos="454"/>
      </w:tabs>
      <w:spacing w:before="100" w:after="100" w:line="190" w:lineRule="exact"/>
    </w:pPr>
  </w:style>
  <w:style w:type="character" w:customStyle="1" w:styleId="BlancCharCharChar">
    <w:name w:val="Blanc Char Char Char"/>
    <w:uiPriority w:val="99"/>
    <w:rsid w:val="00DE5D3F"/>
    <w:rPr>
      <w:rFonts w:cs="Times New Roman"/>
      <w:b/>
      <w:bCs/>
      <w:sz w:val="8"/>
      <w:szCs w:val="8"/>
      <w:lang w:val="en-US" w:eastAsia="en-US"/>
    </w:rPr>
  </w:style>
  <w:style w:type="paragraph" w:customStyle="1" w:styleId="enumlev1">
    <w:name w:val="enumlev1"/>
    <w:basedOn w:val="Normal"/>
    <w:uiPriority w:val="99"/>
    <w:rsid w:val="00DE5D3F"/>
    <w:pPr>
      <w:spacing w:before="86"/>
      <w:ind w:left="1191" w:hanging="397"/>
    </w:pPr>
  </w:style>
  <w:style w:type="paragraph" w:customStyle="1" w:styleId="enumlev2">
    <w:name w:val="enumlev2"/>
    <w:basedOn w:val="enumlev1"/>
    <w:uiPriority w:val="99"/>
    <w:rsid w:val="00DE5D3F"/>
    <w:pPr>
      <w:ind w:left="1588"/>
    </w:pPr>
  </w:style>
  <w:style w:type="paragraph" w:customStyle="1" w:styleId="enumlev3">
    <w:name w:val="enumlev3"/>
    <w:basedOn w:val="enumlev2"/>
    <w:uiPriority w:val="99"/>
    <w:rsid w:val="00DE5D3F"/>
    <w:pPr>
      <w:ind w:left="1985"/>
    </w:pPr>
  </w:style>
  <w:style w:type="paragraph" w:customStyle="1" w:styleId="heading1aftertitle">
    <w:name w:val="heading 1aftertitle"/>
    <w:basedOn w:val="Heading1"/>
    <w:next w:val="Normal"/>
    <w:uiPriority w:val="99"/>
    <w:rsid w:val="00DE5D3F"/>
    <w:pPr>
      <w:spacing w:before="1134"/>
      <w:outlineLvl w:val="9"/>
    </w:pPr>
  </w:style>
  <w:style w:type="paragraph" w:customStyle="1" w:styleId="Annex1">
    <w:name w:val="Annex 1"/>
    <w:basedOn w:val="Heading1"/>
    <w:next w:val="Normal"/>
    <w:uiPriority w:val="99"/>
    <w:rsid w:val="00253957"/>
    <w:pPr>
      <w:tabs>
        <w:tab w:val="num" w:pos="4690"/>
      </w:tabs>
      <w:ind w:left="720" w:hanging="2703"/>
      <w:jc w:val="center"/>
    </w:pPr>
  </w:style>
  <w:style w:type="paragraph" w:customStyle="1" w:styleId="FigureTitle">
    <w:name w:val="Figure_Title"/>
    <w:basedOn w:val="TableTitle"/>
    <w:next w:val="Normal"/>
    <w:uiPriority w:val="99"/>
    <w:rsid w:val="00DE5D3F"/>
    <w:pPr>
      <w:spacing w:after="720"/>
    </w:pPr>
    <w:rPr>
      <w:bCs w:val="0"/>
      <w:lang w:eastAsia="zh-TW"/>
    </w:rPr>
  </w:style>
  <w:style w:type="paragraph" w:customStyle="1" w:styleId="TableTitle">
    <w:name w:val="Table_Title"/>
    <w:basedOn w:val="Normal"/>
    <w:next w:val="Blanc"/>
    <w:rsid w:val="00DE5D3F"/>
    <w:pPr>
      <w:keepNext/>
      <w:spacing w:before="240" w:after="113"/>
      <w:jc w:val="center"/>
    </w:pPr>
    <w:rPr>
      <w:b/>
      <w:bCs/>
    </w:rPr>
  </w:style>
  <w:style w:type="paragraph" w:customStyle="1" w:styleId="Blanc">
    <w:name w:val="Blanc"/>
    <w:basedOn w:val="TableTitle"/>
    <w:next w:val="TableText"/>
    <w:uiPriority w:val="99"/>
    <w:rsid w:val="00DE5D3F"/>
    <w:pPr>
      <w:tabs>
        <w:tab w:val="clear" w:pos="794"/>
        <w:tab w:val="clear" w:pos="1191"/>
        <w:tab w:val="clear" w:pos="1588"/>
        <w:tab w:val="clear" w:pos="1985"/>
      </w:tabs>
      <w:spacing w:before="0" w:after="57" w:line="12" w:lineRule="exact"/>
    </w:pPr>
    <w:rPr>
      <w:b w:val="0"/>
      <w:bCs w:val="0"/>
      <w:sz w:val="8"/>
      <w:szCs w:val="8"/>
      <w:lang w:val="en-US"/>
    </w:rPr>
  </w:style>
  <w:style w:type="paragraph" w:customStyle="1" w:styleId="Figure">
    <w:name w:val="Figure_#"/>
    <w:basedOn w:val="Normal"/>
    <w:next w:val="FigureTitleChar"/>
    <w:uiPriority w:val="99"/>
    <w:rsid w:val="00DE5D3F"/>
    <w:pPr>
      <w:keepNext/>
      <w:tabs>
        <w:tab w:val="clear" w:pos="794"/>
        <w:tab w:val="clear" w:pos="1191"/>
        <w:tab w:val="clear" w:pos="1588"/>
        <w:tab w:val="clear" w:pos="1985"/>
      </w:tabs>
      <w:spacing w:before="567" w:after="113"/>
      <w:jc w:val="center"/>
    </w:pPr>
    <w:rPr>
      <w:lang w:val="en-US"/>
    </w:rPr>
  </w:style>
  <w:style w:type="paragraph" w:customStyle="1" w:styleId="FigureTitleChar">
    <w:name w:val="Figure_Title Char"/>
    <w:basedOn w:val="Normal"/>
    <w:next w:val="Normal"/>
    <w:uiPriority w:val="99"/>
    <w:rsid w:val="00DE5D3F"/>
    <w:pPr>
      <w:keepNext/>
      <w:spacing w:before="240" w:after="720"/>
      <w:jc w:val="center"/>
    </w:pPr>
    <w:rPr>
      <w:b/>
      <w:bCs/>
    </w:rPr>
  </w:style>
  <w:style w:type="paragraph" w:customStyle="1" w:styleId="AnnexRef">
    <w:name w:val="Annex_Ref"/>
    <w:basedOn w:val="Normal"/>
    <w:next w:val="AnnexTitle"/>
    <w:uiPriority w:val="99"/>
    <w:rsid w:val="00DE5D3F"/>
    <w:pPr>
      <w:spacing w:before="0"/>
      <w:jc w:val="center"/>
    </w:pPr>
  </w:style>
  <w:style w:type="paragraph" w:customStyle="1" w:styleId="AnnexTitle">
    <w:name w:val="Annex_Title"/>
    <w:basedOn w:val="Normal"/>
    <w:next w:val="Normal"/>
    <w:uiPriority w:val="99"/>
    <w:rsid w:val="00DE5D3F"/>
    <w:pPr>
      <w:spacing w:after="68"/>
      <w:jc w:val="center"/>
    </w:pPr>
    <w:rPr>
      <w:b/>
      <w:bCs/>
      <w:sz w:val="24"/>
      <w:szCs w:val="24"/>
    </w:rPr>
  </w:style>
  <w:style w:type="paragraph" w:customStyle="1" w:styleId="Fig">
    <w:name w:val="Fig_#"/>
    <w:basedOn w:val="Normal"/>
    <w:next w:val="Normal"/>
    <w:uiPriority w:val="99"/>
    <w:rsid w:val="00DE5D3F"/>
    <w:pPr>
      <w:jc w:val="left"/>
    </w:pPr>
    <w:rPr>
      <w:color w:val="FF0000"/>
      <w:lang w:val="en-US"/>
    </w:rPr>
  </w:style>
  <w:style w:type="paragraph" w:customStyle="1" w:styleId="SectionTitle">
    <w:name w:val="Section_Title"/>
    <w:basedOn w:val="Normal"/>
    <w:uiPriority w:val="99"/>
    <w:rsid w:val="00DE5D3F"/>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CouvRecTitle">
    <w:name w:val="Couv Rec Title"/>
    <w:basedOn w:val="Normal"/>
    <w:uiPriority w:val="99"/>
    <w:rsid w:val="00DE5D3F"/>
    <w:pPr>
      <w:keepNext/>
      <w:keepLines/>
      <w:tabs>
        <w:tab w:val="clear" w:pos="794"/>
        <w:tab w:val="clear" w:pos="1191"/>
        <w:tab w:val="clear" w:pos="1588"/>
        <w:tab w:val="clear" w:pos="1985"/>
      </w:tabs>
      <w:spacing w:before="240"/>
      <w:ind w:left="1418"/>
      <w:jc w:val="left"/>
    </w:pPr>
    <w:rPr>
      <w:rFonts w:ascii="Arial" w:hAnsi="Arial" w:cs="Arial"/>
      <w:b/>
      <w:bCs/>
      <w:sz w:val="36"/>
      <w:szCs w:val="36"/>
      <w:lang w:val="en-US"/>
    </w:rPr>
  </w:style>
  <w:style w:type="paragraph" w:customStyle="1" w:styleId="CouvRec">
    <w:name w:val="Couv Rec #"/>
    <w:basedOn w:val="Normal"/>
    <w:uiPriority w:val="99"/>
    <w:rsid w:val="00DE5D3F"/>
    <w:pPr>
      <w:tabs>
        <w:tab w:val="clear" w:pos="794"/>
        <w:tab w:val="clear" w:pos="1191"/>
        <w:tab w:val="clear" w:pos="1588"/>
        <w:tab w:val="clear" w:pos="1985"/>
      </w:tabs>
      <w:spacing w:before="6"/>
      <w:ind w:left="1418"/>
    </w:pPr>
    <w:rPr>
      <w:rFonts w:ascii="Arial" w:hAnsi="Arial" w:cs="Arial"/>
      <w:sz w:val="32"/>
      <w:szCs w:val="32"/>
      <w:lang w:val="en-US"/>
    </w:rPr>
  </w:style>
  <w:style w:type="paragraph" w:customStyle="1" w:styleId="CouvNote">
    <w:name w:val="Couv Note"/>
    <w:basedOn w:val="Normal"/>
    <w:uiPriority w:val="99"/>
    <w:rsid w:val="00DE5D3F"/>
    <w:pPr>
      <w:tabs>
        <w:tab w:val="clear" w:pos="794"/>
        <w:tab w:val="clear" w:pos="1191"/>
        <w:tab w:val="clear" w:pos="1588"/>
        <w:tab w:val="clear" w:pos="1985"/>
        <w:tab w:val="left" w:pos="1134"/>
        <w:tab w:val="left" w:pos="1418"/>
      </w:tabs>
      <w:spacing w:before="200"/>
    </w:pPr>
    <w:rPr>
      <w:rFonts w:ascii="Arial" w:hAnsi="Arial" w:cs="Arial"/>
      <w:lang w:val="en-US"/>
    </w:rPr>
  </w:style>
  <w:style w:type="paragraph" w:customStyle="1" w:styleId="Rec">
    <w:name w:val="Rec #"/>
    <w:basedOn w:val="Normal"/>
    <w:next w:val="headfoot"/>
    <w:uiPriority w:val="99"/>
    <w:rsid w:val="00DE5D3F"/>
    <w:pPr>
      <w:keepNext/>
      <w:keepLines/>
      <w:spacing w:before="720"/>
      <w:jc w:val="left"/>
    </w:pPr>
    <w:rPr>
      <w:b/>
      <w:bCs/>
    </w:rPr>
  </w:style>
  <w:style w:type="paragraph" w:customStyle="1" w:styleId="headfoot">
    <w:name w:val="head_foot"/>
    <w:basedOn w:val="Normal"/>
    <w:next w:val="Rec"/>
    <w:uiPriority w:val="99"/>
    <w:rsid w:val="00DE5D3F"/>
    <w:pPr>
      <w:tabs>
        <w:tab w:val="clear" w:pos="794"/>
        <w:tab w:val="clear" w:pos="1191"/>
        <w:tab w:val="clear" w:pos="1588"/>
        <w:tab w:val="clear" w:pos="1985"/>
      </w:tabs>
      <w:spacing w:before="0"/>
    </w:pPr>
    <w:rPr>
      <w:color w:val="FF0000"/>
      <w:sz w:val="8"/>
      <w:szCs w:val="8"/>
    </w:rPr>
  </w:style>
  <w:style w:type="paragraph" w:customStyle="1" w:styleId="SAP">
    <w:name w:val="SAP"/>
    <w:basedOn w:val="Normal"/>
    <w:uiPriority w:val="99"/>
    <w:rsid w:val="00DE5D3F"/>
    <w:pPr>
      <w:spacing w:before="960" w:after="240"/>
      <w:jc w:val="right"/>
    </w:pPr>
    <w:rPr>
      <w:rFonts w:ascii="C39T36Lfz" w:hAnsi="C39T36Lfz" w:cs="C39T36Lfz"/>
      <w:sz w:val="104"/>
      <w:szCs w:val="104"/>
    </w:rPr>
  </w:style>
  <w:style w:type="paragraph" w:customStyle="1" w:styleId="Equation">
    <w:name w:val="Equation"/>
    <w:basedOn w:val="Normal"/>
    <w:uiPriority w:val="99"/>
    <w:rsid w:val="00DE5D3F"/>
    <w:pPr>
      <w:tabs>
        <w:tab w:val="clear" w:pos="1191"/>
        <w:tab w:val="clear" w:pos="1985"/>
        <w:tab w:val="center" w:pos="4849"/>
        <w:tab w:val="right" w:pos="9696"/>
      </w:tabs>
      <w:spacing w:before="193" w:after="240"/>
      <w:jc w:val="left"/>
    </w:pPr>
    <w:rPr>
      <w:sz w:val="22"/>
      <w:szCs w:val="22"/>
    </w:rPr>
  </w:style>
  <w:style w:type="paragraph" w:customStyle="1" w:styleId="ASN1">
    <w:name w:val="ASN.1"/>
    <w:basedOn w:val="Normal"/>
    <w:next w:val="ASN1Continue"/>
    <w:uiPriority w:val="99"/>
    <w:rsid w:val="00DE5D3F"/>
    <w:pPr>
      <w:tabs>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jc w:val="left"/>
    </w:pPr>
    <w:rPr>
      <w:b/>
      <w:bCs/>
      <w:sz w:val="18"/>
      <w:szCs w:val="18"/>
    </w:rPr>
  </w:style>
  <w:style w:type="paragraph" w:customStyle="1" w:styleId="ASN1Continue">
    <w:name w:val="ASN.1 Continue"/>
    <w:basedOn w:val="ASN1"/>
    <w:uiPriority w:val="99"/>
    <w:rsid w:val="00DE5D3F"/>
    <w:pPr>
      <w:spacing w:before="0"/>
    </w:pPr>
  </w:style>
  <w:style w:type="paragraph" w:customStyle="1" w:styleId="ASN1Italic">
    <w:name w:val="ASN.1 Italic"/>
    <w:basedOn w:val="ASN1"/>
    <w:uiPriority w:val="99"/>
    <w:rsid w:val="00DE5D3F"/>
    <w:pPr>
      <w:spacing w:before="0"/>
    </w:pPr>
    <w:rPr>
      <w:b w:val="0"/>
      <w:bCs w:val="0"/>
      <w:i/>
      <w:iCs/>
      <w:sz w:val="20"/>
      <w:szCs w:val="20"/>
    </w:rPr>
  </w:style>
  <w:style w:type="paragraph" w:customStyle="1" w:styleId="Note">
    <w:name w:val="Note"/>
    <w:basedOn w:val="Normal"/>
    <w:next w:val="Normal"/>
    <w:uiPriority w:val="99"/>
    <w:rsid w:val="00DE5D3F"/>
    <w:pPr>
      <w:tabs>
        <w:tab w:val="clear" w:pos="794"/>
      </w:tabs>
      <w:spacing w:before="60" w:line="199" w:lineRule="exact"/>
      <w:ind w:firstLine="794"/>
    </w:pPr>
    <w:rPr>
      <w:sz w:val="18"/>
      <w:szCs w:val="18"/>
    </w:rPr>
  </w:style>
  <w:style w:type="character" w:customStyle="1" w:styleId="NoteChar">
    <w:name w:val="Note Char"/>
    <w:uiPriority w:val="99"/>
    <w:rsid w:val="00DE5D3F"/>
    <w:rPr>
      <w:rFonts w:cs="Times New Roman"/>
      <w:sz w:val="18"/>
      <w:szCs w:val="18"/>
      <w:lang w:val="en-GB" w:eastAsia="en-US"/>
    </w:rPr>
  </w:style>
  <w:style w:type="paragraph" w:customStyle="1" w:styleId="head">
    <w:name w:val="head"/>
    <w:basedOn w:val="headfoot"/>
    <w:next w:val="foot"/>
    <w:uiPriority w:val="99"/>
    <w:rsid w:val="00DE5D3F"/>
    <w:rPr>
      <w:color w:val="FFFFFF"/>
    </w:rPr>
  </w:style>
  <w:style w:type="paragraph" w:customStyle="1" w:styleId="foot">
    <w:name w:val="foot"/>
    <w:basedOn w:val="head"/>
    <w:next w:val="Heading1"/>
    <w:uiPriority w:val="99"/>
    <w:rsid w:val="00DE5D3F"/>
  </w:style>
  <w:style w:type="paragraph" w:customStyle="1" w:styleId="RecISO">
    <w:name w:val="Rec_ISO_#"/>
    <w:basedOn w:val="Rec"/>
    <w:uiPriority w:val="99"/>
    <w:rsid w:val="00DE5D3F"/>
    <w:pPr>
      <w:tabs>
        <w:tab w:val="clear" w:pos="794"/>
        <w:tab w:val="clear" w:pos="1191"/>
        <w:tab w:val="clear" w:pos="1588"/>
        <w:tab w:val="clear" w:pos="1985"/>
      </w:tabs>
    </w:pPr>
  </w:style>
  <w:style w:type="paragraph" w:customStyle="1" w:styleId="RecCCITT">
    <w:name w:val="Rec_CCITT_#"/>
    <w:basedOn w:val="RecISO"/>
    <w:uiPriority w:val="99"/>
    <w:rsid w:val="00DE5D3F"/>
    <w:pPr>
      <w:spacing w:before="0"/>
    </w:pPr>
  </w:style>
  <w:style w:type="paragraph" w:styleId="Title">
    <w:name w:val="Title"/>
    <w:basedOn w:val="Normal"/>
    <w:next w:val="heading1aftertitle"/>
    <w:link w:val="TitleChar"/>
    <w:uiPriority w:val="99"/>
    <w:qFormat/>
    <w:rsid w:val="00DE5D3F"/>
    <w:pPr>
      <w:spacing w:before="840" w:after="480"/>
      <w:jc w:val="center"/>
    </w:pPr>
    <w:rPr>
      <w:rFonts w:ascii="Cambria" w:hAnsi="Cambria"/>
      <w:b/>
      <w:bCs/>
      <w:kern w:val="28"/>
      <w:sz w:val="32"/>
      <w:szCs w:val="32"/>
      <w:lang w:eastAsia="x-none"/>
    </w:rPr>
  </w:style>
  <w:style w:type="character" w:customStyle="1" w:styleId="TitleChar">
    <w:name w:val="Title Char"/>
    <w:link w:val="Title"/>
    <w:uiPriority w:val="99"/>
    <w:locked/>
    <w:rsid w:val="00F75C43"/>
    <w:rPr>
      <w:rFonts w:ascii="Cambria" w:hAnsi="Cambria" w:cs="Times New Roman"/>
      <w:b/>
      <w:bCs/>
      <w:kern w:val="28"/>
      <w:sz w:val="32"/>
      <w:szCs w:val="32"/>
      <w:lang w:val="en-GB"/>
    </w:rPr>
  </w:style>
  <w:style w:type="paragraph" w:customStyle="1" w:styleId="IndexTitle">
    <w:name w:val="Index_Title"/>
    <w:basedOn w:val="AnnexTitle"/>
    <w:uiPriority w:val="99"/>
    <w:rsid w:val="00DE5D3F"/>
  </w:style>
  <w:style w:type="paragraph" w:customStyle="1" w:styleId="Note1CharCharCharCharCharChar">
    <w:name w:val="Note 1 Char Char Char Char Char Char"/>
    <w:basedOn w:val="Note"/>
    <w:uiPriority w:val="99"/>
    <w:rsid w:val="00DE5D3F"/>
    <w:pPr>
      <w:tabs>
        <w:tab w:val="clear" w:pos="1191"/>
        <w:tab w:val="clear" w:pos="1588"/>
        <w:tab w:val="clear" w:pos="1985"/>
      </w:tabs>
      <w:ind w:left="284" w:firstLine="0"/>
    </w:pPr>
  </w:style>
  <w:style w:type="character" w:customStyle="1" w:styleId="Note1CharCharCharCharCharCharChar">
    <w:name w:val="Note 1 Char Char Char Char Char Char Char"/>
    <w:basedOn w:val="NoteChar"/>
    <w:uiPriority w:val="99"/>
    <w:rsid w:val="00DE5D3F"/>
    <w:rPr>
      <w:rFonts w:cs="Times New Roman"/>
      <w:sz w:val="18"/>
      <w:szCs w:val="18"/>
      <w:lang w:val="en-GB" w:eastAsia="en-US"/>
    </w:rPr>
  </w:style>
  <w:style w:type="paragraph" w:customStyle="1" w:styleId="Note2">
    <w:name w:val="Note 2"/>
    <w:basedOn w:val="Normal"/>
    <w:uiPriority w:val="99"/>
    <w:rsid w:val="00DE5D3F"/>
    <w:pPr>
      <w:tabs>
        <w:tab w:val="clear" w:pos="794"/>
        <w:tab w:val="clear" w:pos="1191"/>
        <w:tab w:val="clear" w:pos="1588"/>
        <w:tab w:val="clear" w:pos="1985"/>
      </w:tabs>
      <w:spacing w:before="60" w:line="199" w:lineRule="exact"/>
      <w:ind w:left="1077"/>
    </w:pPr>
    <w:rPr>
      <w:sz w:val="18"/>
      <w:szCs w:val="18"/>
    </w:rPr>
  </w:style>
  <w:style w:type="paragraph" w:customStyle="1" w:styleId="Note3">
    <w:name w:val="Note 3"/>
    <w:basedOn w:val="Note1CharCharCharCharCharChar"/>
    <w:uiPriority w:val="99"/>
    <w:rsid w:val="00DE5D3F"/>
    <w:pPr>
      <w:ind w:left="1474"/>
    </w:pPr>
  </w:style>
  <w:style w:type="paragraph" w:customStyle="1" w:styleId="tableheading">
    <w:name w:val="table heading"/>
    <w:basedOn w:val="Normal"/>
    <w:rsid w:val="00DE5D3F"/>
    <w:pPr>
      <w:keepNext/>
      <w:keepLines/>
      <w:tabs>
        <w:tab w:val="clear" w:pos="794"/>
        <w:tab w:val="clear" w:pos="1191"/>
        <w:tab w:val="clear" w:pos="1588"/>
        <w:tab w:val="clear" w:pos="1985"/>
      </w:tabs>
      <w:spacing w:before="0" w:after="60"/>
    </w:pPr>
    <w:rPr>
      <w:b/>
      <w:bCs/>
    </w:rPr>
  </w:style>
  <w:style w:type="paragraph" w:styleId="Caption">
    <w:name w:val="caption"/>
    <w:basedOn w:val="Normal"/>
    <w:next w:val="Normal"/>
    <w:link w:val="CaptionChar1"/>
    <w:qFormat/>
    <w:rsid w:val="007E4DD5"/>
    <w:pPr>
      <w:keepNext/>
      <w:tabs>
        <w:tab w:val="clear" w:pos="794"/>
        <w:tab w:val="clear" w:pos="1191"/>
        <w:tab w:val="clear" w:pos="1588"/>
        <w:tab w:val="clear" w:pos="1985"/>
      </w:tabs>
      <w:spacing w:before="240" w:after="113"/>
      <w:jc w:val="center"/>
    </w:pPr>
    <w:rPr>
      <w:b/>
      <w:bCs/>
      <w:lang w:val="en-US"/>
    </w:rPr>
  </w:style>
  <w:style w:type="paragraph" w:customStyle="1" w:styleId="tablecell">
    <w:name w:val="table cell"/>
    <w:basedOn w:val="Normal"/>
    <w:rsid w:val="00DE5D3F"/>
    <w:pPr>
      <w:keepNext/>
      <w:keepLines/>
      <w:tabs>
        <w:tab w:val="clear" w:pos="794"/>
        <w:tab w:val="clear" w:pos="1191"/>
        <w:tab w:val="clear" w:pos="1588"/>
        <w:tab w:val="clear" w:pos="1985"/>
      </w:tabs>
      <w:spacing w:before="0" w:after="60"/>
    </w:pPr>
  </w:style>
  <w:style w:type="paragraph" w:customStyle="1" w:styleId="Sprechblasentext1">
    <w:name w:val="Sprechblasentext1"/>
    <w:basedOn w:val="Normal"/>
    <w:uiPriority w:val="99"/>
    <w:semiHidden/>
    <w:rsid w:val="00DE5D3F"/>
    <w:rPr>
      <w:rFonts w:ascii="Tahoma" w:hAnsi="Tahoma" w:cs="Tahoma"/>
      <w:sz w:val="16"/>
      <w:szCs w:val="16"/>
    </w:rPr>
  </w:style>
  <w:style w:type="paragraph" w:customStyle="1" w:styleId="CourierText">
    <w:name w:val="Courier Text"/>
    <w:basedOn w:val="Normal"/>
    <w:uiPriority w:val="99"/>
    <w:rsid w:val="00DE5D3F"/>
    <w:pPr>
      <w:numPr>
        <w:ilvl w:val="12"/>
      </w:numPr>
      <w:tabs>
        <w:tab w:val="clear" w:pos="794"/>
        <w:tab w:val="clear" w:pos="1191"/>
        <w:tab w:val="clear" w:pos="1588"/>
        <w:tab w:val="clear" w:pos="1985"/>
      </w:tabs>
      <w:spacing w:before="0" w:after="60"/>
      <w:jc w:val="left"/>
    </w:pPr>
    <w:rPr>
      <w:rFonts w:ascii="Courier" w:hAnsi="Courier" w:cs="Courier"/>
      <w:sz w:val="22"/>
      <w:szCs w:val="22"/>
    </w:rPr>
  </w:style>
  <w:style w:type="paragraph" w:customStyle="1" w:styleId="tablesyntax">
    <w:name w:val="table syntax"/>
    <w:basedOn w:val="Normal"/>
    <w:link w:val="tablesyntaxChar"/>
    <w:rsid w:val="00DE5D3F"/>
    <w:pPr>
      <w:keepNext/>
      <w:keepLines/>
      <w:tabs>
        <w:tab w:val="clear" w:pos="794"/>
        <w:tab w:val="clear" w:pos="1191"/>
        <w:tab w:val="clear" w:pos="1588"/>
        <w:tab w:val="clear" w:pos="1985"/>
        <w:tab w:val="left" w:pos="216"/>
        <w:tab w:val="left" w:pos="432"/>
        <w:tab w:val="left" w:pos="648"/>
        <w:tab w:val="left" w:pos="864"/>
        <w:tab w:val="left" w:pos="1080"/>
        <w:tab w:val="left" w:pos="1296"/>
        <w:tab w:val="left" w:pos="1512"/>
        <w:tab w:val="left" w:pos="1728"/>
        <w:tab w:val="left" w:pos="1944"/>
        <w:tab w:val="left" w:pos="2160"/>
      </w:tabs>
      <w:spacing w:before="0"/>
      <w:jc w:val="left"/>
    </w:pPr>
    <w:rPr>
      <w:rFonts w:ascii="Times" w:hAnsi="Times"/>
    </w:rPr>
  </w:style>
  <w:style w:type="paragraph" w:styleId="TableofFigures">
    <w:name w:val="table of figures"/>
    <w:basedOn w:val="Normal"/>
    <w:next w:val="Normal"/>
    <w:uiPriority w:val="99"/>
    <w:rsid w:val="00DE5D3F"/>
    <w:pPr>
      <w:tabs>
        <w:tab w:val="clear" w:pos="794"/>
        <w:tab w:val="clear" w:pos="1191"/>
        <w:tab w:val="clear" w:pos="1588"/>
        <w:tab w:val="clear" w:pos="1985"/>
      </w:tabs>
      <w:ind w:left="400" w:hanging="400"/>
    </w:pPr>
  </w:style>
  <w:style w:type="paragraph" w:styleId="TOC9">
    <w:name w:val="toc 9"/>
    <w:basedOn w:val="Normal"/>
    <w:next w:val="Normal"/>
    <w:autoRedefine/>
    <w:uiPriority w:val="39"/>
    <w:rsid w:val="000D74AC"/>
    <w:pPr>
      <w:tabs>
        <w:tab w:val="clear" w:pos="794"/>
        <w:tab w:val="clear" w:pos="1191"/>
        <w:tab w:val="clear" w:pos="1588"/>
        <w:tab w:val="clear" w:pos="1985"/>
      </w:tabs>
      <w:spacing w:before="60"/>
      <w:jc w:val="left"/>
    </w:pPr>
    <w:rPr>
      <w:bCs/>
    </w:rPr>
  </w:style>
  <w:style w:type="character" w:styleId="Hyperlink">
    <w:name w:val="Hyperlink"/>
    <w:uiPriority w:val="99"/>
    <w:rsid w:val="00DE5D3F"/>
    <w:rPr>
      <w:rFonts w:cs="Times New Roman"/>
      <w:color w:val="0000FF"/>
      <w:u w:val="single"/>
    </w:rPr>
  </w:style>
  <w:style w:type="paragraph" w:styleId="BodyText">
    <w:name w:val="Body Text"/>
    <w:basedOn w:val="Normal"/>
    <w:link w:val="BodyTextChar"/>
    <w:uiPriority w:val="99"/>
    <w:rsid w:val="00DE5D3F"/>
    <w:pPr>
      <w:tabs>
        <w:tab w:val="clear" w:pos="794"/>
        <w:tab w:val="clear" w:pos="1191"/>
        <w:tab w:val="clear" w:pos="1588"/>
        <w:tab w:val="clear" w:pos="1985"/>
      </w:tabs>
      <w:overflowPunct/>
      <w:autoSpaceDE/>
      <w:autoSpaceDN/>
      <w:adjustRightInd/>
      <w:spacing w:before="0" w:after="60"/>
      <w:textAlignment w:val="auto"/>
    </w:pPr>
    <w:rPr>
      <w:rFonts w:ascii="Times" w:eastAsia="Batang" w:hAnsi="Times"/>
      <w:sz w:val="22"/>
      <w:szCs w:val="22"/>
      <w:lang w:val="en-US"/>
    </w:rPr>
  </w:style>
  <w:style w:type="character" w:customStyle="1" w:styleId="BodyTextChar">
    <w:name w:val="Body Text Char"/>
    <w:link w:val="BodyText"/>
    <w:uiPriority w:val="99"/>
    <w:locked/>
    <w:rsid w:val="00DE5D3F"/>
    <w:rPr>
      <w:rFonts w:eastAsia="Batang" w:cs="Times New Roman"/>
      <w:sz w:val="22"/>
      <w:szCs w:val="22"/>
      <w:lang w:val="en-US" w:eastAsia="en-US"/>
    </w:rPr>
  </w:style>
  <w:style w:type="paragraph" w:customStyle="1" w:styleId="AppendixHeading2">
    <w:name w:val="Appendix Heading 2"/>
    <w:basedOn w:val="Heading2"/>
    <w:uiPriority w:val="99"/>
    <w:rsid w:val="00DE5D3F"/>
    <w:pPr>
      <w:keepLines w:val="0"/>
      <w:tabs>
        <w:tab w:val="clear" w:pos="794"/>
        <w:tab w:val="clear" w:pos="1191"/>
        <w:tab w:val="clear" w:pos="1588"/>
        <w:tab w:val="clear" w:pos="1985"/>
        <w:tab w:val="num" w:pos="576"/>
      </w:tabs>
      <w:spacing w:before="240" w:after="60"/>
      <w:ind w:left="576" w:hanging="576"/>
      <w:jc w:val="left"/>
    </w:pPr>
    <w:rPr>
      <w:rFonts w:eastAsia="Batang"/>
      <w:lang w:val="en-US"/>
    </w:rPr>
  </w:style>
  <w:style w:type="paragraph" w:customStyle="1" w:styleId="AppendixHeadingI">
    <w:name w:val="Appendix Heading I"/>
    <w:basedOn w:val="Normal"/>
    <w:uiPriority w:val="99"/>
    <w:rsid w:val="00DE5D3F"/>
    <w:pPr>
      <w:keepNext/>
      <w:tabs>
        <w:tab w:val="clear" w:pos="794"/>
        <w:tab w:val="clear" w:pos="1191"/>
        <w:tab w:val="clear" w:pos="1588"/>
        <w:tab w:val="clear" w:pos="1985"/>
        <w:tab w:val="num" w:pos="1800"/>
      </w:tabs>
      <w:spacing w:before="240" w:after="60"/>
      <w:ind w:left="284" w:hanging="284"/>
      <w:jc w:val="left"/>
      <w:outlineLvl w:val="0"/>
    </w:pPr>
    <w:rPr>
      <w:rFonts w:eastAsia="Batang"/>
      <w:b/>
      <w:bCs/>
      <w:kern w:val="28"/>
      <w:sz w:val="28"/>
      <w:szCs w:val="28"/>
      <w:lang w:val="nb-NO"/>
    </w:rPr>
  </w:style>
  <w:style w:type="paragraph" w:customStyle="1" w:styleId="AppendixHeading3">
    <w:name w:val="Appendix Heading 3"/>
    <w:basedOn w:val="Heading3"/>
    <w:uiPriority w:val="99"/>
    <w:rsid w:val="00DE5D3F"/>
    <w:pPr>
      <w:keepLines w:val="0"/>
      <w:tabs>
        <w:tab w:val="clear" w:pos="1191"/>
        <w:tab w:val="clear" w:pos="1588"/>
        <w:tab w:val="clear" w:pos="1985"/>
      </w:tabs>
      <w:spacing w:before="240" w:after="60"/>
      <w:ind w:left="720" w:hanging="720"/>
      <w:jc w:val="left"/>
    </w:pPr>
    <w:rPr>
      <w:rFonts w:eastAsia="Batang"/>
      <w:sz w:val="22"/>
      <w:szCs w:val="22"/>
      <w:lang w:val="nb-NO"/>
    </w:rPr>
  </w:style>
  <w:style w:type="paragraph" w:customStyle="1" w:styleId="AppendixHeading4">
    <w:name w:val="Appendix Heading 4"/>
    <w:basedOn w:val="Heading4"/>
    <w:uiPriority w:val="99"/>
    <w:rsid w:val="00DE5D3F"/>
    <w:pPr>
      <w:keepLines w:val="0"/>
      <w:tabs>
        <w:tab w:val="clear" w:pos="862"/>
        <w:tab w:val="clear" w:pos="1191"/>
        <w:tab w:val="clear" w:pos="1588"/>
        <w:tab w:val="clear" w:pos="1985"/>
        <w:tab w:val="num" w:pos="864"/>
      </w:tabs>
      <w:spacing w:before="240" w:after="60"/>
      <w:ind w:left="864" w:hanging="864"/>
    </w:pPr>
    <w:rPr>
      <w:rFonts w:eastAsia="Batang"/>
      <w:sz w:val="22"/>
      <w:szCs w:val="22"/>
      <w:lang w:val="en-US"/>
    </w:rPr>
  </w:style>
  <w:style w:type="paragraph" w:customStyle="1" w:styleId="AppendixHeading5">
    <w:name w:val="Appendix Heading 5"/>
    <w:basedOn w:val="Heading5"/>
    <w:uiPriority w:val="99"/>
    <w:rsid w:val="00DE5D3F"/>
    <w:pPr>
      <w:keepNext w:val="0"/>
      <w:keepLines w:val="0"/>
      <w:tabs>
        <w:tab w:val="clear" w:pos="907"/>
        <w:tab w:val="clear" w:pos="1191"/>
        <w:tab w:val="clear" w:pos="1588"/>
        <w:tab w:val="clear" w:pos="1985"/>
        <w:tab w:val="num" w:pos="1008"/>
      </w:tabs>
      <w:spacing w:before="240" w:after="60"/>
      <w:ind w:left="1008" w:hanging="1008"/>
      <w:jc w:val="left"/>
    </w:pPr>
    <w:rPr>
      <w:rFonts w:eastAsia="Batang"/>
      <w:sz w:val="22"/>
      <w:szCs w:val="22"/>
      <w:lang w:val="en-US"/>
    </w:rPr>
  </w:style>
  <w:style w:type="character" w:styleId="FollowedHyperlink">
    <w:name w:val="FollowedHyperlink"/>
    <w:uiPriority w:val="99"/>
    <w:rsid w:val="00DE5D3F"/>
    <w:rPr>
      <w:rFonts w:cs="Times New Roman"/>
      <w:color w:val="800080"/>
      <w:u w:val="single"/>
    </w:rPr>
  </w:style>
  <w:style w:type="paragraph" w:customStyle="1" w:styleId="BlancChar">
    <w:name w:val="Blanc Char"/>
    <w:basedOn w:val="Normal"/>
    <w:next w:val="TableText"/>
    <w:uiPriority w:val="99"/>
    <w:rsid w:val="00DE5D3F"/>
    <w:pPr>
      <w:keepNext/>
      <w:tabs>
        <w:tab w:val="clear" w:pos="794"/>
        <w:tab w:val="clear" w:pos="1191"/>
        <w:tab w:val="clear" w:pos="1588"/>
        <w:tab w:val="clear" w:pos="1985"/>
      </w:tabs>
      <w:spacing w:before="0" w:after="57" w:line="12" w:lineRule="exact"/>
      <w:jc w:val="center"/>
    </w:pPr>
    <w:rPr>
      <w:b/>
      <w:bCs/>
      <w:sz w:val="8"/>
      <w:szCs w:val="8"/>
      <w:lang w:val="en-US"/>
    </w:rPr>
  </w:style>
  <w:style w:type="paragraph" w:styleId="DocumentMap">
    <w:name w:val="Document Map"/>
    <w:basedOn w:val="Normal"/>
    <w:link w:val="DocumentMapChar"/>
    <w:uiPriority w:val="99"/>
    <w:semiHidden/>
    <w:rsid w:val="001C0A25"/>
    <w:pPr>
      <w:shd w:val="clear" w:color="auto" w:fill="000080"/>
    </w:pPr>
    <w:rPr>
      <w:sz w:val="16"/>
      <w:lang w:eastAsia="x-none"/>
    </w:rPr>
  </w:style>
  <w:style w:type="character" w:customStyle="1" w:styleId="DocumentMapChar">
    <w:name w:val="Document Map Char"/>
    <w:link w:val="DocumentMap"/>
    <w:uiPriority w:val="99"/>
    <w:semiHidden/>
    <w:locked/>
    <w:rsid w:val="001C0A25"/>
    <w:rPr>
      <w:rFonts w:ascii="Times New Roman" w:hAnsi="Times New Roman"/>
      <w:sz w:val="16"/>
      <w:shd w:val="clear" w:color="auto" w:fill="000080"/>
      <w:lang w:val="en-GB" w:eastAsia="x-none"/>
    </w:rPr>
  </w:style>
  <w:style w:type="paragraph" w:styleId="BodyTextIndent3">
    <w:name w:val="Body Text Indent 3"/>
    <w:basedOn w:val="Normal"/>
    <w:link w:val="BodyTextIndent3Char"/>
    <w:uiPriority w:val="99"/>
    <w:rsid w:val="00DE5D3F"/>
    <w:pPr>
      <w:tabs>
        <w:tab w:val="clear" w:pos="794"/>
        <w:tab w:val="clear" w:pos="1191"/>
        <w:tab w:val="clear" w:pos="1588"/>
        <w:tab w:val="clear" w:pos="1985"/>
      </w:tabs>
      <w:overflowPunct/>
      <w:autoSpaceDE/>
      <w:autoSpaceDN/>
      <w:adjustRightInd/>
      <w:ind w:left="720"/>
      <w:textAlignment w:val="auto"/>
    </w:pPr>
    <w:rPr>
      <w:sz w:val="16"/>
      <w:szCs w:val="16"/>
      <w:lang w:eastAsia="x-none"/>
    </w:rPr>
  </w:style>
  <w:style w:type="character" w:customStyle="1" w:styleId="BodyTextIndent3Char">
    <w:name w:val="Body Text Indent 3 Char"/>
    <w:link w:val="BodyTextIndent3"/>
    <w:uiPriority w:val="99"/>
    <w:locked/>
    <w:rsid w:val="00F75C43"/>
    <w:rPr>
      <w:rFonts w:ascii="Times New Roman" w:hAnsi="Times New Roman" w:cs="Times New Roman"/>
      <w:sz w:val="16"/>
      <w:szCs w:val="16"/>
      <w:lang w:val="en-GB"/>
    </w:rPr>
  </w:style>
  <w:style w:type="paragraph" w:styleId="BodyTextIndent2">
    <w:name w:val="Body Text Indent 2"/>
    <w:basedOn w:val="Normal"/>
    <w:link w:val="BodyTextIndent2Char"/>
    <w:uiPriority w:val="99"/>
    <w:rsid w:val="00DE5D3F"/>
    <w:pPr>
      <w:spacing w:after="120" w:line="480" w:lineRule="auto"/>
      <w:ind w:left="283"/>
    </w:pPr>
    <w:rPr>
      <w:lang w:eastAsia="x-none"/>
    </w:rPr>
  </w:style>
  <w:style w:type="character" w:customStyle="1" w:styleId="BodyTextIndent2Char">
    <w:name w:val="Body Text Indent 2 Char"/>
    <w:link w:val="BodyTextIndent2"/>
    <w:uiPriority w:val="99"/>
    <w:locked/>
    <w:rsid w:val="00F75C43"/>
    <w:rPr>
      <w:rFonts w:ascii="Times New Roman" w:hAnsi="Times New Roman" w:cs="Times New Roman"/>
      <w:sz w:val="20"/>
      <w:szCs w:val="20"/>
      <w:lang w:val="en-GB"/>
    </w:rPr>
  </w:style>
  <w:style w:type="paragraph" w:customStyle="1" w:styleId="11BodyText">
    <w:name w:val="11 BodyText"/>
    <w:basedOn w:val="Normal"/>
    <w:uiPriority w:val="99"/>
    <w:rsid w:val="00DE5D3F"/>
    <w:pPr>
      <w:spacing w:before="0" w:after="220"/>
    </w:pPr>
  </w:style>
  <w:style w:type="paragraph" w:customStyle="1" w:styleId="Kommentarthema1">
    <w:name w:val="Kommentarthema1"/>
    <w:basedOn w:val="CommentText"/>
    <w:next w:val="CommentText"/>
    <w:uiPriority w:val="99"/>
    <w:semiHidden/>
    <w:rsid w:val="00DE5D3F"/>
    <w:rPr>
      <w:b/>
      <w:bCs/>
    </w:rPr>
  </w:style>
  <w:style w:type="paragraph" w:styleId="BodyText3">
    <w:name w:val="Body Text 3"/>
    <w:basedOn w:val="Normal"/>
    <w:link w:val="BodyText3Char"/>
    <w:uiPriority w:val="99"/>
    <w:rsid w:val="00DE5D3F"/>
    <w:pPr>
      <w:spacing w:after="120"/>
    </w:pPr>
    <w:rPr>
      <w:sz w:val="16"/>
      <w:szCs w:val="16"/>
      <w:lang w:eastAsia="x-none"/>
    </w:rPr>
  </w:style>
  <w:style w:type="character" w:customStyle="1" w:styleId="BodyText3Char">
    <w:name w:val="Body Text 3 Char"/>
    <w:link w:val="BodyText3"/>
    <w:uiPriority w:val="99"/>
    <w:locked/>
    <w:rsid w:val="00F75C43"/>
    <w:rPr>
      <w:rFonts w:ascii="Times New Roman" w:hAnsi="Times New Roman" w:cs="Times New Roman"/>
      <w:sz w:val="16"/>
      <w:szCs w:val="16"/>
      <w:lang w:val="en-GB"/>
    </w:rPr>
  </w:style>
  <w:style w:type="paragraph" w:customStyle="1" w:styleId="Note1">
    <w:name w:val="Note 1"/>
    <w:basedOn w:val="Note"/>
    <w:rsid w:val="00DE5D3F"/>
    <w:pPr>
      <w:tabs>
        <w:tab w:val="clear" w:pos="1191"/>
        <w:tab w:val="clear" w:pos="1588"/>
        <w:tab w:val="clear" w:pos="1985"/>
      </w:tabs>
      <w:ind w:left="284" w:firstLine="0"/>
    </w:pPr>
  </w:style>
  <w:style w:type="paragraph" w:customStyle="1" w:styleId="Figure0">
    <w:name w:val="Figure"/>
    <w:basedOn w:val="Normal"/>
    <w:next w:val="Normal"/>
    <w:uiPriority w:val="99"/>
    <w:rsid w:val="00DE5D3F"/>
    <w:pPr>
      <w:spacing w:before="240" w:after="480"/>
      <w:jc w:val="center"/>
    </w:pPr>
  </w:style>
  <w:style w:type="paragraph" w:customStyle="1" w:styleId="FigureLegend">
    <w:name w:val="Figure_Legend"/>
    <w:basedOn w:val="TableLegend"/>
    <w:next w:val="Normal"/>
    <w:uiPriority w:val="99"/>
    <w:rsid w:val="00DE5D3F"/>
  </w:style>
  <w:style w:type="paragraph" w:customStyle="1" w:styleId="Fig0">
    <w:name w:val="Fig"/>
    <w:basedOn w:val="Figure0"/>
    <w:next w:val="Fig"/>
    <w:uiPriority w:val="99"/>
    <w:rsid w:val="00DE5D3F"/>
    <w:pPr>
      <w:spacing w:before="136" w:after="0"/>
    </w:pPr>
    <w:rPr>
      <w:lang w:val="en-US"/>
    </w:rPr>
  </w:style>
  <w:style w:type="paragraph" w:customStyle="1" w:styleId="figure1">
    <w:name w:val="figure"/>
    <w:basedOn w:val="Normal"/>
    <w:uiPriority w:val="99"/>
    <w:rsid w:val="00DE5D3F"/>
    <w:pPr>
      <w:keepNext/>
      <w:tabs>
        <w:tab w:val="clear" w:pos="794"/>
        <w:tab w:val="clear" w:pos="1191"/>
        <w:tab w:val="clear" w:pos="1588"/>
        <w:tab w:val="clear" w:pos="1985"/>
      </w:tabs>
      <w:overflowPunct/>
      <w:autoSpaceDE/>
      <w:autoSpaceDN/>
      <w:adjustRightInd/>
      <w:spacing w:before="0" w:after="220"/>
      <w:jc w:val="center"/>
      <w:textAlignment w:val="auto"/>
    </w:pPr>
    <w:rPr>
      <w:rFonts w:ascii="Helvetica" w:hAnsi="Helvetica" w:cs="Helvetica"/>
      <w:color w:val="000000"/>
      <w:lang w:val="fr-FR"/>
    </w:rPr>
  </w:style>
  <w:style w:type="character" w:customStyle="1" w:styleId="FigureChar">
    <w:name w:val="Figure_# Char"/>
    <w:uiPriority w:val="99"/>
    <w:rsid w:val="00DE5D3F"/>
    <w:rPr>
      <w:rFonts w:cs="Times New Roman"/>
      <w:lang w:val="en-US" w:eastAsia="en-US"/>
    </w:rPr>
  </w:style>
  <w:style w:type="paragraph" w:customStyle="1" w:styleId="Annex2">
    <w:name w:val="Annex 2"/>
    <w:basedOn w:val="Normal"/>
    <w:next w:val="Normal"/>
    <w:uiPriority w:val="99"/>
    <w:rsid w:val="00253957"/>
    <w:pPr>
      <w:keepNext/>
      <w:keepLines/>
      <w:tabs>
        <w:tab w:val="num" w:pos="1020"/>
        <w:tab w:val="num" w:pos="1440"/>
      </w:tabs>
      <w:spacing w:before="313"/>
      <w:ind w:left="1440" w:hanging="360"/>
      <w:outlineLvl w:val="1"/>
    </w:pPr>
    <w:rPr>
      <w:b/>
      <w:bCs/>
      <w:sz w:val="22"/>
      <w:szCs w:val="22"/>
    </w:rPr>
  </w:style>
  <w:style w:type="paragraph" w:customStyle="1" w:styleId="Annex3">
    <w:name w:val="Annex 3"/>
    <w:basedOn w:val="Normal"/>
    <w:next w:val="Normal"/>
    <w:rsid w:val="00253957"/>
    <w:pPr>
      <w:keepNext/>
      <w:tabs>
        <w:tab w:val="num" w:pos="720"/>
        <w:tab w:val="num" w:pos="1440"/>
        <w:tab w:val="num" w:pos="2160"/>
      </w:tabs>
      <w:spacing w:before="181"/>
      <w:ind w:left="1224" w:hanging="1224"/>
      <w:outlineLvl w:val="2"/>
    </w:pPr>
    <w:rPr>
      <w:b/>
      <w:bCs/>
    </w:rPr>
  </w:style>
  <w:style w:type="paragraph" w:customStyle="1" w:styleId="Annex4">
    <w:name w:val="Annex 4"/>
    <w:basedOn w:val="Normal"/>
    <w:next w:val="Normal"/>
    <w:autoRedefine/>
    <w:uiPriority w:val="99"/>
    <w:rsid w:val="00253957"/>
    <w:pPr>
      <w:keepNext/>
      <w:keepLines/>
      <w:tabs>
        <w:tab w:val="clear" w:pos="794"/>
        <w:tab w:val="clear" w:pos="1588"/>
        <w:tab w:val="num" w:pos="720"/>
        <w:tab w:val="left" w:pos="964"/>
        <w:tab w:val="num" w:pos="1440"/>
        <w:tab w:val="left" w:pos="2200"/>
        <w:tab w:val="num" w:pos="2880"/>
      </w:tabs>
      <w:spacing w:before="181"/>
      <w:ind w:left="1728" w:hanging="1728"/>
      <w:outlineLvl w:val="3"/>
    </w:pPr>
    <w:rPr>
      <w:b/>
      <w:bCs/>
    </w:rPr>
  </w:style>
  <w:style w:type="paragraph" w:customStyle="1" w:styleId="Annex5">
    <w:name w:val="Annex 5"/>
    <w:basedOn w:val="Normal"/>
    <w:next w:val="Normal"/>
    <w:autoRedefine/>
    <w:uiPriority w:val="99"/>
    <w:rsid w:val="009E02CF"/>
    <w:pPr>
      <w:keepNext/>
      <w:keepLines/>
      <w:tabs>
        <w:tab w:val="clear" w:pos="794"/>
        <w:tab w:val="num" w:pos="720"/>
        <w:tab w:val="left" w:pos="964"/>
        <w:tab w:val="num" w:pos="1440"/>
        <w:tab w:val="num" w:pos="3600"/>
      </w:tabs>
      <w:spacing w:before="181"/>
      <w:ind w:left="2234" w:hanging="2234"/>
      <w:outlineLvl w:val="4"/>
    </w:pPr>
    <w:rPr>
      <w:b/>
      <w:bCs/>
    </w:rPr>
  </w:style>
  <w:style w:type="character" w:customStyle="1" w:styleId="CourierTextChar">
    <w:name w:val="Courier Text Char"/>
    <w:uiPriority w:val="99"/>
    <w:rsid w:val="00DE5D3F"/>
    <w:rPr>
      <w:rFonts w:ascii="Courier" w:hAnsi="Courier" w:cs="Courier"/>
      <w:sz w:val="22"/>
      <w:szCs w:val="22"/>
      <w:lang w:val="en-GB" w:eastAsia="en-US"/>
    </w:rPr>
  </w:style>
  <w:style w:type="paragraph" w:styleId="BodyText2">
    <w:name w:val="Body Text 2"/>
    <w:basedOn w:val="Normal"/>
    <w:link w:val="BodyText2Char"/>
    <w:uiPriority w:val="99"/>
    <w:rsid w:val="00DE5D3F"/>
    <w:pPr>
      <w:spacing w:after="120" w:line="480" w:lineRule="auto"/>
    </w:pPr>
    <w:rPr>
      <w:lang w:eastAsia="x-none"/>
    </w:rPr>
  </w:style>
  <w:style w:type="character" w:customStyle="1" w:styleId="BodyText2Char">
    <w:name w:val="Body Text 2 Char"/>
    <w:link w:val="BodyText2"/>
    <w:uiPriority w:val="99"/>
    <w:locked/>
    <w:rsid w:val="00F75C43"/>
    <w:rPr>
      <w:rFonts w:ascii="Times New Roman" w:hAnsi="Times New Roman" w:cs="Times New Roman"/>
      <w:sz w:val="20"/>
      <w:szCs w:val="20"/>
      <w:lang w:val="en-GB"/>
    </w:rPr>
  </w:style>
  <w:style w:type="paragraph" w:customStyle="1" w:styleId="Normal1">
    <w:name w:val="Normal1"/>
    <w:basedOn w:val="TableTitle"/>
    <w:uiPriority w:val="99"/>
    <w:rsid w:val="00DE5D3F"/>
    <w:pPr>
      <w:tabs>
        <w:tab w:val="center" w:pos="4864"/>
      </w:tabs>
      <w:jc w:val="both"/>
    </w:pPr>
  </w:style>
  <w:style w:type="paragraph" w:styleId="BalloonText">
    <w:name w:val="Balloon Text"/>
    <w:basedOn w:val="Normal"/>
    <w:link w:val="BalloonTextChar"/>
    <w:uiPriority w:val="99"/>
    <w:semiHidden/>
    <w:rsid w:val="00146B39"/>
    <w:rPr>
      <w:sz w:val="16"/>
      <w:lang w:eastAsia="x-none"/>
    </w:rPr>
  </w:style>
  <w:style w:type="character" w:customStyle="1" w:styleId="BalloonTextChar">
    <w:name w:val="Balloon Text Char"/>
    <w:link w:val="BalloonText"/>
    <w:uiPriority w:val="99"/>
    <w:semiHidden/>
    <w:locked/>
    <w:rsid w:val="00146B39"/>
    <w:rPr>
      <w:rFonts w:ascii="Times New Roman" w:hAnsi="Times New Roman"/>
      <w:sz w:val="16"/>
      <w:lang w:val="en-GB" w:eastAsia="x-none"/>
    </w:rPr>
  </w:style>
  <w:style w:type="paragraph" w:customStyle="1" w:styleId="equation0">
    <w:name w:val="equation"/>
    <w:basedOn w:val="Normal"/>
    <w:uiPriority w:val="99"/>
    <w:rsid w:val="00DE5D3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hAnsi="Arial Unicode MS" w:cs="Arial Unicode MS"/>
      <w:sz w:val="24"/>
      <w:szCs w:val="24"/>
      <w:lang w:val="en-US"/>
    </w:rPr>
  </w:style>
  <w:style w:type="paragraph" w:customStyle="1" w:styleId="AnnexNotitle">
    <w:name w:val="Annex_No &amp; title"/>
    <w:basedOn w:val="Normal"/>
    <w:next w:val="Normal"/>
    <w:uiPriority w:val="99"/>
    <w:rsid w:val="00DE5D3F"/>
    <w:pPr>
      <w:keepNext/>
      <w:keepLines/>
      <w:spacing w:before="480"/>
      <w:jc w:val="center"/>
    </w:pPr>
    <w:rPr>
      <w:b/>
      <w:sz w:val="28"/>
    </w:rPr>
  </w:style>
  <w:style w:type="paragraph" w:customStyle="1" w:styleId="Headingb">
    <w:name w:val="Heading_b"/>
    <w:basedOn w:val="Normal"/>
    <w:next w:val="Normal"/>
    <w:uiPriority w:val="99"/>
    <w:rsid w:val="00DE5D3F"/>
    <w:pPr>
      <w:keepNext/>
      <w:spacing w:before="160"/>
      <w:jc w:val="left"/>
    </w:pPr>
    <w:rPr>
      <w:b/>
      <w:sz w:val="24"/>
    </w:rPr>
  </w:style>
  <w:style w:type="paragraph" w:customStyle="1" w:styleId="TableTitleCharChar">
    <w:name w:val="Table_Title Char Char"/>
    <w:basedOn w:val="Normal"/>
    <w:next w:val="BlancCharChar"/>
    <w:uiPriority w:val="99"/>
    <w:rsid w:val="00DE5D3F"/>
    <w:pPr>
      <w:keepNext/>
      <w:spacing w:before="240" w:after="113"/>
      <w:jc w:val="center"/>
    </w:pPr>
    <w:rPr>
      <w:b/>
      <w:bCs/>
    </w:rPr>
  </w:style>
  <w:style w:type="character" w:customStyle="1" w:styleId="TableTitleCharCharChar1">
    <w:name w:val="Table_Title Char Char Char1"/>
    <w:uiPriority w:val="99"/>
    <w:rsid w:val="00DE5D3F"/>
    <w:rPr>
      <w:rFonts w:cs="Times New Roman"/>
      <w:b/>
      <w:bCs/>
      <w:lang w:val="en-GB" w:eastAsia="en-US"/>
    </w:rPr>
  </w:style>
  <w:style w:type="character" w:customStyle="1" w:styleId="TableTitleCharCharChar">
    <w:name w:val="Table_Title Char Char Char"/>
    <w:uiPriority w:val="99"/>
    <w:rsid w:val="00DE5D3F"/>
    <w:rPr>
      <w:rFonts w:cs="Times New Roman"/>
      <w:b/>
      <w:bCs/>
      <w:lang w:val="en-GB" w:eastAsia="en-US"/>
    </w:rPr>
  </w:style>
  <w:style w:type="character" w:customStyle="1" w:styleId="Annex1Char">
    <w:name w:val="Annex 1 Char"/>
    <w:uiPriority w:val="99"/>
    <w:rsid w:val="00DE5D3F"/>
    <w:rPr>
      <w:rFonts w:cs="Times New Roman"/>
      <w:b/>
      <w:bCs/>
      <w:sz w:val="24"/>
      <w:szCs w:val="24"/>
      <w:lang w:val="en-GB" w:eastAsia="en-US"/>
    </w:rPr>
  </w:style>
  <w:style w:type="paragraph" w:customStyle="1" w:styleId="TableTitleChar">
    <w:name w:val="Table_Title Char"/>
    <w:basedOn w:val="Normal"/>
    <w:next w:val="Normal"/>
    <w:uiPriority w:val="99"/>
    <w:rsid w:val="00DE5D3F"/>
    <w:pPr>
      <w:keepNext/>
      <w:spacing w:before="240" w:after="113"/>
      <w:jc w:val="center"/>
    </w:pPr>
    <w:rPr>
      <w:b/>
      <w:bCs/>
    </w:rPr>
  </w:style>
  <w:style w:type="character" w:customStyle="1" w:styleId="Annex3Char">
    <w:name w:val="Annex 3 Char"/>
    <w:uiPriority w:val="99"/>
    <w:rsid w:val="00DE5D3F"/>
    <w:rPr>
      <w:rFonts w:cs="Times New Roman"/>
      <w:b/>
      <w:bCs/>
      <w:lang w:val="en-GB" w:eastAsia="en-US"/>
    </w:rPr>
  </w:style>
  <w:style w:type="character" w:customStyle="1" w:styleId="Heading1Char1">
    <w:name w:val="Heading 1 Char1"/>
    <w:uiPriority w:val="99"/>
    <w:rsid w:val="00DE5D3F"/>
    <w:rPr>
      <w:rFonts w:cs="Times New Roman"/>
      <w:b/>
      <w:bCs/>
      <w:sz w:val="24"/>
      <w:szCs w:val="24"/>
      <w:lang w:val="en-GB" w:eastAsia="en-US"/>
    </w:rPr>
  </w:style>
  <w:style w:type="paragraph" w:customStyle="1" w:styleId="toc0">
    <w:name w:val="toc 0"/>
    <w:basedOn w:val="Normal"/>
    <w:next w:val="TOC1"/>
    <w:uiPriority w:val="99"/>
    <w:rsid w:val="00DE5D3F"/>
    <w:pPr>
      <w:keepLines/>
      <w:tabs>
        <w:tab w:val="clear" w:pos="794"/>
        <w:tab w:val="clear" w:pos="1191"/>
        <w:tab w:val="clear" w:pos="1588"/>
        <w:tab w:val="clear" w:pos="1985"/>
        <w:tab w:val="right" w:pos="9639"/>
      </w:tabs>
      <w:spacing w:before="120"/>
      <w:jc w:val="left"/>
    </w:pPr>
    <w:rPr>
      <w:b/>
      <w:sz w:val="24"/>
    </w:rPr>
  </w:style>
  <w:style w:type="paragraph" w:customStyle="1" w:styleId="RecNo">
    <w:name w:val="Rec_No"/>
    <w:basedOn w:val="Normal"/>
    <w:next w:val="Rectitle"/>
    <w:uiPriority w:val="99"/>
    <w:rsid w:val="00DE5D3F"/>
    <w:pPr>
      <w:keepNext/>
      <w:keepLines/>
      <w:spacing w:before="0"/>
      <w:jc w:val="left"/>
    </w:pPr>
    <w:rPr>
      <w:b/>
      <w:sz w:val="28"/>
    </w:rPr>
  </w:style>
  <w:style w:type="paragraph" w:customStyle="1" w:styleId="Rectitle">
    <w:name w:val="Rec_title"/>
    <w:basedOn w:val="Normal"/>
    <w:next w:val="Normal"/>
    <w:uiPriority w:val="99"/>
    <w:rsid w:val="00DE5D3F"/>
    <w:pPr>
      <w:keepNext/>
      <w:keepLines/>
      <w:spacing w:before="360"/>
      <w:jc w:val="center"/>
    </w:pPr>
    <w:rPr>
      <w:b/>
      <w:sz w:val="28"/>
    </w:rPr>
  </w:style>
  <w:style w:type="paragraph" w:customStyle="1" w:styleId="FooterQP">
    <w:name w:val="Footer_QP"/>
    <w:basedOn w:val="Normal"/>
    <w:uiPriority w:val="99"/>
    <w:rsid w:val="00DE5D3F"/>
    <w:pPr>
      <w:tabs>
        <w:tab w:val="clear" w:pos="794"/>
        <w:tab w:val="clear" w:pos="1191"/>
        <w:tab w:val="clear" w:pos="1588"/>
        <w:tab w:val="clear" w:pos="1985"/>
        <w:tab w:val="left" w:pos="907"/>
        <w:tab w:val="right" w:pos="8789"/>
        <w:tab w:val="right" w:pos="9639"/>
      </w:tabs>
      <w:spacing w:before="0"/>
      <w:jc w:val="left"/>
    </w:pPr>
    <w:rPr>
      <w:b/>
      <w:sz w:val="22"/>
    </w:rPr>
  </w:style>
  <w:style w:type="character" w:customStyle="1" w:styleId="href">
    <w:name w:val="href"/>
    <w:uiPriority w:val="99"/>
    <w:rsid w:val="004F02A1"/>
    <w:rPr>
      <w:rFonts w:cs="Times New Roman"/>
      <w:lang w:val="fr-FR"/>
    </w:rPr>
  </w:style>
  <w:style w:type="table" w:styleId="TableGrid">
    <w:name w:val="Table Grid"/>
    <w:basedOn w:val="TableNormal"/>
    <w:uiPriority w:val="99"/>
    <w:rsid w:val="004F02A1"/>
    <w:pPr>
      <w:tabs>
        <w:tab w:val="left" w:pos="794"/>
        <w:tab w:val="left" w:pos="1191"/>
        <w:tab w:val="left" w:pos="1588"/>
        <w:tab w:val="left" w:pos="1985"/>
      </w:tabs>
      <w:overflowPunct w:val="0"/>
      <w:autoSpaceDE w:val="0"/>
      <w:autoSpaceDN w:val="0"/>
      <w:adjustRightInd w:val="0"/>
      <w:spacing w:before="136"/>
      <w:jc w:val="both"/>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B66832"/>
    <w:rPr>
      <w:rFonts w:cs="Times New Roman"/>
    </w:rPr>
  </w:style>
  <w:style w:type="character" w:customStyle="1" w:styleId="Head0">
    <w:name w:val="Head"/>
    <w:uiPriority w:val="99"/>
    <w:rsid w:val="00220324"/>
    <w:rPr>
      <w:rFonts w:cs="Times New Roman"/>
      <w:b/>
    </w:rPr>
  </w:style>
  <w:style w:type="paragraph" w:customStyle="1" w:styleId="Tablehead">
    <w:name w:val="Table_head"/>
    <w:basedOn w:val="Tabletext0"/>
    <w:next w:val="Tabletext0"/>
    <w:uiPriority w:val="99"/>
    <w:rsid w:val="00323D1B"/>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0">
    <w:name w:val="Table_text"/>
    <w:basedOn w:val="Normal"/>
    <w:uiPriority w:val="99"/>
    <w:rsid w:val="00323D1B"/>
    <w:pPr>
      <w:keepLines/>
      <w:tabs>
        <w:tab w:val="clear" w:pos="794"/>
        <w:tab w:val="clear" w:pos="1191"/>
        <w:tab w:val="clear" w:pos="1588"/>
        <w:tab w:val="clear" w:pos="1985"/>
      </w:tabs>
      <w:spacing w:before="40" w:after="40" w:line="190" w:lineRule="exact"/>
      <w:jc w:val="left"/>
    </w:pPr>
    <w:rPr>
      <w:sz w:val="18"/>
    </w:rPr>
  </w:style>
  <w:style w:type="character" w:customStyle="1" w:styleId="tablesyntaxChar">
    <w:name w:val="table syntax Char"/>
    <w:link w:val="tablesyntax"/>
    <w:locked/>
    <w:rsid w:val="002E0D6E"/>
    <w:rPr>
      <w:rFonts w:cs="Times New Roman"/>
      <w:lang w:val="en-GB" w:eastAsia="en-US" w:bidi="ar-SA"/>
    </w:rPr>
  </w:style>
  <w:style w:type="paragraph" w:customStyle="1" w:styleId="StyleHeading1TimesNewRoman12ptBefore24ptAfter0">
    <w:name w:val="Style Heading 1 + Times New Roman 12 pt Before:  24 pt After:  0..."/>
    <w:basedOn w:val="Heading1"/>
    <w:uiPriority w:val="99"/>
    <w:rsid w:val="00EC4264"/>
    <w:pPr>
      <w:keepLines w:val="0"/>
      <w:numPr>
        <w:numId w:val="0"/>
      </w:numPr>
      <w:tabs>
        <w:tab w:val="clear" w:pos="794"/>
        <w:tab w:val="clear" w:pos="1191"/>
        <w:tab w:val="clear" w:pos="1588"/>
        <w:tab w:val="clear" w:pos="1985"/>
        <w:tab w:val="num" w:pos="432"/>
      </w:tabs>
      <w:ind w:left="432" w:hanging="432"/>
      <w:jc w:val="both"/>
    </w:pPr>
    <w:rPr>
      <w:rFonts w:eastAsia="Batang"/>
      <w:szCs w:val="20"/>
    </w:rPr>
  </w:style>
  <w:style w:type="paragraph" w:customStyle="1" w:styleId="StyleHeading2TimesNewRoman11ptNotItalicJustifiedBe">
    <w:name w:val="Style Heading 2 + Times New Roman 11 pt Not Italic Justified Be..."/>
    <w:basedOn w:val="Heading2"/>
    <w:uiPriority w:val="99"/>
    <w:rsid w:val="00EC4264"/>
    <w:pPr>
      <w:keepLines w:val="0"/>
      <w:numPr>
        <w:numId w:val="0"/>
      </w:numPr>
      <w:tabs>
        <w:tab w:val="clear" w:pos="794"/>
        <w:tab w:val="clear" w:pos="1191"/>
        <w:tab w:val="clear" w:pos="1588"/>
        <w:tab w:val="clear" w:pos="1985"/>
        <w:tab w:val="num" w:pos="720"/>
      </w:tabs>
    </w:pPr>
    <w:rPr>
      <w:rFonts w:eastAsia="Batang"/>
      <w:szCs w:val="20"/>
    </w:rPr>
  </w:style>
  <w:style w:type="paragraph" w:customStyle="1" w:styleId="StyleHeading3TimesNewRoman10ptJustifiedBefore905">
    <w:name w:val="Style Heading 3 + Times New Roman 10 pt Justified Before:  9.05 ..."/>
    <w:basedOn w:val="Heading3"/>
    <w:uiPriority w:val="99"/>
    <w:rsid w:val="00EC4264"/>
    <w:pPr>
      <w:keepLines w:val="0"/>
      <w:numPr>
        <w:ilvl w:val="0"/>
        <w:numId w:val="0"/>
      </w:numPr>
      <w:tabs>
        <w:tab w:val="clear" w:pos="794"/>
        <w:tab w:val="clear" w:pos="1191"/>
        <w:tab w:val="clear" w:pos="1588"/>
        <w:tab w:val="clear" w:pos="1985"/>
        <w:tab w:val="num" w:pos="720"/>
      </w:tabs>
      <w:ind w:left="1224" w:hanging="1224"/>
    </w:pPr>
    <w:rPr>
      <w:rFonts w:eastAsia="Batang"/>
    </w:rPr>
  </w:style>
  <w:style w:type="character" w:customStyle="1" w:styleId="NoteChar1">
    <w:name w:val="Note Char1"/>
    <w:uiPriority w:val="99"/>
    <w:rsid w:val="00EC4264"/>
    <w:rPr>
      <w:rFonts w:eastAsia="Batang" w:cs="Times New Roman"/>
      <w:sz w:val="18"/>
      <w:szCs w:val="18"/>
      <w:lang w:val="en-GB" w:eastAsia="en-US" w:bidi="ar-SA"/>
    </w:rPr>
  </w:style>
  <w:style w:type="character" w:customStyle="1" w:styleId="Note1CharCharCharCharCharCharChar1">
    <w:name w:val="Note 1 Char Char Char Char Char Char Char1"/>
    <w:basedOn w:val="NoteChar1"/>
    <w:uiPriority w:val="99"/>
    <w:rsid w:val="00EC4264"/>
    <w:rPr>
      <w:rFonts w:eastAsia="Batang" w:cs="Times New Roman"/>
      <w:sz w:val="18"/>
      <w:szCs w:val="18"/>
      <w:lang w:val="en-GB" w:eastAsia="en-US" w:bidi="ar-SA"/>
    </w:rPr>
  </w:style>
  <w:style w:type="paragraph" w:customStyle="1" w:styleId="StyletableheadingCentered">
    <w:name w:val="Style table heading + Centered"/>
    <w:basedOn w:val="tableheading"/>
    <w:uiPriority w:val="99"/>
    <w:rsid w:val="00EC4264"/>
    <w:pPr>
      <w:spacing w:before="20" w:after="40"/>
      <w:jc w:val="center"/>
    </w:pPr>
    <w:rPr>
      <w:rFonts w:eastAsia="Batang"/>
    </w:rPr>
  </w:style>
  <w:style w:type="paragraph" w:customStyle="1" w:styleId="Styleenumlev1Left0Hanging03">
    <w:name w:val="Style enumlev1 + Left:  0&quot; Hanging:  0.3&quot;"/>
    <w:basedOn w:val="enumlev1"/>
    <w:uiPriority w:val="99"/>
    <w:rsid w:val="00EC4264"/>
    <w:pPr>
      <w:spacing w:before="136"/>
      <w:ind w:left="432" w:hanging="432"/>
    </w:pPr>
    <w:rPr>
      <w:rFonts w:eastAsia="Batang"/>
    </w:rPr>
  </w:style>
  <w:style w:type="paragraph" w:customStyle="1" w:styleId="StyleNote111ptLeft0">
    <w:name w:val="Style Note 1 + 11 pt Left:  0&quot;"/>
    <w:basedOn w:val="Note1"/>
    <w:uiPriority w:val="99"/>
    <w:rsid w:val="00EC4264"/>
    <w:pPr>
      <w:spacing w:before="136" w:line="240" w:lineRule="auto"/>
      <w:ind w:left="0"/>
    </w:pPr>
    <w:rPr>
      <w:rFonts w:eastAsia="Batang"/>
      <w:sz w:val="22"/>
      <w:szCs w:val="20"/>
    </w:rPr>
  </w:style>
  <w:style w:type="character" w:customStyle="1" w:styleId="Note3Char">
    <w:name w:val="Note 3 Char"/>
    <w:basedOn w:val="Note1CharCharCharCharCharCharChar1"/>
    <w:uiPriority w:val="99"/>
    <w:rsid w:val="00EC4264"/>
    <w:rPr>
      <w:rFonts w:eastAsia="Batang" w:cs="Times New Roman"/>
      <w:sz w:val="18"/>
      <w:szCs w:val="18"/>
      <w:lang w:val="en-GB" w:eastAsia="en-US" w:bidi="ar-SA"/>
    </w:rPr>
  </w:style>
  <w:style w:type="paragraph" w:customStyle="1" w:styleId="Annex3CharChar">
    <w:name w:val="Annex 3 Char Char"/>
    <w:basedOn w:val="Normal"/>
    <w:next w:val="Normal"/>
    <w:link w:val="Annex3CharCharChar"/>
    <w:uiPriority w:val="99"/>
    <w:rsid w:val="00E47875"/>
    <w:pPr>
      <w:keepNext/>
      <w:tabs>
        <w:tab w:val="num" w:pos="720"/>
      </w:tabs>
      <w:spacing w:before="181"/>
      <w:ind w:left="1224" w:hanging="1224"/>
      <w:outlineLvl w:val="2"/>
    </w:pPr>
    <w:rPr>
      <w:rFonts w:ascii="Times" w:hAnsi="Times"/>
      <w:b/>
      <w:bCs/>
    </w:rPr>
  </w:style>
  <w:style w:type="paragraph" w:customStyle="1" w:styleId="Annex4CharCharCharChar">
    <w:name w:val="Annex 4 Char Char Char Char"/>
    <w:basedOn w:val="Annex3CharChar"/>
    <w:next w:val="Normal"/>
    <w:link w:val="Annex4CharCharCharCharChar"/>
    <w:uiPriority w:val="99"/>
    <w:rsid w:val="00E47875"/>
    <w:pPr>
      <w:ind w:left="1728" w:hanging="1728"/>
    </w:pPr>
    <w:rPr>
      <w:lang w:val="en-US"/>
    </w:rPr>
  </w:style>
  <w:style w:type="paragraph" w:customStyle="1" w:styleId="Annex6">
    <w:name w:val="Annex 6"/>
    <w:basedOn w:val="Annex5"/>
    <w:next w:val="Normal"/>
    <w:autoRedefine/>
    <w:uiPriority w:val="99"/>
    <w:rsid w:val="00253957"/>
    <w:pPr>
      <w:tabs>
        <w:tab w:val="clear" w:pos="720"/>
        <w:tab w:val="clear" w:pos="964"/>
        <w:tab w:val="num" w:pos="1080"/>
        <w:tab w:val="num" w:pos="4320"/>
      </w:tabs>
      <w:ind w:left="0" w:firstLine="0"/>
      <w:outlineLvl w:val="5"/>
    </w:pPr>
  </w:style>
  <w:style w:type="paragraph" w:customStyle="1" w:styleId="AVCEquationlevel1CharCharCharChar">
    <w:name w:val="AVC Equation level 1 Char Char Char Char"/>
    <w:basedOn w:val="Normal"/>
    <w:link w:val="AVCEquationlevel1CharCharCharCharChar"/>
    <w:uiPriority w:val="99"/>
    <w:rsid w:val="00E47875"/>
    <w:pPr>
      <w:tabs>
        <w:tab w:val="clear" w:pos="1191"/>
        <w:tab w:val="clear" w:pos="1985"/>
        <w:tab w:val="right" w:pos="9696"/>
      </w:tabs>
      <w:spacing w:before="200" w:after="240"/>
      <w:ind w:left="794"/>
      <w:jc w:val="left"/>
    </w:pPr>
    <w:rPr>
      <w:rFonts w:ascii="Times" w:hAnsi="Times"/>
      <w:sz w:val="22"/>
      <w:szCs w:val="22"/>
    </w:rPr>
  </w:style>
  <w:style w:type="character" w:customStyle="1" w:styleId="AVCEquationlevel1CharCharCharCharChar">
    <w:name w:val="AVC Equation level 1 Char Char Char Char Char"/>
    <w:link w:val="AVCEquationlevel1CharCharCharChar"/>
    <w:uiPriority w:val="99"/>
    <w:locked/>
    <w:rsid w:val="00E47875"/>
    <w:rPr>
      <w:rFonts w:cs="Times New Roman"/>
      <w:sz w:val="22"/>
      <w:szCs w:val="22"/>
      <w:lang w:val="en-GB" w:eastAsia="en-US" w:bidi="ar-SA"/>
    </w:rPr>
  </w:style>
  <w:style w:type="paragraph" w:customStyle="1" w:styleId="SVCBulletslevel1CharCharChar">
    <w:name w:val="SVC Bullets level 1 Char Char Char"/>
    <w:link w:val="SVCBulletslevel1CharCharCharChar"/>
    <w:uiPriority w:val="99"/>
    <w:rsid w:val="00E47875"/>
    <w:pPr>
      <w:tabs>
        <w:tab w:val="left" w:pos="403"/>
        <w:tab w:val="left" w:pos="792"/>
        <w:tab w:val="left" w:pos="1195"/>
        <w:tab w:val="left" w:pos="1584"/>
        <w:tab w:val="left" w:pos="1987"/>
        <w:tab w:val="left" w:pos="2376"/>
        <w:tab w:val="left" w:pos="2779"/>
        <w:tab w:val="left" w:pos="3168"/>
      </w:tabs>
      <w:spacing w:before="120"/>
      <w:jc w:val="both"/>
    </w:pPr>
    <w:rPr>
      <w:rFonts w:ascii="Times New Roman" w:hAnsi="Times New Roman"/>
      <w:lang w:val="en-GB"/>
    </w:rPr>
  </w:style>
  <w:style w:type="character" w:customStyle="1" w:styleId="Annex3CharCharChar">
    <w:name w:val="Annex 3 Char Char Char"/>
    <w:link w:val="Annex3CharChar"/>
    <w:uiPriority w:val="99"/>
    <w:locked/>
    <w:rsid w:val="00E47875"/>
    <w:rPr>
      <w:rFonts w:cs="Times New Roman"/>
      <w:b/>
      <w:bCs/>
      <w:lang w:val="en-GB" w:eastAsia="en-US" w:bidi="ar-SA"/>
    </w:rPr>
  </w:style>
  <w:style w:type="character" w:customStyle="1" w:styleId="SVCBulletslevel1CharChar">
    <w:name w:val="SVC Bullets level 1 Char Char"/>
    <w:link w:val="SVCBulletslevel1Char"/>
    <w:uiPriority w:val="99"/>
    <w:locked/>
    <w:rsid w:val="00E47875"/>
    <w:rPr>
      <w:rFonts w:ascii="Times New Roman" w:hAnsi="Times New Roman"/>
      <w:lang w:val="en-GB" w:eastAsia="en-US" w:bidi="ar-SA"/>
    </w:rPr>
  </w:style>
  <w:style w:type="paragraph" w:customStyle="1" w:styleId="SVCBulletslevel3CharChar">
    <w:name w:val="SVC Bullets level 3 Char Char"/>
    <w:basedOn w:val="SVCBulletslevel3"/>
    <w:link w:val="SVCBulletslevel3CharCharChar"/>
    <w:uiPriority w:val="99"/>
    <w:rsid w:val="00E47875"/>
    <w:rPr>
      <w:rFonts w:ascii="Times" w:hAnsi="Times"/>
      <w:lang w:eastAsia="x-none"/>
    </w:rPr>
  </w:style>
  <w:style w:type="paragraph" w:customStyle="1" w:styleId="SVCBulletslevel4Char">
    <w:name w:val="SVC Bullets level 4 Char"/>
    <w:basedOn w:val="SVCBulletslevel3CharChar"/>
    <w:link w:val="SVCBulletslevel4CharChar"/>
    <w:uiPriority w:val="99"/>
    <w:rsid w:val="00E47875"/>
    <w:pPr>
      <w:tabs>
        <w:tab w:val="clear" w:pos="-31680"/>
        <w:tab w:val="num" w:pos="2880"/>
      </w:tabs>
      <w:ind w:left="2880" w:hanging="360"/>
    </w:pPr>
  </w:style>
  <w:style w:type="paragraph" w:customStyle="1" w:styleId="SVCBulletslevel5">
    <w:name w:val="SVC Bullets level 5"/>
    <w:basedOn w:val="SVCBulletslevel4Char"/>
    <w:uiPriority w:val="99"/>
    <w:rsid w:val="00E47875"/>
    <w:pPr>
      <w:tabs>
        <w:tab w:val="clear" w:pos="2880"/>
        <w:tab w:val="num" w:pos="3600"/>
      </w:tabs>
      <w:ind w:left="3600"/>
    </w:pPr>
  </w:style>
  <w:style w:type="paragraph" w:customStyle="1" w:styleId="SVCBulletslevel6">
    <w:name w:val="SVC Bullets level 6"/>
    <w:basedOn w:val="SVCBulletslevel5"/>
    <w:uiPriority w:val="99"/>
    <w:rsid w:val="00E47875"/>
    <w:pPr>
      <w:tabs>
        <w:tab w:val="clear" w:pos="3600"/>
        <w:tab w:val="left" w:pos="2381"/>
        <w:tab w:val="num" w:pos="4320"/>
      </w:tabs>
      <w:ind w:left="4320" w:hanging="391"/>
    </w:pPr>
  </w:style>
  <w:style w:type="character" w:customStyle="1" w:styleId="SVCBulletslevel1CharCharCharChar">
    <w:name w:val="SVC Bullets level 1 Char Char Char Char"/>
    <w:link w:val="SVCBulletslevel1CharCharChar"/>
    <w:uiPriority w:val="99"/>
    <w:locked/>
    <w:rsid w:val="00E47875"/>
    <w:rPr>
      <w:rFonts w:ascii="Times New Roman" w:hAnsi="Times New Roman"/>
      <w:lang w:val="en-GB" w:eastAsia="en-US" w:bidi="ar-SA"/>
    </w:rPr>
  </w:style>
  <w:style w:type="character" w:customStyle="1" w:styleId="SVCBulletslevel3CharCharChar">
    <w:name w:val="SVC Bullets level 3 Char Char Char"/>
    <w:link w:val="SVCBulletslevel3CharChar"/>
    <w:uiPriority w:val="99"/>
    <w:locked/>
    <w:rsid w:val="00E47875"/>
    <w:rPr>
      <w:lang w:val="en-GB"/>
    </w:rPr>
  </w:style>
  <w:style w:type="character" w:customStyle="1" w:styleId="SVCBulletslevel4CharChar">
    <w:name w:val="SVC Bullets level 4 Char Char"/>
    <w:basedOn w:val="SVCBulletslevel3CharCharChar"/>
    <w:link w:val="SVCBulletslevel4Char"/>
    <w:uiPriority w:val="99"/>
    <w:locked/>
    <w:rsid w:val="00E47875"/>
    <w:rPr>
      <w:lang w:val="en-GB"/>
    </w:rPr>
  </w:style>
  <w:style w:type="paragraph" w:customStyle="1" w:styleId="SVCBulletslevel7">
    <w:name w:val="SVC Bullets level 7"/>
    <w:basedOn w:val="SVCBulletslevel6"/>
    <w:uiPriority w:val="99"/>
    <w:rsid w:val="00E47875"/>
    <w:pPr>
      <w:ind w:left="2772"/>
    </w:pPr>
  </w:style>
  <w:style w:type="paragraph" w:customStyle="1" w:styleId="SVCBulletslevel8">
    <w:name w:val="SVC Bullets level 8"/>
    <w:basedOn w:val="SVCBulletslevel7"/>
    <w:uiPriority w:val="99"/>
    <w:rsid w:val="00E47875"/>
    <w:pPr>
      <w:ind w:left="3168"/>
    </w:pPr>
  </w:style>
  <w:style w:type="paragraph" w:customStyle="1" w:styleId="SVCBulletslevel3">
    <w:name w:val="SVC Bullets level 3"/>
    <w:basedOn w:val="Normal"/>
    <w:uiPriority w:val="99"/>
    <w:rsid w:val="00E47875"/>
    <w:pPr>
      <w:tabs>
        <w:tab w:val="num" w:pos="-31680"/>
      </w:tabs>
      <w:ind w:left="1195" w:hanging="403"/>
    </w:pPr>
  </w:style>
  <w:style w:type="paragraph" w:customStyle="1" w:styleId="SVCBulletslevel2CharChar">
    <w:name w:val="SVC Bullets level 2 Char Char"/>
    <w:basedOn w:val="Normal"/>
    <w:link w:val="SVCBulletslevel2CharCharChar"/>
    <w:uiPriority w:val="99"/>
    <w:rsid w:val="00E47875"/>
    <w:pPr>
      <w:numPr>
        <w:numId w:val="18"/>
      </w:numPr>
      <w:tabs>
        <w:tab w:val="clear" w:pos="794"/>
        <w:tab w:val="clear" w:pos="1191"/>
        <w:tab w:val="clear" w:pos="1588"/>
        <w:tab w:val="clear" w:pos="1985"/>
        <w:tab w:val="left" w:pos="403"/>
        <w:tab w:val="left" w:pos="792"/>
        <w:tab w:val="left" w:pos="1195"/>
        <w:tab w:val="left" w:pos="1584"/>
        <w:tab w:val="left" w:pos="1987"/>
        <w:tab w:val="left" w:pos="2376"/>
        <w:tab w:val="left" w:pos="2779"/>
        <w:tab w:val="left" w:pos="3168"/>
      </w:tabs>
      <w:overflowPunct/>
      <w:autoSpaceDE/>
      <w:autoSpaceDN/>
      <w:adjustRightInd/>
      <w:spacing w:before="120"/>
      <w:textAlignment w:val="auto"/>
    </w:pPr>
  </w:style>
  <w:style w:type="character" w:customStyle="1" w:styleId="SVCBulletslevel2CharCharChar">
    <w:name w:val="SVC Bullets level 2 Char Char Char"/>
    <w:link w:val="SVCBulletslevel2CharChar"/>
    <w:uiPriority w:val="99"/>
    <w:locked/>
    <w:rsid w:val="00E47875"/>
    <w:rPr>
      <w:rFonts w:ascii="Times New Roman" w:eastAsia="Malgun Gothic" w:hAnsi="Times New Roman"/>
      <w:lang w:val="en-GB" w:eastAsia="en-US" w:bidi="ar-SA"/>
    </w:rPr>
  </w:style>
  <w:style w:type="paragraph" w:customStyle="1" w:styleId="FigureCharChar">
    <w:name w:val="Figure_# Char Char"/>
    <w:basedOn w:val="Normal"/>
    <w:next w:val="FigureTitleChar"/>
    <w:link w:val="FigureCharCharChar"/>
    <w:uiPriority w:val="99"/>
    <w:rsid w:val="00E47875"/>
    <w:pPr>
      <w:keepNext/>
      <w:tabs>
        <w:tab w:val="clear" w:pos="794"/>
        <w:tab w:val="clear" w:pos="1191"/>
        <w:tab w:val="clear" w:pos="1588"/>
        <w:tab w:val="clear" w:pos="1985"/>
      </w:tabs>
      <w:spacing w:before="567" w:after="113"/>
      <w:jc w:val="center"/>
    </w:pPr>
    <w:rPr>
      <w:rFonts w:ascii="Times" w:hAnsi="Times"/>
      <w:lang w:val="en-US"/>
    </w:rPr>
  </w:style>
  <w:style w:type="paragraph" w:customStyle="1" w:styleId="FigureCharCharChar0">
    <w:name w:val="Figure Char Char Char"/>
    <w:basedOn w:val="Normal"/>
    <w:next w:val="Normal"/>
    <w:link w:val="FigureCharCharCharChar"/>
    <w:uiPriority w:val="99"/>
    <w:rsid w:val="00E47875"/>
    <w:pPr>
      <w:spacing w:before="240" w:after="480"/>
      <w:jc w:val="center"/>
    </w:pPr>
    <w:rPr>
      <w:rFonts w:ascii="Times" w:hAnsi="Times"/>
    </w:rPr>
  </w:style>
  <w:style w:type="paragraph" w:customStyle="1" w:styleId="figureCharCharChar1">
    <w:name w:val="figure Char Char Char"/>
    <w:basedOn w:val="Normal"/>
    <w:link w:val="figureCharCharCharChar0"/>
    <w:uiPriority w:val="99"/>
    <w:rsid w:val="00E47875"/>
    <w:pPr>
      <w:keepNext/>
      <w:tabs>
        <w:tab w:val="clear" w:pos="794"/>
        <w:tab w:val="clear" w:pos="1191"/>
        <w:tab w:val="clear" w:pos="1588"/>
        <w:tab w:val="clear" w:pos="1985"/>
      </w:tabs>
      <w:overflowPunct/>
      <w:autoSpaceDE/>
      <w:autoSpaceDN/>
      <w:adjustRightInd/>
      <w:spacing w:before="0" w:after="220"/>
      <w:jc w:val="center"/>
      <w:textAlignment w:val="auto"/>
    </w:pPr>
    <w:rPr>
      <w:rFonts w:ascii="Helvetica" w:hAnsi="Helvetica" w:cs="Helvetica"/>
      <w:color w:val="000000"/>
      <w:lang w:val="fr-FR"/>
    </w:rPr>
  </w:style>
  <w:style w:type="character" w:customStyle="1" w:styleId="FigureChar2">
    <w:name w:val="Figure_# Char2"/>
    <w:uiPriority w:val="99"/>
    <w:rsid w:val="00E47875"/>
    <w:rPr>
      <w:rFonts w:cs="Times New Roman"/>
      <w:lang w:val="en-US" w:eastAsia="en-US"/>
    </w:rPr>
  </w:style>
  <w:style w:type="paragraph" w:customStyle="1" w:styleId="AVCIndentlevel2">
    <w:name w:val="AVC Indent level 2"/>
    <w:basedOn w:val="AVCIndentlevel1"/>
    <w:uiPriority w:val="99"/>
    <w:rsid w:val="00E47875"/>
    <w:pPr>
      <w:ind w:left="794"/>
    </w:pPr>
  </w:style>
  <w:style w:type="paragraph" w:customStyle="1" w:styleId="AVCIndentlevel1">
    <w:name w:val="AVC Indent level 1"/>
    <w:basedOn w:val="Normal"/>
    <w:uiPriority w:val="99"/>
    <w:rsid w:val="00E47875"/>
    <w:pPr>
      <w:tabs>
        <w:tab w:val="left" w:pos="397"/>
      </w:tabs>
      <w:ind w:left="397"/>
      <w:textAlignment w:val="auto"/>
    </w:pPr>
  </w:style>
  <w:style w:type="paragraph" w:customStyle="1" w:styleId="Style1">
    <w:name w:val="Style1"/>
    <w:basedOn w:val="AVCBulletlevel1CharChar"/>
    <w:uiPriority w:val="99"/>
    <w:rsid w:val="00E47875"/>
    <w:pPr>
      <w:ind w:left="2304" w:hanging="403"/>
    </w:pPr>
  </w:style>
  <w:style w:type="paragraph" w:customStyle="1" w:styleId="AVCEquationlevel2">
    <w:name w:val="AVC Equation level 2"/>
    <w:basedOn w:val="AVCEquationlevel1CharCharCharChar"/>
    <w:uiPriority w:val="99"/>
    <w:rsid w:val="00E47875"/>
    <w:pPr>
      <w:tabs>
        <w:tab w:val="left" w:pos="1191"/>
      </w:tabs>
      <w:ind w:left="1191"/>
    </w:pPr>
  </w:style>
  <w:style w:type="paragraph" w:customStyle="1" w:styleId="AVCBulletlevel2CharChar">
    <w:name w:val="AVC Bullet level 2 Char Char"/>
    <w:basedOn w:val="AVCBulletlevel1CharChar"/>
    <w:link w:val="AVCBulletlevel2CharCharChar"/>
    <w:uiPriority w:val="99"/>
    <w:rsid w:val="00E47875"/>
    <w:pPr>
      <w:tabs>
        <w:tab w:val="clear" w:pos="397"/>
        <w:tab w:val="clear" w:pos="792"/>
        <w:tab w:val="num" w:pos="794"/>
      </w:tabs>
      <w:ind w:left="794" w:hanging="391"/>
    </w:pPr>
  </w:style>
  <w:style w:type="paragraph" w:customStyle="1" w:styleId="AVCEquationlevel3">
    <w:name w:val="AVC Equation level 3"/>
    <w:basedOn w:val="AVCEquationlevel2"/>
    <w:uiPriority w:val="99"/>
    <w:rsid w:val="00E47875"/>
    <w:pPr>
      <w:ind w:left="1588"/>
    </w:pPr>
  </w:style>
  <w:style w:type="character" w:customStyle="1" w:styleId="AVCEquationlevel1Char1">
    <w:name w:val="AVC Equation level 1 Char1"/>
    <w:uiPriority w:val="99"/>
    <w:rsid w:val="00E47875"/>
    <w:rPr>
      <w:rFonts w:cs="Times New Roman"/>
      <w:sz w:val="22"/>
      <w:szCs w:val="22"/>
      <w:lang w:val="en-GB" w:eastAsia="en-US" w:bidi="ar-SA"/>
    </w:rPr>
  </w:style>
  <w:style w:type="character" w:customStyle="1" w:styleId="figureCharCharCharChar0">
    <w:name w:val="figure Char Char Char Char"/>
    <w:link w:val="figureCharCharChar1"/>
    <w:uiPriority w:val="99"/>
    <w:locked/>
    <w:rsid w:val="00E47875"/>
    <w:rPr>
      <w:rFonts w:ascii="Helvetica" w:hAnsi="Helvetica" w:cs="Helvetica"/>
      <w:color w:val="000000"/>
      <w:lang w:val="fr-FR" w:eastAsia="en-US" w:bidi="ar-SA"/>
    </w:rPr>
  </w:style>
  <w:style w:type="character" w:customStyle="1" w:styleId="FigureCharCharCharChar">
    <w:name w:val="Figure Char Char Char Char"/>
    <w:link w:val="FigureCharCharChar0"/>
    <w:uiPriority w:val="99"/>
    <w:locked/>
    <w:rsid w:val="00E47875"/>
    <w:rPr>
      <w:rFonts w:cs="Times New Roman"/>
      <w:lang w:val="en-GB" w:eastAsia="en-US" w:bidi="ar-SA"/>
    </w:rPr>
  </w:style>
  <w:style w:type="character" w:customStyle="1" w:styleId="FigureCharCharChar">
    <w:name w:val="Figure_# Char Char Char"/>
    <w:link w:val="FigureCharChar"/>
    <w:uiPriority w:val="99"/>
    <w:locked/>
    <w:rsid w:val="00E47875"/>
    <w:rPr>
      <w:rFonts w:cs="Times New Roman"/>
      <w:lang w:val="en-US" w:eastAsia="en-US" w:bidi="ar-SA"/>
    </w:rPr>
  </w:style>
  <w:style w:type="paragraph" w:customStyle="1" w:styleId="AVCBulletlevel6">
    <w:name w:val="AVC Bullet level 6"/>
    <w:basedOn w:val="AVCBulletlevel1CharChar"/>
    <w:uiPriority w:val="99"/>
    <w:rsid w:val="00E47875"/>
    <w:pPr>
      <w:numPr>
        <w:numId w:val="22"/>
      </w:numPr>
      <w:tabs>
        <w:tab w:val="clear" w:pos="2376"/>
        <w:tab w:val="clear" w:pos="2779"/>
        <w:tab w:val="clear" w:pos="4690"/>
        <w:tab w:val="num" w:pos="720"/>
        <w:tab w:val="left" w:pos="2381"/>
        <w:tab w:val="left" w:pos="2778"/>
      </w:tabs>
      <w:ind w:left="720" w:hanging="360"/>
    </w:pPr>
  </w:style>
  <w:style w:type="paragraph" w:styleId="EndnoteText">
    <w:name w:val="endnote text"/>
    <w:basedOn w:val="Normal"/>
    <w:link w:val="EndnoteTextChar"/>
    <w:uiPriority w:val="99"/>
    <w:semiHidden/>
    <w:rsid w:val="00E47875"/>
    <w:pPr>
      <w:tabs>
        <w:tab w:val="clear" w:pos="794"/>
        <w:tab w:val="clear" w:pos="1191"/>
        <w:tab w:val="clear" w:pos="1588"/>
        <w:tab w:val="clear" w:pos="1985"/>
      </w:tabs>
      <w:overflowPunct/>
      <w:autoSpaceDE/>
      <w:autoSpaceDN/>
      <w:adjustRightInd/>
      <w:spacing w:before="0" w:after="75"/>
      <w:textAlignment w:val="auto"/>
    </w:pPr>
    <w:rPr>
      <w:lang w:eastAsia="x-none"/>
    </w:rPr>
  </w:style>
  <w:style w:type="character" w:customStyle="1" w:styleId="EndnoteTextChar">
    <w:name w:val="Endnote Text Char"/>
    <w:link w:val="EndnoteText"/>
    <w:uiPriority w:val="99"/>
    <w:semiHidden/>
    <w:locked/>
    <w:rsid w:val="00F75C43"/>
    <w:rPr>
      <w:rFonts w:ascii="Times New Roman" w:hAnsi="Times New Roman" w:cs="Times New Roman"/>
      <w:sz w:val="20"/>
      <w:szCs w:val="20"/>
      <w:lang w:val="en-GB"/>
    </w:rPr>
  </w:style>
  <w:style w:type="character" w:customStyle="1" w:styleId="AVCNumberinglevel2Char">
    <w:name w:val="AVC Numbering level 2 Char"/>
    <w:uiPriority w:val="99"/>
    <w:rsid w:val="00E47875"/>
  </w:style>
  <w:style w:type="paragraph" w:customStyle="1" w:styleId="TableTextCentred">
    <w:name w:val="Table_Text_Centred"/>
    <w:basedOn w:val="TableText"/>
    <w:uiPriority w:val="99"/>
    <w:rsid w:val="00E47875"/>
    <w:pPr>
      <w:jc w:val="center"/>
    </w:pPr>
  </w:style>
  <w:style w:type="paragraph" w:customStyle="1" w:styleId="AVCNumberinglevel2">
    <w:name w:val="AVC Numbering level 2"/>
    <w:basedOn w:val="AVCNumberinglevel1"/>
    <w:uiPriority w:val="99"/>
    <w:rsid w:val="00E47875"/>
    <w:pPr>
      <w:tabs>
        <w:tab w:val="left" w:pos="397"/>
      </w:tabs>
      <w:ind w:left="720" w:hanging="720"/>
    </w:pPr>
  </w:style>
  <w:style w:type="paragraph" w:customStyle="1" w:styleId="AVCIndentlevel3">
    <w:name w:val="AVC Indent level 3"/>
    <w:basedOn w:val="AVCIndentlevel2"/>
    <w:uiPriority w:val="99"/>
    <w:rsid w:val="00E47875"/>
    <w:pPr>
      <w:ind w:left="1191"/>
    </w:pPr>
  </w:style>
  <w:style w:type="paragraph" w:customStyle="1" w:styleId="AVCBulletlevel1CharChar">
    <w:name w:val="AVC Bullet level 1 Char Char"/>
    <w:basedOn w:val="Normal"/>
    <w:link w:val="AVCBulletlevel1CharCharChar"/>
    <w:uiPriority w:val="99"/>
    <w:rsid w:val="00E47875"/>
    <w:pPr>
      <w:numPr>
        <w:numId w:val="23"/>
      </w:numPr>
      <w:tabs>
        <w:tab w:val="clear" w:pos="794"/>
        <w:tab w:val="clear" w:pos="1191"/>
        <w:tab w:val="left" w:pos="792"/>
        <w:tab w:val="left" w:pos="1195"/>
        <w:tab w:val="left" w:pos="2376"/>
        <w:tab w:val="left" w:pos="2779"/>
      </w:tabs>
    </w:pPr>
    <w:rPr>
      <w:rFonts w:ascii="Times" w:hAnsi="Times"/>
    </w:rPr>
  </w:style>
  <w:style w:type="character" w:customStyle="1" w:styleId="EquationChar1">
    <w:name w:val="Equation Char1"/>
    <w:uiPriority w:val="99"/>
    <w:rsid w:val="00E47875"/>
    <w:rPr>
      <w:rFonts w:cs="Times New Roman"/>
      <w:sz w:val="22"/>
      <w:szCs w:val="22"/>
      <w:lang w:val="en-GB" w:eastAsia="en-US" w:bidi="ar-SA"/>
    </w:rPr>
  </w:style>
  <w:style w:type="character" w:customStyle="1" w:styleId="AVCEquationlevel1Char2">
    <w:name w:val="AVC Equation level 1 Char2"/>
    <w:basedOn w:val="EquationChar1"/>
    <w:uiPriority w:val="99"/>
    <w:locked/>
    <w:rsid w:val="00E47875"/>
    <w:rPr>
      <w:rFonts w:cs="Times New Roman"/>
      <w:sz w:val="22"/>
      <w:szCs w:val="22"/>
      <w:lang w:val="en-GB" w:eastAsia="en-US" w:bidi="ar-SA"/>
    </w:rPr>
  </w:style>
  <w:style w:type="character" w:customStyle="1" w:styleId="AVCEquationlevel2Char">
    <w:name w:val="AVC Equation level 2 Char"/>
    <w:uiPriority w:val="99"/>
    <w:rsid w:val="00E47875"/>
    <w:rPr>
      <w:rFonts w:cs="Times New Roman"/>
      <w:sz w:val="22"/>
      <w:szCs w:val="22"/>
      <w:lang w:val="en-GB" w:eastAsia="en-US" w:bidi="ar-SA"/>
    </w:rPr>
  </w:style>
  <w:style w:type="paragraph" w:customStyle="1" w:styleId="BalloonText1">
    <w:name w:val="Balloon Text1"/>
    <w:basedOn w:val="Normal"/>
    <w:uiPriority w:val="99"/>
    <w:semiHidden/>
    <w:rsid w:val="00E47875"/>
    <w:pPr>
      <w:tabs>
        <w:tab w:val="clear" w:pos="794"/>
        <w:tab w:val="clear" w:pos="1191"/>
        <w:tab w:val="clear" w:pos="1588"/>
        <w:tab w:val="clear" w:pos="1985"/>
      </w:tabs>
      <w:overflowPunct/>
      <w:autoSpaceDE/>
      <w:autoSpaceDN/>
      <w:adjustRightInd/>
      <w:spacing w:before="0"/>
      <w:jc w:val="left"/>
      <w:textAlignment w:val="auto"/>
    </w:pPr>
    <w:rPr>
      <w:rFonts w:ascii="Tahoma" w:hAnsi="Tahoma" w:cs="Tahoma"/>
      <w:sz w:val="16"/>
      <w:szCs w:val="16"/>
      <w:lang w:val="en-US"/>
    </w:rPr>
  </w:style>
  <w:style w:type="paragraph" w:customStyle="1" w:styleId="CommentSubject1">
    <w:name w:val="Comment Subject1"/>
    <w:basedOn w:val="CommentText"/>
    <w:next w:val="CommentText"/>
    <w:uiPriority w:val="99"/>
    <w:semiHidden/>
    <w:rsid w:val="00E47875"/>
    <w:pPr>
      <w:tabs>
        <w:tab w:val="clear" w:pos="794"/>
        <w:tab w:val="clear" w:pos="1191"/>
        <w:tab w:val="clear" w:pos="1588"/>
        <w:tab w:val="clear" w:pos="1985"/>
      </w:tabs>
      <w:overflowPunct/>
      <w:autoSpaceDE/>
      <w:autoSpaceDN/>
      <w:adjustRightInd/>
      <w:spacing w:before="0"/>
      <w:jc w:val="left"/>
      <w:textAlignment w:val="auto"/>
    </w:pPr>
    <w:rPr>
      <w:b/>
      <w:bCs/>
      <w:lang w:val="en-US"/>
    </w:rPr>
  </w:style>
  <w:style w:type="paragraph" w:styleId="CommentSubject">
    <w:name w:val="annotation subject"/>
    <w:basedOn w:val="CommentText"/>
    <w:next w:val="CommentText"/>
    <w:link w:val="CommentSubjectChar"/>
    <w:uiPriority w:val="99"/>
    <w:semiHidden/>
    <w:rsid w:val="00E47875"/>
    <w:rPr>
      <w:b/>
      <w:bCs/>
    </w:rPr>
  </w:style>
  <w:style w:type="character" w:customStyle="1" w:styleId="CommentSubjectChar">
    <w:name w:val="Comment Subject Char"/>
    <w:link w:val="CommentSubject"/>
    <w:uiPriority w:val="99"/>
    <w:semiHidden/>
    <w:locked/>
    <w:rsid w:val="00F75C43"/>
    <w:rPr>
      <w:rFonts w:ascii="Times New Roman" w:hAnsi="Times New Roman" w:cs="Times New Roman"/>
      <w:b/>
      <w:bCs/>
      <w:sz w:val="20"/>
      <w:szCs w:val="20"/>
      <w:lang w:val="en-GB"/>
    </w:rPr>
  </w:style>
  <w:style w:type="paragraph" w:customStyle="1" w:styleId="AVCBulletlevel4">
    <w:name w:val="AVC Bullet level 4"/>
    <w:basedOn w:val="AVCBulletlevel1CharChar"/>
    <w:uiPriority w:val="99"/>
    <w:rsid w:val="00E47875"/>
    <w:pPr>
      <w:numPr>
        <w:numId w:val="20"/>
      </w:numPr>
      <w:tabs>
        <w:tab w:val="clear" w:pos="1915"/>
        <w:tab w:val="num" w:pos="720"/>
      </w:tabs>
      <w:ind w:left="1598" w:hanging="403"/>
    </w:pPr>
  </w:style>
  <w:style w:type="paragraph" w:customStyle="1" w:styleId="AVCBulletlevel5">
    <w:name w:val="AVC Bullet level 5"/>
    <w:basedOn w:val="AVCBulletlevel1CharChar"/>
    <w:uiPriority w:val="99"/>
    <w:rsid w:val="00E47875"/>
    <w:pPr>
      <w:numPr>
        <w:numId w:val="21"/>
      </w:numPr>
      <w:tabs>
        <w:tab w:val="clear" w:pos="2376"/>
        <w:tab w:val="clear" w:pos="2705"/>
        <w:tab w:val="num" w:pos="360"/>
        <w:tab w:val="left" w:pos="2381"/>
      </w:tabs>
      <w:ind w:left="1987" w:hanging="403"/>
    </w:pPr>
  </w:style>
  <w:style w:type="paragraph" w:customStyle="1" w:styleId="AVCBulletlevel7">
    <w:name w:val="AVC Bullet level 7"/>
    <w:basedOn w:val="AVCBulletlevel1CharChar"/>
    <w:uiPriority w:val="99"/>
    <w:rsid w:val="00E47875"/>
    <w:pPr>
      <w:tabs>
        <w:tab w:val="clear" w:pos="397"/>
        <w:tab w:val="clear" w:pos="792"/>
        <w:tab w:val="clear" w:pos="1195"/>
        <w:tab w:val="clear" w:pos="1588"/>
        <w:tab w:val="clear" w:pos="2376"/>
        <w:tab w:val="clear" w:pos="2779"/>
        <w:tab w:val="num" w:pos="1985"/>
        <w:tab w:val="left" w:pos="2381"/>
        <w:tab w:val="left" w:pos="2778"/>
        <w:tab w:val="left" w:pos="3175"/>
      </w:tabs>
      <w:ind w:left="2779"/>
    </w:pPr>
  </w:style>
  <w:style w:type="paragraph" w:customStyle="1" w:styleId="AVCNumberinglevel3">
    <w:name w:val="AVC Numbering level 3"/>
    <w:basedOn w:val="AVCNumberinglevel2"/>
    <w:uiPriority w:val="99"/>
    <w:rsid w:val="00E47875"/>
    <w:pPr>
      <w:numPr>
        <w:numId w:val="0"/>
      </w:numPr>
      <w:tabs>
        <w:tab w:val="clear" w:pos="1191"/>
      </w:tabs>
    </w:pPr>
  </w:style>
  <w:style w:type="paragraph" w:customStyle="1" w:styleId="AVCNumberinglevel1">
    <w:name w:val="AVC Numbering level 1"/>
    <w:basedOn w:val="Normal"/>
    <w:uiPriority w:val="99"/>
    <w:rsid w:val="00E47875"/>
    <w:pPr>
      <w:numPr>
        <w:numId w:val="24"/>
      </w:numPr>
      <w:ind w:left="403" w:hanging="403"/>
      <w:textAlignment w:val="auto"/>
    </w:pPr>
  </w:style>
  <w:style w:type="paragraph" w:customStyle="1" w:styleId="LegendeFigure">
    <w:name w:val="Legende Figure"/>
    <w:basedOn w:val="Caption"/>
    <w:next w:val="Normal"/>
    <w:uiPriority w:val="99"/>
    <w:rsid w:val="00E47875"/>
    <w:pPr>
      <w:tabs>
        <w:tab w:val="num" w:pos="397"/>
      </w:tabs>
      <w:overflowPunct/>
      <w:autoSpaceDE/>
      <w:autoSpaceDN/>
      <w:adjustRightInd/>
      <w:spacing w:before="120" w:after="120"/>
      <w:ind w:left="1633" w:hanging="357"/>
      <w:textAlignment w:val="auto"/>
    </w:pPr>
    <w:rPr>
      <w:rFonts w:ascii="Arial" w:hAnsi="Arial" w:cs="Arial"/>
      <w:b w:val="0"/>
      <w:bCs w:val="0"/>
      <w:i/>
      <w:lang w:val="fr-FR"/>
    </w:rPr>
  </w:style>
  <w:style w:type="character" w:customStyle="1" w:styleId="AVCBulletlevel1CharCharChar">
    <w:name w:val="AVC Bullet level 1 Char Char Char"/>
    <w:link w:val="AVCBulletlevel1CharChar"/>
    <w:uiPriority w:val="99"/>
    <w:locked/>
    <w:rsid w:val="00E47875"/>
    <w:rPr>
      <w:rFonts w:eastAsia="Malgun Gothic"/>
      <w:lang w:val="en-GB" w:eastAsia="en-US" w:bidi="ar-SA"/>
    </w:rPr>
  </w:style>
  <w:style w:type="character" w:customStyle="1" w:styleId="AVCBulletlevel3CharCharCharCharChar">
    <w:name w:val="AVC Bullet level 3 Char Char Char Char Char"/>
    <w:link w:val="AVCBulletlevel3CharCharCharChar"/>
    <w:uiPriority w:val="99"/>
    <w:locked/>
    <w:rsid w:val="00E47875"/>
    <w:rPr>
      <w:rFonts w:eastAsia="Malgun Gothic"/>
      <w:lang w:val="en-GB" w:eastAsia="en-US" w:bidi="ar-SA"/>
    </w:rPr>
  </w:style>
  <w:style w:type="paragraph" w:customStyle="1" w:styleId="AVCBulletlevel3CharCharCharChar">
    <w:name w:val="AVC Bullet level 3 Char Char Char Char"/>
    <w:basedOn w:val="AVCBulletlevel1CharChar"/>
    <w:link w:val="AVCBulletlevel3CharCharCharCharChar"/>
    <w:uiPriority w:val="99"/>
    <w:rsid w:val="00E47875"/>
    <w:pPr>
      <w:numPr>
        <w:numId w:val="25"/>
      </w:numPr>
      <w:tabs>
        <w:tab w:val="clear" w:pos="1182"/>
        <w:tab w:val="clear" w:pos="1985"/>
        <w:tab w:val="num" w:pos="390"/>
        <w:tab w:val="num" w:pos="1117"/>
        <w:tab w:val="left" w:pos="1195"/>
      </w:tabs>
      <w:ind w:left="1117" w:hanging="360"/>
    </w:pPr>
  </w:style>
  <w:style w:type="character" w:customStyle="1" w:styleId="FigureChar1">
    <w:name w:val="Figure_# Char1"/>
    <w:uiPriority w:val="99"/>
    <w:rsid w:val="00E47875"/>
    <w:rPr>
      <w:rFonts w:cs="Times New Roman"/>
      <w:lang w:val="en-US" w:eastAsia="en-US" w:bidi="ar-SA"/>
    </w:rPr>
  </w:style>
  <w:style w:type="character" w:customStyle="1" w:styleId="Annex4CharCharCharCharChar">
    <w:name w:val="Annex 4 Char Char Char Char Char"/>
    <w:link w:val="Annex4CharCharCharChar"/>
    <w:uiPriority w:val="99"/>
    <w:locked/>
    <w:rsid w:val="00E47875"/>
    <w:rPr>
      <w:rFonts w:cs="Times New Roman"/>
      <w:b/>
      <w:bCs/>
      <w:lang w:val="en-US" w:eastAsia="en-US" w:bidi="ar-SA"/>
    </w:rPr>
  </w:style>
  <w:style w:type="paragraph" w:customStyle="1" w:styleId="AVCBulletlevel1Char1">
    <w:name w:val="AVC Bullet level 1 Char1"/>
    <w:basedOn w:val="Normal"/>
    <w:uiPriority w:val="99"/>
    <w:rsid w:val="00E47875"/>
    <w:pPr>
      <w:tabs>
        <w:tab w:val="left" w:pos="397"/>
        <w:tab w:val="num" w:pos="720"/>
      </w:tabs>
      <w:ind w:left="397" w:hanging="360"/>
    </w:pPr>
  </w:style>
  <w:style w:type="paragraph" w:customStyle="1" w:styleId="AVCBulletlevel3">
    <w:name w:val="AVC Bullet level 3"/>
    <w:basedOn w:val="Normal"/>
    <w:uiPriority w:val="99"/>
    <w:rsid w:val="00E47875"/>
    <w:pPr>
      <w:tabs>
        <w:tab w:val="left" w:pos="397"/>
        <w:tab w:val="num" w:pos="1191"/>
      </w:tabs>
      <w:ind w:left="1191" w:hanging="397"/>
    </w:pPr>
  </w:style>
  <w:style w:type="character" w:customStyle="1" w:styleId="SVCBulletslevel2CharCharCharCharChar">
    <w:name w:val="SVC Bullets level 2 Char Char Char Char Char"/>
    <w:basedOn w:val="SVCBulletslevel1CharCharCharChar"/>
    <w:uiPriority w:val="99"/>
    <w:rsid w:val="00E47875"/>
    <w:rPr>
      <w:rFonts w:ascii="Times New Roman" w:hAnsi="Times New Roman"/>
      <w:lang w:val="en-GB" w:eastAsia="en-US" w:bidi="ar-SA"/>
    </w:rPr>
  </w:style>
  <w:style w:type="paragraph" w:customStyle="1" w:styleId="SVCNumberinglevel1">
    <w:name w:val="SVC Numbering level 1"/>
    <w:basedOn w:val="SVCBulletslevel1CharCharChar"/>
    <w:uiPriority w:val="99"/>
    <w:rsid w:val="00E47875"/>
    <w:pPr>
      <w:numPr>
        <w:numId w:val="26"/>
      </w:numPr>
      <w:textAlignment w:val="baseline"/>
    </w:pPr>
  </w:style>
  <w:style w:type="paragraph" w:customStyle="1" w:styleId="SVCNumberinglevel2">
    <w:name w:val="SVC Numbering level 2"/>
    <w:basedOn w:val="SVCNumberinglevel1"/>
    <w:uiPriority w:val="99"/>
    <w:rsid w:val="00E47875"/>
    <w:pPr>
      <w:numPr>
        <w:numId w:val="0"/>
      </w:numPr>
    </w:pPr>
  </w:style>
  <w:style w:type="paragraph" w:customStyle="1" w:styleId="SVCNumberinglevel3">
    <w:name w:val="SVC Numbering level 3"/>
    <w:basedOn w:val="SVCNumberinglevel2"/>
    <w:uiPriority w:val="99"/>
    <w:rsid w:val="00E47875"/>
    <w:pPr>
      <w:numPr>
        <w:ilvl w:val="2"/>
        <w:numId w:val="26"/>
      </w:numPr>
      <w:tabs>
        <w:tab w:val="num" w:pos="1800"/>
      </w:tabs>
    </w:pPr>
  </w:style>
  <w:style w:type="paragraph" w:customStyle="1" w:styleId="SVCNumberinglevel4">
    <w:name w:val="SVC Numbering level 4"/>
    <w:basedOn w:val="SVCNumberinglevel3"/>
    <w:uiPriority w:val="99"/>
    <w:rsid w:val="00E47875"/>
    <w:pPr>
      <w:numPr>
        <w:ilvl w:val="3"/>
      </w:numPr>
      <w:tabs>
        <w:tab w:val="num" w:pos="2520"/>
      </w:tabs>
    </w:pPr>
  </w:style>
  <w:style w:type="paragraph" w:customStyle="1" w:styleId="SVCNumberinglevel5">
    <w:name w:val="SVC Numbering level 5"/>
    <w:basedOn w:val="SVCNumberinglevel4"/>
    <w:uiPriority w:val="99"/>
    <w:rsid w:val="00E47875"/>
    <w:pPr>
      <w:numPr>
        <w:ilvl w:val="4"/>
      </w:numPr>
      <w:tabs>
        <w:tab w:val="num" w:pos="3240"/>
      </w:tabs>
    </w:pPr>
  </w:style>
  <w:style w:type="paragraph" w:customStyle="1" w:styleId="SVCIndentlevel5">
    <w:name w:val="SVC Indent level 5"/>
    <w:basedOn w:val="SVCIndentlevel4"/>
    <w:uiPriority w:val="99"/>
    <w:rsid w:val="00E47875"/>
    <w:pPr>
      <w:tabs>
        <w:tab w:val="clear" w:pos="1584"/>
      </w:tabs>
      <w:ind w:left="2000"/>
    </w:pPr>
  </w:style>
  <w:style w:type="paragraph" w:customStyle="1" w:styleId="SVCIndentlevel2">
    <w:name w:val="SVC Indent level 2"/>
    <w:basedOn w:val="SVCIndentlevel1"/>
    <w:uiPriority w:val="99"/>
    <w:rsid w:val="00E47875"/>
    <w:pPr>
      <w:ind w:left="800"/>
    </w:pPr>
  </w:style>
  <w:style w:type="paragraph" w:customStyle="1" w:styleId="SVCIndentlevel3">
    <w:name w:val="SVC Indent level 3"/>
    <w:basedOn w:val="SVCIndentlevel2"/>
    <w:uiPriority w:val="99"/>
    <w:rsid w:val="00E47875"/>
    <w:pPr>
      <w:tabs>
        <w:tab w:val="clear" w:pos="792"/>
      </w:tabs>
      <w:ind w:left="1200"/>
    </w:pPr>
  </w:style>
  <w:style w:type="paragraph" w:customStyle="1" w:styleId="SVCIndentlevel4">
    <w:name w:val="SVC Indent level 4"/>
    <w:uiPriority w:val="99"/>
    <w:rsid w:val="00E47875"/>
    <w:pPr>
      <w:tabs>
        <w:tab w:val="left" w:pos="1584"/>
        <w:tab w:val="left" w:pos="1987"/>
        <w:tab w:val="left" w:pos="2376"/>
        <w:tab w:val="left" w:pos="2779"/>
        <w:tab w:val="left" w:pos="3168"/>
      </w:tabs>
      <w:spacing w:before="120"/>
      <w:ind w:left="1600"/>
      <w:jc w:val="both"/>
    </w:pPr>
    <w:rPr>
      <w:rFonts w:ascii="Times New Roman" w:hAnsi="Times New Roman"/>
      <w:lang w:val="en-GB"/>
    </w:rPr>
  </w:style>
  <w:style w:type="paragraph" w:customStyle="1" w:styleId="SVCIndentlevel1">
    <w:name w:val="SVC Indent level 1"/>
    <w:basedOn w:val="SVCBulletslevel1CharCharChar"/>
    <w:uiPriority w:val="99"/>
    <w:rsid w:val="00E47875"/>
    <w:pPr>
      <w:tabs>
        <w:tab w:val="clear" w:pos="403"/>
      </w:tabs>
      <w:ind w:left="403"/>
    </w:pPr>
  </w:style>
  <w:style w:type="character" w:customStyle="1" w:styleId="AVCBulletlevel1CharCharCharChar">
    <w:name w:val="AVC Bullet level 1 Char Char Char Char"/>
    <w:uiPriority w:val="99"/>
    <w:rsid w:val="00E47875"/>
    <w:rPr>
      <w:rFonts w:cs="Times New Roman"/>
      <w:lang w:val="en-GB" w:eastAsia="en-US" w:bidi="ar-SA"/>
    </w:rPr>
  </w:style>
  <w:style w:type="character" w:customStyle="1" w:styleId="AVCBulletlevel2CharCharChar">
    <w:name w:val="AVC Bullet level 2 Char Char Char"/>
    <w:link w:val="AVCBulletlevel2CharChar"/>
    <w:uiPriority w:val="99"/>
    <w:locked/>
    <w:rsid w:val="00E47875"/>
    <w:rPr>
      <w:rFonts w:eastAsia="Malgun Gothic"/>
      <w:lang w:val="en-GB" w:eastAsia="en-US" w:bidi="ar-SA"/>
    </w:rPr>
  </w:style>
  <w:style w:type="paragraph" w:customStyle="1" w:styleId="AVCBulletlevel3Char">
    <w:name w:val="AVC Bullet level 3 Char"/>
    <w:basedOn w:val="AVCBulletlevel1CharChar"/>
    <w:uiPriority w:val="99"/>
    <w:rsid w:val="00E47875"/>
    <w:pPr>
      <w:numPr>
        <w:numId w:val="0"/>
      </w:numPr>
      <w:tabs>
        <w:tab w:val="clear" w:pos="1195"/>
        <w:tab w:val="clear" w:pos="1985"/>
        <w:tab w:val="num" w:pos="1182"/>
      </w:tabs>
      <w:ind w:left="1182" w:hanging="390"/>
    </w:pPr>
  </w:style>
  <w:style w:type="paragraph" w:customStyle="1" w:styleId="AVCBulletlevel1">
    <w:name w:val="AVC Bullet level 1"/>
    <w:basedOn w:val="Normal"/>
    <w:uiPriority w:val="99"/>
    <w:rsid w:val="00E47875"/>
    <w:pPr>
      <w:tabs>
        <w:tab w:val="clear" w:pos="794"/>
        <w:tab w:val="clear" w:pos="1191"/>
        <w:tab w:val="num" w:pos="397"/>
        <w:tab w:val="left" w:pos="792"/>
        <w:tab w:val="left" w:pos="1195"/>
        <w:tab w:val="left" w:pos="2376"/>
        <w:tab w:val="left" w:pos="2779"/>
      </w:tabs>
      <w:ind w:left="397" w:hanging="397"/>
    </w:pPr>
  </w:style>
  <w:style w:type="paragraph" w:customStyle="1" w:styleId="AVCEquationlevel1">
    <w:name w:val="AVC Equation level 1"/>
    <w:basedOn w:val="Equation"/>
    <w:uiPriority w:val="99"/>
    <w:rsid w:val="00E47875"/>
    <w:pPr>
      <w:tabs>
        <w:tab w:val="clear" w:pos="4849"/>
      </w:tabs>
      <w:spacing w:before="200"/>
      <w:ind w:left="794"/>
    </w:pPr>
    <w:rPr>
      <w:sz w:val="20"/>
    </w:rPr>
  </w:style>
  <w:style w:type="paragraph" w:customStyle="1" w:styleId="SVCBulletslevel2">
    <w:name w:val="SVC Bullets level 2"/>
    <w:basedOn w:val="Normal"/>
    <w:uiPriority w:val="99"/>
    <w:rsid w:val="00E47875"/>
    <w:rPr>
      <w:lang w:eastAsia="ko-KR"/>
    </w:rPr>
  </w:style>
  <w:style w:type="paragraph" w:customStyle="1" w:styleId="Annex4Char">
    <w:name w:val="Annex 4 Char"/>
    <w:basedOn w:val="Annex3CharChar"/>
    <w:next w:val="Normal"/>
    <w:uiPriority w:val="99"/>
    <w:rsid w:val="00E47875"/>
    <w:pPr>
      <w:tabs>
        <w:tab w:val="clear" w:pos="720"/>
        <w:tab w:val="num" w:pos="1120"/>
      </w:tabs>
      <w:ind w:left="2128" w:hanging="1728"/>
    </w:pPr>
    <w:rPr>
      <w:lang w:val="en-US"/>
    </w:rPr>
  </w:style>
  <w:style w:type="paragraph" w:customStyle="1" w:styleId="AVCBulletlevel3CharChar">
    <w:name w:val="AVC Bullet level 3 Char Char"/>
    <w:basedOn w:val="AVCBulletlevel1CharChar"/>
    <w:uiPriority w:val="99"/>
    <w:rsid w:val="00E47875"/>
    <w:pPr>
      <w:numPr>
        <w:numId w:val="0"/>
      </w:numPr>
      <w:tabs>
        <w:tab w:val="clear" w:pos="1195"/>
        <w:tab w:val="clear" w:pos="1985"/>
        <w:tab w:val="num" w:pos="1182"/>
      </w:tabs>
      <w:ind w:left="1182" w:hanging="390"/>
    </w:pPr>
  </w:style>
  <w:style w:type="paragraph" w:customStyle="1" w:styleId="AVCBulletlevel3CharCharChar">
    <w:name w:val="AVC Bullet level 3 Char Char Char"/>
    <w:basedOn w:val="AVCBulletlevel1CharChar"/>
    <w:uiPriority w:val="99"/>
    <w:rsid w:val="00E47875"/>
    <w:pPr>
      <w:numPr>
        <w:numId w:val="0"/>
      </w:numPr>
      <w:tabs>
        <w:tab w:val="clear" w:pos="1985"/>
        <w:tab w:val="num" w:pos="490"/>
      </w:tabs>
      <w:ind w:left="490" w:hanging="390"/>
    </w:pPr>
  </w:style>
  <w:style w:type="character" w:customStyle="1" w:styleId="TableTitleChar1">
    <w:name w:val="Table_Title Char1"/>
    <w:uiPriority w:val="99"/>
    <w:rsid w:val="00E47875"/>
    <w:rPr>
      <w:rFonts w:cs="Times New Roman"/>
      <w:b/>
      <w:bCs/>
      <w:lang w:val="en-GB" w:eastAsia="en-US" w:bidi="ar-SA"/>
    </w:rPr>
  </w:style>
  <w:style w:type="paragraph" w:customStyle="1" w:styleId="AVCBulletlevel1Char">
    <w:name w:val="AVC Bullet level 1 Char"/>
    <w:basedOn w:val="Normal"/>
    <w:link w:val="AVCBulletlevel1CharChar1"/>
    <w:uiPriority w:val="99"/>
    <w:rsid w:val="00E47875"/>
    <w:pPr>
      <w:tabs>
        <w:tab w:val="clear" w:pos="794"/>
        <w:tab w:val="clear" w:pos="1191"/>
        <w:tab w:val="num" w:pos="397"/>
        <w:tab w:val="left" w:pos="792"/>
        <w:tab w:val="left" w:pos="1195"/>
        <w:tab w:val="left" w:pos="2376"/>
        <w:tab w:val="left" w:pos="2779"/>
      </w:tabs>
      <w:ind w:left="397" w:hanging="397"/>
    </w:pPr>
    <w:rPr>
      <w:rFonts w:ascii="Times" w:hAnsi="Times"/>
    </w:rPr>
  </w:style>
  <w:style w:type="paragraph" w:customStyle="1" w:styleId="AVCEquationlevel1CharChar">
    <w:name w:val="AVC Equation level 1 Char Char"/>
    <w:basedOn w:val="Equation"/>
    <w:uiPriority w:val="99"/>
    <w:rsid w:val="00E47875"/>
    <w:pPr>
      <w:tabs>
        <w:tab w:val="clear" w:pos="4849"/>
      </w:tabs>
      <w:spacing w:before="200"/>
      <w:ind w:left="794"/>
    </w:pPr>
    <w:rPr>
      <w:sz w:val="20"/>
    </w:rPr>
  </w:style>
  <w:style w:type="paragraph" w:customStyle="1" w:styleId="SVCBulletslevel1">
    <w:name w:val="SVC Bullets level 1"/>
    <w:basedOn w:val="SVCBulletslevel1CharCharChar"/>
    <w:uiPriority w:val="99"/>
    <w:rsid w:val="00E47875"/>
    <w:pPr>
      <w:tabs>
        <w:tab w:val="clear" w:pos="403"/>
        <w:tab w:val="num" w:pos="360"/>
      </w:tabs>
      <w:ind w:left="360" w:hanging="360"/>
    </w:pPr>
  </w:style>
  <w:style w:type="paragraph" w:customStyle="1" w:styleId="SVCBulletslevel2Char">
    <w:name w:val="SVC Bullets level 2 Char"/>
    <w:basedOn w:val="Normal"/>
    <w:uiPriority w:val="99"/>
    <w:rsid w:val="00E47875"/>
  </w:style>
  <w:style w:type="paragraph" w:customStyle="1" w:styleId="SVCBulletslevel4">
    <w:name w:val="SVC Bullets level 4"/>
    <w:basedOn w:val="SVCBulletslevel3"/>
    <w:uiPriority w:val="99"/>
    <w:rsid w:val="00E47875"/>
    <w:pPr>
      <w:tabs>
        <w:tab w:val="clear" w:pos="-31680"/>
        <w:tab w:val="num" w:pos="1800"/>
      </w:tabs>
      <w:ind w:left="1800" w:hanging="360"/>
    </w:pPr>
  </w:style>
  <w:style w:type="paragraph" w:customStyle="1" w:styleId="SVCBulletslevel1Char">
    <w:name w:val="SVC Bullets level 1 Char"/>
    <w:link w:val="SVCBulletslevel1CharChar"/>
    <w:uiPriority w:val="99"/>
    <w:rsid w:val="00E47875"/>
    <w:pPr>
      <w:tabs>
        <w:tab w:val="num" w:pos="0"/>
        <w:tab w:val="left" w:pos="403"/>
        <w:tab w:val="left" w:pos="792"/>
        <w:tab w:val="left" w:pos="1195"/>
        <w:tab w:val="left" w:pos="1584"/>
        <w:tab w:val="left" w:pos="1987"/>
        <w:tab w:val="left" w:pos="2376"/>
        <w:tab w:val="left" w:pos="2779"/>
        <w:tab w:val="left" w:pos="3168"/>
      </w:tabs>
      <w:spacing w:before="120"/>
      <w:ind w:left="403" w:hanging="403"/>
      <w:jc w:val="both"/>
    </w:pPr>
    <w:rPr>
      <w:rFonts w:ascii="Times New Roman" w:hAnsi="Times New Roman"/>
      <w:lang w:val="en-GB"/>
    </w:rPr>
  </w:style>
  <w:style w:type="paragraph" w:customStyle="1" w:styleId="AVCBulletslevel3">
    <w:name w:val="AVC Bullets level 3"/>
    <w:basedOn w:val="SVCBulletslevel3"/>
    <w:uiPriority w:val="99"/>
    <w:rsid w:val="00E47875"/>
    <w:pPr>
      <w:tabs>
        <w:tab w:val="clear" w:pos="-31680"/>
        <w:tab w:val="num" w:pos="2160"/>
      </w:tabs>
      <w:ind w:left="2160" w:hanging="360"/>
    </w:pPr>
  </w:style>
  <w:style w:type="paragraph" w:customStyle="1" w:styleId="AVCEquationlevel1CharCharChar">
    <w:name w:val="AVC Equation level 1 Char Char Char"/>
    <w:basedOn w:val="Equation"/>
    <w:uiPriority w:val="99"/>
    <w:rsid w:val="00E47875"/>
    <w:pPr>
      <w:tabs>
        <w:tab w:val="clear" w:pos="4849"/>
      </w:tabs>
      <w:spacing w:before="200"/>
      <w:ind w:left="794"/>
    </w:pPr>
    <w:rPr>
      <w:sz w:val="20"/>
    </w:rPr>
  </w:style>
  <w:style w:type="paragraph" w:customStyle="1" w:styleId="AVCBulletlevel2Char">
    <w:name w:val="AVC Bullet level 2 Char"/>
    <w:basedOn w:val="AVCBulletlevel1CharChar"/>
    <w:uiPriority w:val="99"/>
    <w:rsid w:val="00E47875"/>
    <w:pPr>
      <w:tabs>
        <w:tab w:val="clear" w:pos="792"/>
      </w:tabs>
    </w:pPr>
  </w:style>
  <w:style w:type="paragraph" w:customStyle="1" w:styleId="SVCBulletslevel3Char">
    <w:name w:val="SVC Bullets level 3 Char"/>
    <w:basedOn w:val="SVCBulletslevel3"/>
    <w:uiPriority w:val="99"/>
    <w:rsid w:val="00E47875"/>
    <w:pPr>
      <w:tabs>
        <w:tab w:val="clear" w:pos="-31680"/>
        <w:tab w:val="num" w:pos="720"/>
      </w:tabs>
      <w:ind w:left="1224" w:hanging="1224"/>
    </w:pPr>
  </w:style>
  <w:style w:type="paragraph" w:customStyle="1" w:styleId="00BodyText">
    <w:name w:val="00 BodyText"/>
    <w:basedOn w:val="Normal"/>
    <w:link w:val="00BodyTextChar"/>
    <w:uiPriority w:val="99"/>
    <w:rsid w:val="00E47875"/>
    <w:pPr>
      <w:tabs>
        <w:tab w:val="clear" w:pos="794"/>
        <w:tab w:val="clear" w:pos="1191"/>
        <w:tab w:val="clear" w:pos="1588"/>
        <w:tab w:val="clear" w:pos="1985"/>
      </w:tabs>
      <w:overflowPunct/>
      <w:autoSpaceDE/>
      <w:autoSpaceDN/>
      <w:adjustRightInd/>
      <w:spacing w:before="0" w:after="220"/>
      <w:jc w:val="left"/>
      <w:textAlignment w:val="auto"/>
    </w:pPr>
    <w:rPr>
      <w:rFonts w:ascii="Arial" w:eastAsia="MS Mincho" w:hAnsi="Arial"/>
      <w:sz w:val="22"/>
      <w:lang w:val="en-US" w:eastAsia="ja-JP"/>
    </w:rPr>
  </w:style>
  <w:style w:type="paragraph" w:customStyle="1" w:styleId="CharCharZchnZchnCharCharCarCar">
    <w:name w:val="Char Char Zchn Zchn Char Char Car Car"/>
    <w:uiPriority w:val="99"/>
    <w:semiHidden/>
    <w:rsid w:val="00E47875"/>
    <w:pPr>
      <w:keepNext/>
      <w:numPr>
        <w:numId w:val="28"/>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Annex7">
    <w:name w:val="Annex 7"/>
    <w:basedOn w:val="Annex6"/>
    <w:next w:val="Normal"/>
    <w:autoRedefine/>
    <w:uiPriority w:val="99"/>
    <w:rsid w:val="000C59F2"/>
    <w:pPr>
      <w:tabs>
        <w:tab w:val="clear" w:pos="1080"/>
        <w:tab w:val="clear" w:pos="1191"/>
        <w:tab w:val="clear" w:pos="3600"/>
        <w:tab w:val="num" w:pos="1200"/>
        <w:tab w:val="num" w:pos="5040"/>
      </w:tabs>
      <w:ind w:left="3240" w:hanging="3240"/>
      <w:outlineLvl w:val="6"/>
    </w:pPr>
  </w:style>
  <w:style w:type="paragraph" w:styleId="ListBullet">
    <w:name w:val="List Bullet"/>
    <w:basedOn w:val="Normal"/>
    <w:uiPriority w:val="99"/>
    <w:rsid w:val="00AD706A"/>
    <w:pPr>
      <w:numPr>
        <w:numId w:val="4"/>
      </w:numPr>
    </w:pPr>
  </w:style>
  <w:style w:type="paragraph" w:customStyle="1" w:styleId="NormalITU">
    <w:name w:val="Normal_ITU"/>
    <w:basedOn w:val="Normal"/>
    <w:uiPriority w:val="99"/>
    <w:rsid w:val="004A23AF"/>
    <w:pPr>
      <w:tabs>
        <w:tab w:val="clear" w:pos="794"/>
        <w:tab w:val="clear" w:pos="1191"/>
        <w:tab w:val="clear" w:pos="1588"/>
        <w:tab w:val="clear" w:pos="1985"/>
      </w:tabs>
      <w:overflowPunct/>
      <w:spacing w:before="120"/>
      <w:jc w:val="left"/>
      <w:textAlignment w:val="auto"/>
    </w:pPr>
    <w:rPr>
      <w:rFonts w:eastAsia="MS Mincho" w:cs="Arial"/>
      <w:sz w:val="24"/>
      <w:lang w:val="en-US" w:eastAsia="ja-JP"/>
    </w:rPr>
  </w:style>
  <w:style w:type="paragraph" w:customStyle="1" w:styleId="XTableEntry">
    <w:name w:val="XTableEntry"/>
    <w:basedOn w:val="Normal"/>
    <w:uiPriority w:val="99"/>
    <w:rsid w:val="00D250C0"/>
    <w:pPr>
      <w:tabs>
        <w:tab w:val="clear" w:pos="794"/>
        <w:tab w:val="clear" w:pos="1191"/>
        <w:tab w:val="clear" w:pos="1985"/>
        <w:tab w:val="left" w:pos="227"/>
        <w:tab w:val="left" w:pos="454"/>
        <w:tab w:val="left" w:pos="680"/>
        <w:tab w:val="left" w:pos="907"/>
        <w:tab w:val="left" w:pos="1134"/>
        <w:tab w:val="left" w:pos="1361"/>
        <w:tab w:val="left" w:pos="1814"/>
        <w:tab w:val="left" w:pos="2041"/>
        <w:tab w:val="left" w:pos="2268"/>
        <w:tab w:val="left" w:pos="2495"/>
        <w:tab w:val="left" w:pos="2722"/>
        <w:tab w:val="left" w:pos="2948"/>
        <w:tab w:val="left" w:pos="3175"/>
        <w:tab w:val="left" w:pos="3402"/>
        <w:tab w:val="left" w:pos="3629"/>
      </w:tabs>
      <w:spacing w:before="40" w:after="40"/>
      <w:jc w:val="left"/>
    </w:pPr>
  </w:style>
  <w:style w:type="paragraph" w:customStyle="1" w:styleId="XParagraph">
    <w:name w:val="XParagraph"/>
    <w:basedOn w:val="Normal"/>
    <w:link w:val="XParagraphChar"/>
    <w:uiPriority w:val="99"/>
    <w:rsid w:val="00D250C0"/>
    <w:pPr>
      <w:tabs>
        <w:tab w:val="clear" w:pos="794"/>
        <w:tab w:val="clear" w:pos="1588"/>
        <w:tab w:val="clear" w:pos="1985"/>
        <w:tab w:val="left" w:pos="284"/>
        <w:tab w:val="num" w:pos="1191"/>
      </w:tabs>
      <w:spacing w:before="120"/>
      <w:ind w:left="567"/>
    </w:pPr>
    <w:rPr>
      <w:rFonts w:ascii="Times" w:hAnsi="Times"/>
      <w:sz w:val="22"/>
      <w:szCs w:val="22"/>
    </w:rPr>
  </w:style>
  <w:style w:type="paragraph" w:customStyle="1" w:styleId="XBullet1">
    <w:name w:val="XBullet1"/>
    <w:basedOn w:val="Normal"/>
    <w:uiPriority w:val="99"/>
    <w:rsid w:val="00D250C0"/>
    <w:pPr>
      <w:tabs>
        <w:tab w:val="clear" w:pos="794"/>
        <w:tab w:val="clear" w:pos="1191"/>
        <w:tab w:val="clear" w:pos="1588"/>
        <w:tab w:val="clear" w:pos="1985"/>
        <w:tab w:val="left" w:pos="284"/>
        <w:tab w:val="num" w:pos="21972"/>
      </w:tabs>
      <w:spacing w:before="120"/>
      <w:ind w:left="992" w:hanging="425"/>
    </w:pPr>
    <w:rPr>
      <w:szCs w:val="22"/>
    </w:rPr>
  </w:style>
  <w:style w:type="paragraph" w:customStyle="1" w:styleId="XBullet2">
    <w:name w:val="XBullet2"/>
    <w:basedOn w:val="XBullet1"/>
    <w:uiPriority w:val="99"/>
    <w:rsid w:val="00D250C0"/>
    <w:pPr>
      <w:ind w:left="1417"/>
    </w:pPr>
  </w:style>
  <w:style w:type="character" w:customStyle="1" w:styleId="XParagraphChar">
    <w:name w:val="XParagraph Char"/>
    <w:link w:val="XParagraph"/>
    <w:uiPriority w:val="99"/>
    <w:locked/>
    <w:rsid w:val="00D250C0"/>
    <w:rPr>
      <w:rFonts w:cs="Times New Roman"/>
      <w:sz w:val="22"/>
      <w:szCs w:val="22"/>
      <w:lang w:val="en-GB" w:eastAsia="en-US" w:bidi="ar-SA"/>
    </w:rPr>
  </w:style>
  <w:style w:type="paragraph" w:customStyle="1" w:styleId="XEquation2">
    <w:name w:val="XEquation2"/>
    <w:basedOn w:val="Normal"/>
    <w:uiPriority w:val="99"/>
    <w:rsid w:val="005059F1"/>
    <w:pPr>
      <w:tabs>
        <w:tab w:val="clear" w:pos="1191"/>
        <w:tab w:val="clear" w:pos="1985"/>
        <w:tab w:val="right" w:pos="9356"/>
        <w:tab w:val="right" w:pos="9696"/>
      </w:tabs>
      <w:spacing w:before="120" w:after="120"/>
      <w:ind w:left="1701"/>
      <w:jc w:val="left"/>
    </w:pPr>
    <w:rPr>
      <w:szCs w:val="22"/>
    </w:rPr>
  </w:style>
  <w:style w:type="paragraph" w:customStyle="1" w:styleId="note10">
    <w:name w:val="note1"/>
    <w:basedOn w:val="Normal"/>
    <w:uiPriority w:val="99"/>
    <w:rsid w:val="00495417"/>
    <w:pPr>
      <w:tabs>
        <w:tab w:val="clear" w:pos="794"/>
        <w:tab w:val="clear" w:pos="1191"/>
        <w:tab w:val="clear" w:pos="1588"/>
        <w:tab w:val="clear" w:pos="1985"/>
      </w:tabs>
      <w:adjustRightInd/>
      <w:spacing w:before="60" w:line="199" w:lineRule="atLeast"/>
      <w:ind w:left="284"/>
      <w:textAlignment w:val="auto"/>
    </w:pPr>
    <w:rPr>
      <w:sz w:val="18"/>
      <w:szCs w:val="18"/>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ferences">
    <w:name w:val="References"/>
    <w:basedOn w:val="Normal"/>
    <w:uiPriority w:val="99"/>
    <w:rsid w:val="00AD6CE2"/>
    <w:pPr>
      <w:numPr>
        <w:numId w:val="38"/>
      </w:numPr>
      <w:tabs>
        <w:tab w:val="clear" w:pos="794"/>
        <w:tab w:val="clear" w:pos="1191"/>
        <w:tab w:val="clear" w:pos="1588"/>
        <w:tab w:val="clear" w:pos="1985"/>
      </w:tabs>
      <w:overflowPunct/>
      <w:autoSpaceDE/>
      <w:autoSpaceDN/>
      <w:adjustRightInd/>
      <w:spacing w:before="0"/>
      <w:textAlignment w:val="auto"/>
    </w:pPr>
    <w:rPr>
      <w:rFonts w:eastAsia="MS Mincho"/>
      <w:sz w:val="16"/>
      <w:lang w:val="en-US"/>
    </w:rPr>
  </w:style>
  <w:style w:type="character" w:customStyle="1" w:styleId="Annex4CharChar">
    <w:name w:val="Annex 4 Char Char"/>
    <w:uiPriority w:val="99"/>
    <w:rsid w:val="00AD6CE2"/>
    <w:rPr>
      <w:rFonts w:ascii="Arial" w:eastAsia="SimSun" w:hAnsi="Arial" w:cs="Arial"/>
      <w:b/>
      <w:bCs/>
      <w:color w:val="0000FF"/>
      <w:kern w:val="2"/>
      <w:lang w:val="en-US" w:eastAsia="en-US" w:bidi="ar-SA"/>
    </w:rPr>
  </w:style>
  <w:style w:type="paragraph" w:customStyle="1" w:styleId="bibliography">
    <w:name w:val="bibliography"/>
    <w:basedOn w:val="Normal"/>
    <w:uiPriority w:val="99"/>
    <w:rsid w:val="00AD6CE2"/>
    <w:pPr>
      <w:numPr>
        <w:numId w:val="39"/>
      </w:numPr>
      <w:tabs>
        <w:tab w:val="clear" w:pos="360"/>
        <w:tab w:val="clear" w:pos="794"/>
        <w:tab w:val="clear" w:pos="1191"/>
        <w:tab w:val="clear" w:pos="1588"/>
        <w:tab w:val="clear" w:pos="1985"/>
        <w:tab w:val="left" w:pos="660"/>
      </w:tabs>
      <w:overflowPunct/>
      <w:autoSpaceDE/>
      <w:autoSpaceDN/>
      <w:adjustRightInd/>
      <w:spacing w:before="0" w:after="240" w:line="230" w:lineRule="atLeast"/>
      <w:ind w:left="660" w:hanging="660"/>
      <w:textAlignment w:val="auto"/>
    </w:pPr>
    <w:rPr>
      <w:rFonts w:ascii="Arial" w:eastAsia="MS Mincho" w:hAnsi="Arial"/>
      <w:lang w:val="en-US"/>
    </w:rPr>
  </w:style>
  <w:style w:type="character" w:customStyle="1" w:styleId="AVCBulletlevel1CharChar1">
    <w:name w:val="AVC Bullet level 1 Char Char1"/>
    <w:link w:val="AVCBulletlevel1Char"/>
    <w:uiPriority w:val="99"/>
    <w:locked/>
    <w:rsid w:val="00AD6CE2"/>
    <w:rPr>
      <w:rFonts w:cs="Times New Roman"/>
      <w:lang w:val="en-GB" w:eastAsia="en-US" w:bidi="ar-SA"/>
    </w:rPr>
  </w:style>
  <w:style w:type="character" w:customStyle="1" w:styleId="Annex3Char1">
    <w:name w:val="Annex 3 Char1"/>
    <w:uiPriority w:val="99"/>
    <w:rsid w:val="00AD6CE2"/>
    <w:rPr>
      <w:rFonts w:ascii="Arial" w:eastAsia="SimSun" w:hAnsi="Arial" w:cs="Arial"/>
      <w:b/>
      <w:bCs/>
      <w:color w:val="0000FF"/>
      <w:kern w:val="2"/>
      <w:lang w:val="en-GB" w:eastAsia="en-US" w:bidi="ar-SA"/>
    </w:rPr>
  </w:style>
  <w:style w:type="paragraph" w:customStyle="1" w:styleId="AVCBulletlevel2">
    <w:name w:val="AVC Bullet level 2"/>
    <w:basedOn w:val="AVCBulletlevel1Char"/>
    <w:uiPriority w:val="99"/>
    <w:rsid w:val="00AD6CE2"/>
    <w:pPr>
      <w:tabs>
        <w:tab w:val="clear" w:pos="397"/>
        <w:tab w:val="clear" w:pos="792"/>
        <w:tab w:val="num" w:pos="794"/>
      </w:tabs>
      <w:ind w:left="794" w:hanging="391"/>
    </w:pPr>
  </w:style>
  <w:style w:type="character" w:customStyle="1" w:styleId="00BodyTextChar">
    <w:name w:val="00 BodyText Char"/>
    <w:link w:val="00BodyText"/>
    <w:uiPriority w:val="99"/>
    <w:locked/>
    <w:rsid w:val="00AD6CE2"/>
    <w:rPr>
      <w:rFonts w:ascii="Arial" w:eastAsia="MS Mincho" w:hAnsi="Arial" w:cs="Times New Roman"/>
      <w:sz w:val="22"/>
      <w:lang w:val="en-US" w:eastAsia="ja-JP" w:bidi="ar-SA"/>
    </w:rPr>
  </w:style>
  <w:style w:type="paragraph" w:customStyle="1" w:styleId="CharCharCharCharCharCharChar">
    <w:name w:val="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Foreword">
    <w:name w:val="Foreword"/>
    <w:basedOn w:val="Normal"/>
    <w:next w:val="Normal"/>
    <w:uiPriority w:val="99"/>
    <w:rsid w:val="00AD6CE2"/>
    <w:pPr>
      <w:tabs>
        <w:tab w:val="clear" w:pos="794"/>
        <w:tab w:val="clear" w:pos="1191"/>
        <w:tab w:val="clear" w:pos="1588"/>
        <w:tab w:val="clear" w:pos="1985"/>
      </w:tabs>
      <w:overflowPunct/>
      <w:autoSpaceDE/>
      <w:autoSpaceDN/>
      <w:adjustRightInd/>
      <w:spacing w:before="0" w:after="240" w:line="230" w:lineRule="atLeast"/>
      <w:textAlignment w:val="auto"/>
    </w:pPr>
    <w:rPr>
      <w:rFonts w:ascii="Arial" w:eastAsia="MS Mincho" w:hAnsi="Arial"/>
      <w:color w:val="0000FF"/>
      <w:lang w:eastAsia="ja-JP"/>
    </w:rPr>
  </w:style>
  <w:style w:type="paragraph" w:styleId="ListBullet4">
    <w:name w:val="List Bullet 4"/>
    <w:basedOn w:val="Normal"/>
    <w:autoRedefine/>
    <w:uiPriority w:val="99"/>
    <w:rsid w:val="00AD6CE2"/>
    <w:pPr>
      <w:tabs>
        <w:tab w:val="clear" w:pos="794"/>
        <w:tab w:val="clear" w:pos="1191"/>
        <w:tab w:val="clear" w:pos="1588"/>
        <w:tab w:val="clear" w:pos="1985"/>
        <w:tab w:val="num" w:pos="1209"/>
      </w:tabs>
      <w:overflowPunct/>
      <w:autoSpaceDE/>
      <w:autoSpaceDN/>
      <w:adjustRightInd/>
      <w:spacing w:before="0" w:after="240" w:line="230" w:lineRule="atLeast"/>
      <w:ind w:left="1209" w:hanging="360"/>
      <w:textAlignment w:val="auto"/>
    </w:pPr>
    <w:rPr>
      <w:rFonts w:ascii="Arial" w:eastAsia="MS Mincho" w:hAnsi="Arial"/>
      <w:lang w:eastAsia="ja-JP"/>
    </w:rPr>
  </w:style>
  <w:style w:type="paragraph" w:styleId="ListNumber5">
    <w:name w:val="List Number 5"/>
    <w:basedOn w:val="Normal"/>
    <w:uiPriority w:val="99"/>
    <w:rsid w:val="00AD6CE2"/>
    <w:pPr>
      <w:numPr>
        <w:numId w:val="5"/>
      </w:numPr>
      <w:tabs>
        <w:tab w:val="clear" w:pos="794"/>
        <w:tab w:val="clear" w:pos="1191"/>
        <w:tab w:val="clear" w:pos="1440"/>
        <w:tab w:val="clear" w:pos="1588"/>
        <w:tab w:val="clear" w:pos="1985"/>
        <w:tab w:val="num" w:pos="0"/>
        <w:tab w:val="num" w:pos="1492"/>
      </w:tabs>
      <w:overflowPunct/>
      <w:autoSpaceDE/>
      <w:autoSpaceDN/>
      <w:adjustRightInd/>
      <w:spacing w:before="0" w:after="240" w:line="230" w:lineRule="atLeast"/>
      <w:ind w:left="1492" w:hanging="403"/>
      <w:textAlignment w:val="auto"/>
    </w:pPr>
    <w:rPr>
      <w:rFonts w:ascii="Arial" w:eastAsia="MS Mincho" w:hAnsi="Arial"/>
      <w:lang w:eastAsia="ja-JP"/>
    </w:rPr>
  </w:style>
  <w:style w:type="paragraph" w:customStyle="1" w:styleId="zzCopyright">
    <w:name w:val="zzCopyright"/>
    <w:basedOn w:val="Normal"/>
    <w:next w:val="Normal"/>
    <w:uiPriority w:val="99"/>
    <w:rsid w:val="00AD6CE2"/>
    <w:pPr>
      <w:pBdr>
        <w:top w:val="single" w:sz="4" w:space="1" w:color="0000FF"/>
        <w:left w:val="single" w:sz="4" w:space="4" w:color="0000FF"/>
        <w:bottom w:val="single" w:sz="4" w:space="1" w:color="0000FF"/>
        <w:right w:val="single" w:sz="4" w:space="4" w:color="0000FF"/>
      </w:pBdr>
      <w:tabs>
        <w:tab w:val="clear" w:pos="794"/>
        <w:tab w:val="clear" w:pos="1191"/>
        <w:tab w:val="clear" w:pos="1588"/>
        <w:tab w:val="clear" w:pos="1985"/>
        <w:tab w:val="left" w:pos="514"/>
        <w:tab w:val="left" w:pos="9623"/>
      </w:tabs>
      <w:overflowPunct/>
      <w:autoSpaceDE/>
      <w:autoSpaceDN/>
      <w:adjustRightInd/>
      <w:spacing w:before="0" w:after="240" w:line="230" w:lineRule="atLeast"/>
      <w:ind w:left="284" w:right="284"/>
      <w:textAlignment w:val="auto"/>
    </w:pPr>
    <w:rPr>
      <w:rFonts w:ascii="Arial" w:eastAsia="MS Mincho" w:hAnsi="Arial"/>
      <w:color w:val="0000FF"/>
      <w:lang w:eastAsia="ja-JP"/>
    </w:rPr>
  </w:style>
  <w:style w:type="paragraph" w:customStyle="1" w:styleId="zzCover">
    <w:name w:val="zzCover"/>
    <w:basedOn w:val="Normal"/>
    <w:uiPriority w:val="99"/>
    <w:rsid w:val="00AD6CE2"/>
    <w:pPr>
      <w:tabs>
        <w:tab w:val="clear" w:pos="794"/>
        <w:tab w:val="clear" w:pos="1191"/>
        <w:tab w:val="clear" w:pos="1588"/>
        <w:tab w:val="clear" w:pos="1985"/>
      </w:tabs>
      <w:overflowPunct/>
      <w:autoSpaceDE/>
      <w:autoSpaceDN/>
      <w:adjustRightInd/>
      <w:spacing w:before="0" w:after="220" w:line="230" w:lineRule="atLeast"/>
      <w:jc w:val="right"/>
      <w:textAlignment w:val="auto"/>
    </w:pPr>
    <w:rPr>
      <w:rFonts w:ascii="Arial" w:eastAsia="MS Mincho" w:hAnsi="Arial"/>
      <w:b/>
      <w:color w:val="000000"/>
      <w:sz w:val="24"/>
      <w:lang w:eastAsia="ja-JP"/>
    </w:rPr>
  </w:style>
  <w:style w:type="paragraph" w:customStyle="1" w:styleId="zzForeword">
    <w:name w:val="zzForeword"/>
    <w:basedOn w:val="Normal"/>
    <w:next w:val="Normal"/>
    <w:uiPriority w:val="99"/>
    <w:rsid w:val="00AD6CE2"/>
    <w:pPr>
      <w:keepNext/>
      <w:pageBreakBefore/>
      <w:tabs>
        <w:tab w:val="clear" w:pos="794"/>
        <w:tab w:val="clear" w:pos="1191"/>
        <w:tab w:val="clear" w:pos="1588"/>
        <w:tab w:val="clear" w:pos="1985"/>
      </w:tabs>
      <w:suppressAutoHyphens/>
      <w:overflowPunct/>
      <w:autoSpaceDE/>
      <w:autoSpaceDN/>
      <w:adjustRightInd/>
      <w:spacing w:before="960" w:after="310" w:line="310" w:lineRule="exact"/>
      <w:jc w:val="left"/>
      <w:textAlignment w:val="auto"/>
    </w:pPr>
    <w:rPr>
      <w:rFonts w:ascii="Arial" w:eastAsia="MS Mincho" w:hAnsi="Arial"/>
      <w:b/>
      <w:color w:val="0000FF"/>
      <w:sz w:val="28"/>
      <w:lang w:eastAsia="ja-JP"/>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nnex4char0">
    <w:name w:val="annex4char"/>
    <w:basedOn w:val="Normal"/>
    <w:uiPriority w:val="99"/>
    <w:rsid w:val="00AD6CE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 w:val="24"/>
      <w:szCs w:val="24"/>
      <w:lang w:val="en-US" w:eastAsia="ja-JP"/>
    </w:rPr>
  </w:style>
  <w:style w:type="paragraph" w:customStyle="1" w:styleId="Bulletedo2">
    <w:name w:val="Bulleted o 2"/>
    <w:basedOn w:val="Normal"/>
    <w:uiPriority w:val="99"/>
    <w:rsid w:val="00AD6CE2"/>
    <w:pPr>
      <w:tabs>
        <w:tab w:val="clear" w:pos="794"/>
        <w:tab w:val="clear" w:pos="1191"/>
        <w:tab w:val="clear" w:pos="1588"/>
        <w:tab w:val="clear" w:pos="1985"/>
      </w:tabs>
      <w:overflowPunct/>
      <w:autoSpaceDE/>
      <w:autoSpaceDN/>
      <w:adjustRightInd/>
      <w:spacing w:before="0" w:after="220"/>
      <w:ind w:left="2954" w:hanging="357"/>
      <w:jc w:val="left"/>
      <w:textAlignment w:val="auto"/>
    </w:pPr>
    <w:rPr>
      <w:rFonts w:ascii="Arial" w:hAnsi="Arial"/>
      <w:sz w:val="22"/>
      <w:lang w:val="en-US" w:eastAsia="zh-CN"/>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文字) (文字) Char Char Char Char Char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文字) (文字) Char Char Char Char Char Char"/>
    <w:uiPriority w:val="99"/>
    <w:semiHidden/>
    <w:rsid w:val="00AD6C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TMLPreformatted">
    <w:name w:val="HTML Preformatted"/>
    <w:basedOn w:val="Normal"/>
    <w:link w:val="HTMLPreformattedChar"/>
    <w:uiPriority w:val="99"/>
    <w:rsid w:val="00AD6CE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lang w:eastAsia="x-none"/>
    </w:rPr>
  </w:style>
  <w:style w:type="character" w:customStyle="1" w:styleId="HTMLPreformattedChar">
    <w:name w:val="HTML Preformatted Char"/>
    <w:link w:val="HTMLPreformatted"/>
    <w:uiPriority w:val="99"/>
    <w:locked/>
    <w:rsid w:val="00F75C43"/>
    <w:rPr>
      <w:rFonts w:ascii="Courier New" w:hAnsi="Courier New" w:cs="Courier New"/>
      <w:sz w:val="20"/>
      <w:szCs w:val="20"/>
      <w:lang w:val="en-GB"/>
    </w:rPr>
  </w:style>
  <w:style w:type="paragraph" w:customStyle="1" w:styleId="a2">
    <w:name w:val="a2"/>
    <w:basedOn w:val="Heading2"/>
    <w:next w:val="Normal"/>
    <w:uiPriority w:val="99"/>
    <w:rsid w:val="00AD6CE2"/>
    <w:pPr>
      <w:keepLines w:val="0"/>
      <w:numPr>
        <w:numId w:val="40"/>
      </w:numPr>
      <w:tabs>
        <w:tab w:val="clear" w:pos="360"/>
        <w:tab w:val="clear" w:pos="794"/>
        <w:tab w:val="clear" w:pos="1191"/>
        <w:tab w:val="clear" w:pos="1588"/>
        <w:tab w:val="clear" w:pos="1985"/>
        <w:tab w:val="left" w:pos="500"/>
        <w:tab w:val="left" w:pos="720"/>
        <w:tab w:val="num" w:pos="1440"/>
      </w:tabs>
      <w:suppressAutoHyphens/>
      <w:overflowPunct/>
      <w:autoSpaceDE/>
      <w:autoSpaceDN/>
      <w:adjustRightInd/>
      <w:spacing w:before="270" w:after="240" w:line="270" w:lineRule="exact"/>
      <w:ind w:left="1440" w:hanging="360"/>
      <w:jc w:val="left"/>
      <w:textAlignment w:val="auto"/>
    </w:pPr>
    <w:rPr>
      <w:rFonts w:ascii="Arial" w:eastAsia="MS Mincho" w:hAnsi="Arial"/>
      <w:bCs w:val="0"/>
      <w:sz w:val="24"/>
      <w:szCs w:val="20"/>
      <w:lang w:val="de-DE" w:eastAsia="ja-JP"/>
    </w:rPr>
  </w:style>
  <w:style w:type="paragraph" w:customStyle="1" w:styleId="a3">
    <w:name w:val="a3"/>
    <w:basedOn w:val="Heading3"/>
    <w:next w:val="Normal"/>
    <w:uiPriority w:val="99"/>
    <w:rsid w:val="00AD6CE2"/>
    <w:pPr>
      <w:keepLines w:val="0"/>
      <w:numPr>
        <w:numId w:val="40"/>
      </w:numPr>
      <w:tabs>
        <w:tab w:val="clear" w:pos="794"/>
        <w:tab w:val="clear" w:pos="1191"/>
        <w:tab w:val="clear" w:pos="1588"/>
        <w:tab w:val="clear" w:pos="1985"/>
        <w:tab w:val="left" w:pos="640"/>
        <w:tab w:val="left" w:pos="880"/>
        <w:tab w:val="num" w:pos="2160"/>
      </w:tabs>
      <w:suppressAutoHyphens/>
      <w:overflowPunct/>
      <w:autoSpaceDE/>
      <w:autoSpaceDN/>
      <w:adjustRightInd/>
      <w:spacing w:before="60" w:after="240" w:line="250" w:lineRule="exact"/>
      <w:ind w:left="0" w:firstLine="0"/>
      <w:jc w:val="left"/>
      <w:textAlignment w:val="auto"/>
    </w:pPr>
    <w:rPr>
      <w:rFonts w:ascii="Arial" w:eastAsia="MS Mincho" w:hAnsi="Arial"/>
      <w:bCs w:val="0"/>
      <w:sz w:val="22"/>
      <w:lang w:val="de-DE" w:eastAsia="ja-JP"/>
    </w:rPr>
  </w:style>
  <w:style w:type="paragraph" w:customStyle="1" w:styleId="a4">
    <w:name w:val="a4"/>
    <w:basedOn w:val="Heading4"/>
    <w:next w:val="Normal"/>
    <w:uiPriority w:val="99"/>
    <w:rsid w:val="00AD6CE2"/>
    <w:pPr>
      <w:keepLines w:val="0"/>
      <w:numPr>
        <w:numId w:val="40"/>
      </w:numPr>
      <w:tabs>
        <w:tab w:val="clear" w:pos="794"/>
        <w:tab w:val="clear" w:pos="1191"/>
        <w:tab w:val="clear" w:pos="1588"/>
        <w:tab w:val="clear" w:pos="1985"/>
        <w:tab w:val="left" w:pos="880"/>
        <w:tab w:val="num" w:pos="2880"/>
      </w:tabs>
      <w:suppressAutoHyphens/>
      <w:overflowPunct/>
      <w:autoSpaceDE/>
      <w:autoSpaceDN/>
      <w:adjustRightInd/>
      <w:spacing w:before="60" w:after="240" w:line="230" w:lineRule="exact"/>
      <w:ind w:left="0" w:firstLine="0"/>
      <w:textAlignment w:val="auto"/>
    </w:pPr>
    <w:rPr>
      <w:rFonts w:ascii="Arial" w:eastAsia="MS Mincho" w:hAnsi="Arial"/>
      <w:bCs w:val="0"/>
      <w:lang w:val="de-DE" w:eastAsia="ja-JP"/>
    </w:rPr>
  </w:style>
  <w:style w:type="paragraph" w:customStyle="1" w:styleId="a5">
    <w:name w:val="a5"/>
    <w:basedOn w:val="Heading5"/>
    <w:next w:val="Normal"/>
    <w:uiPriority w:val="99"/>
    <w:rsid w:val="00AD6CE2"/>
    <w:pPr>
      <w:keepLines w:val="0"/>
      <w:numPr>
        <w:numId w:val="40"/>
      </w:numPr>
      <w:tabs>
        <w:tab w:val="clear" w:pos="907"/>
        <w:tab w:val="clear" w:pos="1191"/>
        <w:tab w:val="clear" w:pos="1588"/>
        <w:tab w:val="clear" w:pos="1985"/>
        <w:tab w:val="left" w:pos="1140"/>
        <w:tab w:val="left" w:pos="1360"/>
        <w:tab w:val="num" w:pos="1492"/>
        <w:tab w:val="num" w:pos="3600"/>
      </w:tabs>
      <w:suppressAutoHyphens/>
      <w:overflowPunct/>
      <w:autoSpaceDE/>
      <w:autoSpaceDN/>
      <w:adjustRightInd/>
      <w:spacing w:before="60" w:after="240" w:line="230" w:lineRule="exact"/>
      <w:ind w:left="0" w:firstLine="0"/>
      <w:jc w:val="left"/>
      <w:textAlignment w:val="auto"/>
    </w:pPr>
    <w:rPr>
      <w:rFonts w:ascii="Arial" w:eastAsia="MS Mincho" w:hAnsi="Arial"/>
      <w:bCs w:val="0"/>
      <w:lang w:val="de-DE" w:eastAsia="ja-JP"/>
    </w:rPr>
  </w:style>
  <w:style w:type="paragraph" w:customStyle="1" w:styleId="a6">
    <w:name w:val="a6"/>
    <w:basedOn w:val="Heading6"/>
    <w:next w:val="Normal"/>
    <w:uiPriority w:val="99"/>
    <w:rsid w:val="00AD6CE2"/>
    <w:pPr>
      <w:keepLines w:val="0"/>
      <w:numPr>
        <w:numId w:val="40"/>
      </w:numPr>
      <w:tabs>
        <w:tab w:val="clear" w:pos="794"/>
        <w:tab w:val="clear" w:pos="1191"/>
        <w:tab w:val="clear" w:pos="1588"/>
        <w:tab w:val="clear" w:pos="1985"/>
        <w:tab w:val="left" w:pos="1140"/>
        <w:tab w:val="left" w:pos="1360"/>
        <w:tab w:val="num" w:pos="4320"/>
      </w:tabs>
      <w:suppressAutoHyphens/>
      <w:overflowPunct/>
      <w:autoSpaceDE/>
      <w:autoSpaceDN/>
      <w:adjustRightInd/>
      <w:spacing w:before="60" w:after="240" w:line="230" w:lineRule="exact"/>
      <w:jc w:val="left"/>
      <w:textAlignment w:val="auto"/>
    </w:pPr>
    <w:rPr>
      <w:rFonts w:ascii="Arial" w:eastAsia="MS Mincho" w:hAnsi="Arial"/>
      <w:bCs w:val="0"/>
      <w:lang w:val="de-DE" w:eastAsia="ja-JP"/>
    </w:rPr>
  </w:style>
  <w:style w:type="paragraph" w:customStyle="1" w:styleId="ANNEX">
    <w:name w:val="ANNEX"/>
    <w:basedOn w:val="Normal"/>
    <w:next w:val="Normal"/>
    <w:uiPriority w:val="99"/>
    <w:rsid w:val="00AD6CE2"/>
    <w:pPr>
      <w:keepNext/>
      <w:pageBreakBefore/>
      <w:numPr>
        <w:numId w:val="40"/>
      </w:numPr>
      <w:tabs>
        <w:tab w:val="clear" w:pos="794"/>
        <w:tab w:val="clear" w:pos="1191"/>
        <w:tab w:val="clear" w:pos="1588"/>
        <w:tab w:val="clear" w:pos="1985"/>
      </w:tabs>
      <w:overflowPunct/>
      <w:autoSpaceDE/>
      <w:autoSpaceDN/>
      <w:adjustRightInd/>
      <w:spacing w:before="0" w:after="760" w:line="310" w:lineRule="exact"/>
      <w:jc w:val="center"/>
      <w:textAlignment w:val="auto"/>
      <w:outlineLvl w:val="0"/>
    </w:pPr>
    <w:rPr>
      <w:rFonts w:ascii="Arial" w:eastAsia="MS Mincho" w:hAnsi="Arial"/>
      <w:b/>
      <w:sz w:val="28"/>
      <w:lang w:val="de-DE" w:eastAsia="ja-JP"/>
    </w:rPr>
  </w:style>
  <w:style w:type="paragraph" w:styleId="ListContinue">
    <w:name w:val="List Continue"/>
    <w:aliases w:val="list 1,list-1"/>
    <w:basedOn w:val="Normal"/>
    <w:uiPriority w:val="99"/>
    <w:rsid w:val="00802DAA"/>
    <w:pPr>
      <w:numPr>
        <w:numId w:val="42"/>
      </w:numPr>
      <w:tabs>
        <w:tab w:val="clear" w:pos="794"/>
        <w:tab w:val="clear" w:pos="1191"/>
        <w:tab w:val="clear" w:pos="1588"/>
        <w:tab w:val="clear" w:pos="1985"/>
        <w:tab w:val="left" w:pos="400"/>
      </w:tabs>
      <w:overflowPunct/>
      <w:autoSpaceDE/>
      <w:autoSpaceDN/>
      <w:adjustRightInd/>
      <w:spacing w:before="0" w:after="240" w:line="230" w:lineRule="atLeast"/>
      <w:textAlignment w:val="auto"/>
    </w:pPr>
    <w:rPr>
      <w:rFonts w:eastAsia="MS Mincho"/>
      <w:lang w:eastAsia="ja-JP"/>
    </w:rPr>
  </w:style>
  <w:style w:type="paragraph" w:styleId="ListContinue2">
    <w:name w:val="List Continue 2"/>
    <w:aliases w:val="list-2"/>
    <w:basedOn w:val="ListContinue"/>
    <w:uiPriority w:val="99"/>
    <w:rsid w:val="00802DAA"/>
    <w:pPr>
      <w:numPr>
        <w:ilvl w:val="1"/>
      </w:numPr>
      <w:tabs>
        <w:tab w:val="clear" w:pos="400"/>
        <w:tab w:val="left" w:pos="800"/>
        <w:tab w:val="num" w:pos="1268"/>
        <w:tab w:val="num" w:pos="1440"/>
      </w:tabs>
      <w:ind w:hanging="360"/>
    </w:pPr>
  </w:style>
  <w:style w:type="paragraph" w:styleId="ListContinue3">
    <w:name w:val="List Continue 3"/>
    <w:aliases w:val="list-3"/>
    <w:basedOn w:val="ListContinue"/>
    <w:uiPriority w:val="99"/>
    <w:rsid w:val="00802DAA"/>
    <w:pPr>
      <w:numPr>
        <w:ilvl w:val="2"/>
      </w:numPr>
      <w:tabs>
        <w:tab w:val="clear" w:pos="400"/>
        <w:tab w:val="left" w:pos="1200"/>
        <w:tab w:val="num" w:pos="1988"/>
        <w:tab w:val="num" w:pos="2160"/>
      </w:tabs>
      <w:ind w:hanging="180"/>
    </w:pPr>
  </w:style>
  <w:style w:type="paragraph" w:styleId="ListContinue4">
    <w:name w:val="List Continue 4"/>
    <w:aliases w:val="list-4"/>
    <w:basedOn w:val="ListContinue"/>
    <w:uiPriority w:val="99"/>
    <w:rsid w:val="00802DAA"/>
    <w:pPr>
      <w:numPr>
        <w:ilvl w:val="3"/>
      </w:numPr>
      <w:tabs>
        <w:tab w:val="clear" w:pos="400"/>
        <w:tab w:val="left" w:pos="1600"/>
        <w:tab w:val="num" w:pos="2708"/>
        <w:tab w:val="num" w:pos="2880"/>
      </w:tabs>
      <w:ind w:hanging="360"/>
    </w:pPr>
  </w:style>
  <w:style w:type="paragraph" w:styleId="ListNumber">
    <w:name w:val="List Number"/>
    <w:aliases w:val="OL"/>
    <w:basedOn w:val="Normal"/>
    <w:uiPriority w:val="99"/>
    <w:rsid w:val="00802DAA"/>
    <w:pPr>
      <w:numPr>
        <w:numId w:val="43"/>
      </w:numPr>
      <w:tabs>
        <w:tab w:val="clear" w:pos="360"/>
        <w:tab w:val="clear" w:pos="794"/>
        <w:tab w:val="clear" w:pos="1191"/>
        <w:tab w:val="clear" w:pos="1588"/>
        <w:tab w:val="clear" w:pos="1985"/>
        <w:tab w:val="left" w:pos="400"/>
      </w:tabs>
      <w:overflowPunct/>
      <w:autoSpaceDE/>
      <w:autoSpaceDN/>
      <w:adjustRightInd/>
      <w:spacing w:before="0" w:after="240" w:line="230" w:lineRule="atLeast"/>
      <w:textAlignment w:val="auto"/>
    </w:pPr>
    <w:rPr>
      <w:rFonts w:eastAsia="MS Mincho"/>
      <w:lang w:eastAsia="ja-JP"/>
    </w:rPr>
  </w:style>
  <w:style w:type="paragraph" w:styleId="ListNumber2">
    <w:name w:val="List Number 2"/>
    <w:basedOn w:val="Normal"/>
    <w:uiPriority w:val="99"/>
    <w:rsid w:val="00802DAA"/>
    <w:pPr>
      <w:numPr>
        <w:ilvl w:val="1"/>
        <w:numId w:val="43"/>
      </w:numPr>
      <w:tabs>
        <w:tab w:val="clear" w:pos="794"/>
        <w:tab w:val="clear" w:pos="1080"/>
        <w:tab w:val="clear" w:pos="1191"/>
        <w:tab w:val="clear" w:pos="1588"/>
        <w:tab w:val="clear" w:pos="1985"/>
        <w:tab w:val="left" w:pos="800"/>
      </w:tabs>
      <w:overflowPunct/>
      <w:autoSpaceDE/>
      <w:autoSpaceDN/>
      <w:adjustRightInd/>
      <w:spacing w:before="0" w:after="240" w:line="230" w:lineRule="atLeast"/>
      <w:textAlignment w:val="auto"/>
    </w:pPr>
    <w:rPr>
      <w:rFonts w:eastAsia="MS Mincho"/>
      <w:lang w:eastAsia="ja-JP"/>
    </w:rPr>
  </w:style>
  <w:style w:type="paragraph" w:styleId="ListNumber3">
    <w:name w:val="List Number 3"/>
    <w:basedOn w:val="Normal"/>
    <w:uiPriority w:val="99"/>
    <w:rsid w:val="00802DAA"/>
    <w:pPr>
      <w:numPr>
        <w:ilvl w:val="2"/>
        <w:numId w:val="43"/>
      </w:numPr>
      <w:tabs>
        <w:tab w:val="clear" w:pos="794"/>
        <w:tab w:val="clear" w:pos="1191"/>
        <w:tab w:val="clear" w:pos="1588"/>
        <w:tab w:val="clear" w:pos="1800"/>
        <w:tab w:val="clear" w:pos="1985"/>
        <w:tab w:val="left" w:pos="1200"/>
      </w:tabs>
      <w:overflowPunct/>
      <w:autoSpaceDE/>
      <w:autoSpaceDN/>
      <w:adjustRightInd/>
      <w:spacing w:before="0" w:after="240" w:line="230" w:lineRule="atLeast"/>
      <w:textAlignment w:val="auto"/>
    </w:pPr>
    <w:rPr>
      <w:rFonts w:eastAsia="MS Mincho"/>
      <w:lang w:eastAsia="ja-JP"/>
    </w:rPr>
  </w:style>
  <w:style w:type="paragraph" w:styleId="ListNumber4">
    <w:name w:val="List Number 4"/>
    <w:basedOn w:val="Normal"/>
    <w:uiPriority w:val="99"/>
    <w:rsid w:val="00802DAA"/>
    <w:pPr>
      <w:numPr>
        <w:ilvl w:val="3"/>
        <w:numId w:val="43"/>
      </w:numPr>
      <w:tabs>
        <w:tab w:val="clear" w:pos="794"/>
        <w:tab w:val="clear" w:pos="1191"/>
        <w:tab w:val="clear" w:pos="1588"/>
        <w:tab w:val="clear" w:pos="1985"/>
        <w:tab w:val="clear" w:pos="2520"/>
        <w:tab w:val="left" w:pos="1600"/>
      </w:tabs>
      <w:overflowPunct/>
      <w:autoSpaceDE/>
      <w:autoSpaceDN/>
      <w:adjustRightInd/>
      <w:spacing w:before="0" w:after="240" w:line="230" w:lineRule="atLeast"/>
      <w:textAlignment w:val="auto"/>
    </w:pPr>
    <w:rPr>
      <w:rFonts w:eastAsia="MS Mincho"/>
      <w:lang w:eastAsia="ja-JP"/>
    </w:rPr>
  </w:style>
  <w:style w:type="paragraph" w:customStyle="1" w:styleId="Chaptitle">
    <w:name w:val="Chap_title"/>
    <w:basedOn w:val="Normal"/>
    <w:next w:val="Normalaftertitle"/>
    <w:uiPriority w:val="99"/>
    <w:rsid w:val="00BA3A75"/>
    <w:pPr>
      <w:keepNext/>
      <w:keepLines/>
      <w:spacing w:before="240"/>
      <w:jc w:val="center"/>
    </w:pPr>
    <w:rPr>
      <w:b/>
      <w:sz w:val="28"/>
    </w:rPr>
  </w:style>
  <w:style w:type="paragraph" w:customStyle="1" w:styleId="Normalaftertitle">
    <w:name w:val="Normal_after_title"/>
    <w:basedOn w:val="Normal"/>
    <w:uiPriority w:val="99"/>
    <w:rsid w:val="00BA3A75"/>
    <w:pPr>
      <w:spacing w:before="480"/>
    </w:pPr>
  </w:style>
  <w:style w:type="paragraph" w:customStyle="1" w:styleId="AnnexNoTitle0">
    <w:name w:val="Annex_NoTitle"/>
    <w:basedOn w:val="Normal"/>
    <w:next w:val="Normalaftertitle"/>
    <w:uiPriority w:val="99"/>
    <w:rsid w:val="00BA3A75"/>
    <w:pPr>
      <w:keepNext/>
      <w:keepLines/>
      <w:spacing w:before="720"/>
      <w:jc w:val="center"/>
    </w:pPr>
    <w:rPr>
      <w:b/>
      <w:sz w:val="24"/>
    </w:rPr>
  </w:style>
  <w:style w:type="character" w:customStyle="1" w:styleId="Appdef">
    <w:name w:val="App_def"/>
    <w:uiPriority w:val="99"/>
    <w:rsid w:val="00BA3A75"/>
    <w:rPr>
      <w:rFonts w:ascii="Times New Roman" w:hAnsi="Times New Roman" w:cs="Times New Roman"/>
      <w:b/>
    </w:rPr>
  </w:style>
  <w:style w:type="character" w:customStyle="1" w:styleId="Appref">
    <w:name w:val="App_ref"/>
    <w:uiPriority w:val="99"/>
    <w:rsid w:val="00BA3A75"/>
    <w:rPr>
      <w:rFonts w:cs="Times New Roman"/>
    </w:rPr>
  </w:style>
  <w:style w:type="paragraph" w:customStyle="1" w:styleId="AppendixNoTitle">
    <w:name w:val="Appendix_NoTitle"/>
    <w:basedOn w:val="AnnexNoTitle0"/>
    <w:next w:val="Normalaftertitle"/>
    <w:uiPriority w:val="99"/>
    <w:rsid w:val="00BA3A75"/>
  </w:style>
  <w:style w:type="character" w:customStyle="1" w:styleId="Artdef">
    <w:name w:val="Art_def"/>
    <w:uiPriority w:val="99"/>
    <w:rsid w:val="00BA3A75"/>
    <w:rPr>
      <w:rFonts w:ascii="Times New Roman" w:hAnsi="Times New Roman" w:cs="Times New Roman"/>
      <w:b/>
    </w:rPr>
  </w:style>
  <w:style w:type="paragraph" w:customStyle="1" w:styleId="Reftitle">
    <w:name w:val="Ref_title"/>
    <w:basedOn w:val="Heading1"/>
    <w:next w:val="Reftext"/>
    <w:uiPriority w:val="99"/>
    <w:rsid w:val="00BA3A75"/>
    <w:pPr>
      <w:numPr>
        <w:numId w:val="0"/>
      </w:numPr>
      <w:outlineLvl w:val="9"/>
    </w:pPr>
    <w:rPr>
      <w:bCs w:val="0"/>
      <w:szCs w:val="20"/>
    </w:rPr>
  </w:style>
  <w:style w:type="paragraph" w:customStyle="1" w:styleId="Reftext">
    <w:name w:val="Ref_text"/>
    <w:basedOn w:val="Normal"/>
    <w:uiPriority w:val="99"/>
    <w:rsid w:val="00BA3A75"/>
    <w:pPr>
      <w:ind w:left="794" w:hanging="794"/>
    </w:pPr>
  </w:style>
  <w:style w:type="paragraph" w:customStyle="1" w:styleId="ArtNo">
    <w:name w:val="Art_No"/>
    <w:basedOn w:val="Normal"/>
    <w:next w:val="Arttitle"/>
    <w:uiPriority w:val="99"/>
    <w:rsid w:val="00BA3A75"/>
    <w:pPr>
      <w:keepNext/>
      <w:keepLines/>
      <w:spacing w:before="480"/>
      <w:jc w:val="center"/>
    </w:pPr>
    <w:rPr>
      <w:caps/>
      <w:sz w:val="28"/>
    </w:rPr>
  </w:style>
  <w:style w:type="paragraph" w:customStyle="1" w:styleId="Arttitle">
    <w:name w:val="Art_title"/>
    <w:basedOn w:val="Normal"/>
    <w:next w:val="Normalaftertitle"/>
    <w:uiPriority w:val="99"/>
    <w:rsid w:val="00BA3A75"/>
    <w:pPr>
      <w:keepNext/>
      <w:keepLines/>
      <w:spacing w:before="240"/>
      <w:jc w:val="center"/>
    </w:pPr>
    <w:rPr>
      <w:b/>
      <w:sz w:val="28"/>
    </w:rPr>
  </w:style>
  <w:style w:type="character" w:customStyle="1" w:styleId="Artref">
    <w:name w:val="Art_ref"/>
    <w:uiPriority w:val="99"/>
    <w:rsid w:val="00BA3A75"/>
    <w:rPr>
      <w:rFonts w:cs="Times New Roman"/>
    </w:rPr>
  </w:style>
  <w:style w:type="paragraph" w:customStyle="1" w:styleId="Call">
    <w:name w:val="Call"/>
    <w:basedOn w:val="Normal"/>
    <w:next w:val="Normal"/>
    <w:uiPriority w:val="99"/>
    <w:rsid w:val="00BA3A75"/>
    <w:pPr>
      <w:tabs>
        <w:tab w:val="clear" w:pos="1191"/>
        <w:tab w:val="clear" w:pos="1588"/>
        <w:tab w:val="clear" w:pos="1985"/>
      </w:tabs>
      <w:spacing w:before="227"/>
      <w:ind w:left="794"/>
      <w:jc w:val="left"/>
    </w:pPr>
    <w:rPr>
      <w:i/>
    </w:rPr>
  </w:style>
  <w:style w:type="paragraph" w:customStyle="1" w:styleId="ChapNo">
    <w:name w:val="Chap_No"/>
    <w:basedOn w:val="Normal"/>
    <w:next w:val="Chaptitle"/>
    <w:uiPriority w:val="99"/>
    <w:rsid w:val="00BA3A75"/>
    <w:pPr>
      <w:keepNext/>
      <w:keepLines/>
      <w:spacing w:before="480"/>
      <w:jc w:val="center"/>
    </w:pPr>
    <w:rPr>
      <w:b/>
      <w:caps/>
      <w:sz w:val="28"/>
    </w:rPr>
  </w:style>
  <w:style w:type="paragraph" w:customStyle="1" w:styleId="Equationlegend">
    <w:name w:val="Equation_legend"/>
    <w:basedOn w:val="Normal"/>
    <w:uiPriority w:val="99"/>
    <w:rsid w:val="00BA3A75"/>
    <w:pPr>
      <w:tabs>
        <w:tab w:val="clear" w:pos="794"/>
        <w:tab w:val="clear" w:pos="1191"/>
        <w:tab w:val="clear" w:pos="1588"/>
        <w:tab w:val="right" w:pos="1814"/>
      </w:tabs>
      <w:spacing w:before="80"/>
      <w:ind w:left="1985" w:hanging="1985"/>
    </w:pPr>
  </w:style>
  <w:style w:type="paragraph" w:customStyle="1" w:styleId="Figurelegend0">
    <w:name w:val="Figure_legend"/>
    <w:basedOn w:val="Tablelegend0"/>
    <w:next w:val="Normal"/>
    <w:uiPriority w:val="99"/>
    <w:rsid w:val="00BA3A75"/>
  </w:style>
  <w:style w:type="paragraph" w:customStyle="1" w:styleId="Tablelegend0">
    <w:name w:val="Table_legend"/>
    <w:basedOn w:val="Normal"/>
    <w:next w:val="Normal"/>
    <w:uiPriority w:val="99"/>
    <w:rsid w:val="00BA3A75"/>
    <w:pPr>
      <w:keepNext/>
      <w:tabs>
        <w:tab w:val="clear" w:pos="794"/>
        <w:tab w:val="clear" w:pos="1191"/>
        <w:tab w:val="clear" w:pos="1588"/>
        <w:tab w:val="clear" w:pos="1985"/>
        <w:tab w:val="left" w:pos="454"/>
      </w:tabs>
      <w:spacing w:before="86"/>
    </w:pPr>
    <w:rPr>
      <w:sz w:val="18"/>
    </w:rPr>
  </w:style>
  <w:style w:type="paragraph" w:customStyle="1" w:styleId="FigureNoTitle">
    <w:name w:val="Figure_NoTitle"/>
    <w:basedOn w:val="Normal"/>
    <w:next w:val="Normalaftertitle"/>
    <w:uiPriority w:val="99"/>
    <w:rsid w:val="00BA3A75"/>
    <w:pPr>
      <w:keepLines/>
      <w:spacing w:before="240" w:after="120"/>
      <w:jc w:val="center"/>
    </w:pPr>
    <w:rPr>
      <w:b/>
    </w:rPr>
  </w:style>
  <w:style w:type="paragraph" w:customStyle="1" w:styleId="Figurewithouttitle">
    <w:name w:val="Figure_without_title"/>
    <w:basedOn w:val="Normal"/>
    <w:next w:val="Normalaftertitle"/>
    <w:uiPriority w:val="99"/>
    <w:rsid w:val="00BA3A75"/>
    <w:pPr>
      <w:keepLines/>
      <w:spacing w:before="240" w:after="120"/>
      <w:jc w:val="center"/>
    </w:pPr>
  </w:style>
  <w:style w:type="paragraph" w:customStyle="1" w:styleId="FirstFooter">
    <w:name w:val="FirstFooter"/>
    <w:basedOn w:val="Footer"/>
    <w:uiPriority w:val="99"/>
    <w:rsid w:val="00BA3A75"/>
    <w:pPr>
      <w:tabs>
        <w:tab w:val="clear" w:pos="4849"/>
      </w:tabs>
      <w:overflowPunct/>
      <w:autoSpaceDE/>
      <w:autoSpaceDN/>
      <w:adjustRightInd/>
      <w:spacing w:before="40"/>
      <w:textAlignment w:val="auto"/>
    </w:pPr>
    <w:rPr>
      <w:caps/>
    </w:rPr>
  </w:style>
  <w:style w:type="paragraph" w:customStyle="1" w:styleId="Formal">
    <w:name w:val="Formal"/>
    <w:basedOn w:val="Normal"/>
    <w:uiPriority w:val="99"/>
    <w:rsid w:val="00BA3A7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jc w:val="left"/>
    </w:pPr>
    <w:rPr>
      <w:rFonts w:ascii="Courier New" w:hAnsi="Courier New" w:cs="Courier New"/>
      <w:noProof/>
      <w:sz w:val="18"/>
      <w:szCs w:val="18"/>
    </w:rPr>
  </w:style>
  <w:style w:type="paragraph" w:customStyle="1" w:styleId="Headingi">
    <w:name w:val="Heading_i"/>
    <w:basedOn w:val="Heading3"/>
    <w:next w:val="Normal"/>
    <w:uiPriority w:val="99"/>
    <w:rsid w:val="00BA3A75"/>
    <w:pPr>
      <w:numPr>
        <w:ilvl w:val="0"/>
        <w:numId w:val="0"/>
      </w:numPr>
      <w:ind w:left="794" w:hanging="794"/>
    </w:pPr>
    <w:rPr>
      <w:b w:val="0"/>
      <w:bCs w:val="0"/>
      <w:i/>
    </w:rPr>
  </w:style>
  <w:style w:type="paragraph" w:customStyle="1" w:styleId="PartNo">
    <w:name w:val="Part_No"/>
    <w:basedOn w:val="Normal"/>
    <w:next w:val="Partref"/>
    <w:uiPriority w:val="99"/>
    <w:rsid w:val="00BA3A75"/>
    <w:pPr>
      <w:keepNext/>
      <w:keepLines/>
      <w:spacing w:before="480" w:after="80"/>
      <w:jc w:val="center"/>
    </w:pPr>
    <w:rPr>
      <w:caps/>
      <w:sz w:val="28"/>
    </w:rPr>
  </w:style>
  <w:style w:type="paragraph" w:customStyle="1" w:styleId="Partref">
    <w:name w:val="Part_ref"/>
    <w:basedOn w:val="Normal"/>
    <w:next w:val="Parttitle"/>
    <w:uiPriority w:val="99"/>
    <w:rsid w:val="00BA3A75"/>
    <w:pPr>
      <w:keepNext/>
      <w:keepLines/>
      <w:spacing w:before="280"/>
      <w:jc w:val="center"/>
    </w:pPr>
  </w:style>
  <w:style w:type="paragraph" w:customStyle="1" w:styleId="Parttitle">
    <w:name w:val="Part_title"/>
    <w:basedOn w:val="Normal"/>
    <w:next w:val="Normalaftertitle"/>
    <w:uiPriority w:val="99"/>
    <w:rsid w:val="00BA3A75"/>
    <w:pPr>
      <w:keepNext/>
      <w:keepLines/>
      <w:spacing w:before="240" w:after="280"/>
      <w:jc w:val="center"/>
    </w:pPr>
    <w:rPr>
      <w:b/>
      <w:sz w:val="28"/>
    </w:rPr>
  </w:style>
  <w:style w:type="paragraph" w:customStyle="1" w:styleId="Recdate">
    <w:name w:val="Rec_date"/>
    <w:basedOn w:val="Normal"/>
    <w:next w:val="Normalaftertitle"/>
    <w:uiPriority w:val="99"/>
    <w:rsid w:val="00BA3A75"/>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BA3A75"/>
  </w:style>
  <w:style w:type="paragraph" w:customStyle="1" w:styleId="QuestionNo">
    <w:name w:val="Question_No"/>
    <w:basedOn w:val="RecNo"/>
    <w:next w:val="Questiontitle"/>
    <w:uiPriority w:val="99"/>
    <w:rsid w:val="00BA3A75"/>
    <w:rPr>
      <w:rFonts w:ascii="Times New Roman Bold" w:hAnsi="Times New Roman Bold"/>
      <w:sz w:val="20"/>
    </w:rPr>
  </w:style>
  <w:style w:type="paragraph" w:customStyle="1" w:styleId="Questiontitle">
    <w:name w:val="Question_title"/>
    <w:basedOn w:val="Rectitle"/>
    <w:next w:val="Questionref"/>
    <w:uiPriority w:val="99"/>
    <w:rsid w:val="00BA3A75"/>
    <w:pPr>
      <w:spacing w:before="240"/>
    </w:pPr>
    <w:rPr>
      <w:rFonts w:ascii="Times New Roman Bold" w:hAnsi="Times New Roman Bold"/>
      <w:sz w:val="24"/>
    </w:rPr>
  </w:style>
  <w:style w:type="paragraph" w:customStyle="1" w:styleId="Recref">
    <w:name w:val="Rec_ref"/>
    <w:basedOn w:val="Normal"/>
    <w:next w:val="Heading1"/>
    <w:uiPriority w:val="99"/>
    <w:rsid w:val="00BA3A75"/>
    <w:pPr>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BA3A75"/>
  </w:style>
  <w:style w:type="paragraph" w:customStyle="1" w:styleId="Repdate">
    <w:name w:val="Rep_date"/>
    <w:basedOn w:val="Recdate"/>
    <w:next w:val="Normalaftertitle"/>
    <w:uiPriority w:val="99"/>
    <w:rsid w:val="00BA3A75"/>
  </w:style>
  <w:style w:type="paragraph" w:customStyle="1" w:styleId="RepNo">
    <w:name w:val="Rep_No"/>
    <w:basedOn w:val="RecNo"/>
    <w:next w:val="Reptitle"/>
    <w:uiPriority w:val="99"/>
    <w:rsid w:val="00BA3A75"/>
    <w:rPr>
      <w:rFonts w:ascii="Times New Roman Bold" w:hAnsi="Times New Roman Bold"/>
      <w:sz w:val="20"/>
    </w:rPr>
  </w:style>
  <w:style w:type="paragraph" w:customStyle="1" w:styleId="Reptitle">
    <w:name w:val="Rep_title"/>
    <w:basedOn w:val="Rectitle"/>
    <w:next w:val="Repref"/>
    <w:uiPriority w:val="99"/>
    <w:rsid w:val="00BA3A75"/>
    <w:pPr>
      <w:spacing w:before="240"/>
    </w:pPr>
    <w:rPr>
      <w:rFonts w:ascii="Times New Roman Bold" w:hAnsi="Times New Roman Bold"/>
      <w:sz w:val="24"/>
    </w:rPr>
  </w:style>
  <w:style w:type="paragraph" w:customStyle="1" w:styleId="Repref">
    <w:name w:val="Rep_ref"/>
    <w:basedOn w:val="Recref"/>
    <w:next w:val="Repdate"/>
    <w:uiPriority w:val="99"/>
    <w:rsid w:val="00BA3A75"/>
  </w:style>
  <w:style w:type="paragraph" w:customStyle="1" w:styleId="Resdate">
    <w:name w:val="Res_date"/>
    <w:basedOn w:val="Recdate"/>
    <w:next w:val="Normalaftertitle"/>
    <w:uiPriority w:val="99"/>
    <w:rsid w:val="00BA3A75"/>
  </w:style>
  <w:style w:type="character" w:customStyle="1" w:styleId="Resdef">
    <w:name w:val="Res_def"/>
    <w:uiPriority w:val="99"/>
    <w:rsid w:val="00BA3A75"/>
    <w:rPr>
      <w:rFonts w:ascii="Times New Roman" w:hAnsi="Times New Roman" w:cs="Times New Roman"/>
      <w:b/>
    </w:rPr>
  </w:style>
  <w:style w:type="paragraph" w:customStyle="1" w:styleId="ResNo">
    <w:name w:val="Res_No"/>
    <w:basedOn w:val="RecNo"/>
    <w:next w:val="Restitle"/>
    <w:uiPriority w:val="99"/>
    <w:rsid w:val="00BA3A75"/>
    <w:rPr>
      <w:rFonts w:ascii="Times New Roman Bold" w:hAnsi="Times New Roman Bold"/>
      <w:sz w:val="20"/>
    </w:rPr>
  </w:style>
  <w:style w:type="paragraph" w:customStyle="1" w:styleId="Restitle">
    <w:name w:val="Res_title"/>
    <w:basedOn w:val="Rectitle"/>
    <w:next w:val="Resref"/>
    <w:uiPriority w:val="99"/>
    <w:rsid w:val="00BA3A75"/>
    <w:pPr>
      <w:spacing w:before="240"/>
    </w:pPr>
    <w:rPr>
      <w:rFonts w:ascii="Times New Roman Bold" w:hAnsi="Times New Roman Bold"/>
      <w:sz w:val="24"/>
    </w:rPr>
  </w:style>
  <w:style w:type="paragraph" w:customStyle="1" w:styleId="Resref">
    <w:name w:val="Res_ref"/>
    <w:basedOn w:val="Recref"/>
    <w:next w:val="Resdate"/>
    <w:uiPriority w:val="99"/>
    <w:rsid w:val="00BA3A75"/>
  </w:style>
  <w:style w:type="paragraph" w:customStyle="1" w:styleId="Section1">
    <w:name w:val="Section_1"/>
    <w:basedOn w:val="Normal"/>
    <w:next w:val="Normal"/>
    <w:uiPriority w:val="99"/>
    <w:rsid w:val="00BA3A7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A3A75"/>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0"/>
    <w:uiPriority w:val="99"/>
    <w:rsid w:val="00BA3A75"/>
    <w:pPr>
      <w:keepNext/>
      <w:keepLines/>
      <w:spacing w:before="480" w:after="80"/>
      <w:jc w:val="center"/>
    </w:pPr>
    <w:rPr>
      <w:caps/>
      <w:sz w:val="24"/>
    </w:rPr>
  </w:style>
  <w:style w:type="paragraph" w:customStyle="1" w:styleId="Sectiontitle0">
    <w:name w:val="Section_title"/>
    <w:basedOn w:val="Normal"/>
    <w:uiPriority w:val="99"/>
    <w:rsid w:val="00BA3A75"/>
    <w:pPr>
      <w:tabs>
        <w:tab w:val="clear" w:pos="794"/>
        <w:tab w:val="clear" w:pos="1191"/>
        <w:tab w:val="clear" w:pos="1588"/>
        <w:tab w:val="clear" w:pos="1985"/>
      </w:tabs>
      <w:ind w:left="1418"/>
      <w:jc w:val="left"/>
    </w:pPr>
    <w:rPr>
      <w:rFonts w:ascii="Arial" w:hAnsi="Arial"/>
      <w:sz w:val="32"/>
      <w:lang w:val="en-US"/>
    </w:rPr>
  </w:style>
  <w:style w:type="paragraph" w:customStyle="1" w:styleId="Source">
    <w:name w:val="Source"/>
    <w:basedOn w:val="Normal"/>
    <w:next w:val="Normalaftertitle"/>
    <w:uiPriority w:val="99"/>
    <w:rsid w:val="00BA3A75"/>
    <w:pPr>
      <w:spacing w:before="840" w:after="200"/>
      <w:jc w:val="center"/>
    </w:pPr>
    <w:rPr>
      <w:b/>
      <w:sz w:val="28"/>
    </w:rPr>
  </w:style>
  <w:style w:type="paragraph" w:customStyle="1" w:styleId="SpecialFooter">
    <w:name w:val="Special Footer"/>
    <w:basedOn w:val="Footer"/>
    <w:uiPriority w:val="99"/>
    <w:rsid w:val="00BA3A75"/>
    <w:pPr>
      <w:tabs>
        <w:tab w:val="clear" w:pos="4849"/>
        <w:tab w:val="left" w:pos="567"/>
        <w:tab w:val="left" w:pos="1134"/>
        <w:tab w:val="left" w:pos="1701"/>
        <w:tab w:val="left" w:pos="2268"/>
        <w:tab w:val="left" w:pos="2835"/>
      </w:tabs>
    </w:pPr>
    <w:rPr>
      <w:caps/>
    </w:rPr>
  </w:style>
  <w:style w:type="character" w:customStyle="1" w:styleId="Tablefreq">
    <w:name w:val="Table_freq"/>
    <w:uiPriority w:val="99"/>
    <w:rsid w:val="00BA3A75"/>
    <w:rPr>
      <w:rFonts w:cs="Times New Roman"/>
      <w:b/>
      <w:color w:val="auto"/>
    </w:rPr>
  </w:style>
  <w:style w:type="paragraph" w:customStyle="1" w:styleId="TableNoTitle">
    <w:name w:val="Table_NoTitle"/>
    <w:basedOn w:val="Normal"/>
    <w:next w:val="Tablehead"/>
    <w:uiPriority w:val="99"/>
    <w:rsid w:val="00BA3A75"/>
    <w:pPr>
      <w:keepNext/>
      <w:keepLines/>
      <w:spacing w:before="360" w:after="120"/>
      <w:jc w:val="center"/>
    </w:pPr>
    <w:rPr>
      <w:b/>
    </w:rPr>
  </w:style>
  <w:style w:type="paragraph" w:customStyle="1" w:styleId="Title1">
    <w:name w:val="Title 1"/>
    <w:basedOn w:val="Source"/>
    <w:next w:val="Title2"/>
    <w:uiPriority w:val="99"/>
    <w:rsid w:val="00BA3A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A3A75"/>
  </w:style>
  <w:style w:type="paragraph" w:customStyle="1" w:styleId="Title3">
    <w:name w:val="Title 3"/>
    <w:basedOn w:val="Title2"/>
    <w:next w:val="Title4"/>
    <w:uiPriority w:val="99"/>
    <w:rsid w:val="00BA3A75"/>
    <w:rPr>
      <w:caps w:val="0"/>
    </w:rPr>
  </w:style>
  <w:style w:type="paragraph" w:customStyle="1" w:styleId="Title4">
    <w:name w:val="Title 4"/>
    <w:basedOn w:val="Title3"/>
    <w:next w:val="Heading1"/>
    <w:uiPriority w:val="99"/>
    <w:rsid w:val="00BA3A75"/>
    <w:rPr>
      <w:b/>
    </w:rPr>
  </w:style>
  <w:style w:type="paragraph" w:customStyle="1" w:styleId="Artheading">
    <w:name w:val="Art_heading"/>
    <w:basedOn w:val="Normal"/>
    <w:next w:val="Normalaftertitle"/>
    <w:uiPriority w:val="99"/>
    <w:rsid w:val="00BA3A75"/>
    <w:pPr>
      <w:spacing w:before="480"/>
      <w:jc w:val="center"/>
    </w:pPr>
    <w:rPr>
      <w:b/>
      <w:sz w:val="28"/>
    </w:rPr>
  </w:style>
  <w:style w:type="paragraph" w:customStyle="1" w:styleId="Annexref0">
    <w:name w:val="Annex_ref"/>
    <w:basedOn w:val="Normal"/>
    <w:next w:val="Normal"/>
    <w:uiPriority w:val="99"/>
    <w:rsid w:val="00BA3A75"/>
    <w:pPr>
      <w:spacing w:before="0"/>
      <w:jc w:val="center"/>
    </w:pPr>
  </w:style>
  <w:style w:type="paragraph" w:customStyle="1" w:styleId="Appendixref">
    <w:name w:val="Appendix_ref"/>
    <w:basedOn w:val="Annexref0"/>
    <w:next w:val="Normalaftertitle"/>
    <w:uiPriority w:val="99"/>
    <w:rsid w:val="00BA3A75"/>
  </w:style>
  <w:style w:type="paragraph" w:customStyle="1" w:styleId="ASN1continue0">
    <w:name w:val="ASN.1_continue"/>
    <w:basedOn w:val="ASN1"/>
    <w:uiPriority w:val="99"/>
    <w:rsid w:val="00BA3A75"/>
    <w:pPr>
      <w:tabs>
        <w:tab w:val="clear" w:pos="794"/>
        <w:tab w:val="clear" w:pos="1191"/>
        <w:tab w:val="clear" w:pos="1588"/>
        <w:tab w:val="clear" w:pos="1985"/>
        <w:tab w:val="clear" w:pos="2381"/>
        <w:tab w:val="clear" w:pos="2778"/>
        <w:tab w:val="clear" w:pos="3175"/>
        <w:tab w:val="clear" w:pos="3572"/>
        <w:tab w:val="clear" w:pos="4366"/>
        <w:tab w:val="clear" w:pos="4763"/>
        <w:tab w:val="clear" w:pos="5160"/>
        <w:tab w:val="clear" w:pos="5557"/>
        <w:tab w:val="clear" w:pos="5954"/>
        <w:tab w:val="clear" w:pos="6350"/>
        <w:tab w:val="clear" w:pos="9735"/>
        <w:tab w:val="left" w:pos="567"/>
        <w:tab w:val="left" w:pos="1134"/>
        <w:tab w:val="left" w:pos="1701"/>
        <w:tab w:val="left" w:pos="2268"/>
        <w:tab w:val="left" w:pos="2835"/>
        <w:tab w:val="left" w:pos="3402"/>
        <w:tab w:val="left" w:pos="4536"/>
        <w:tab w:val="left" w:pos="5103"/>
        <w:tab w:val="left" w:pos="5670"/>
      </w:tabs>
      <w:snapToGrid w:val="0"/>
      <w:spacing w:before="0"/>
    </w:pPr>
    <w:rPr>
      <w:rFonts w:ascii="Courier New" w:hAnsi="Courier New" w:cs="Courier New"/>
      <w:noProof/>
    </w:rPr>
  </w:style>
  <w:style w:type="paragraph" w:customStyle="1" w:styleId="ASN1italic0">
    <w:name w:val="ASN.1_italic"/>
    <w:basedOn w:val="ASN1"/>
    <w:uiPriority w:val="99"/>
    <w:rsid w:val="00BA3A75"/>
    <w:pPr>
      <w:tabs>
        <w:tab w:val="clear" w:pos="794"/>
        <w:tab w:val="clear" w:pos="1191"/>
        <w:tab w:val="clear" w:pos="1588"/>
        <w:tab w:val="clear" w:pos="1985"/>
        <w:tab w:val="clear" w:pos="2381"/>
        <w:tab w:val="clear" w:pos="2778"/>
        <w:tab w:val="clear" w:pos="3175"/>
        <w:tab w:val="clear" w:pos="3572"/>
        <w:tab w:val="clear" w:pos="4366"/>
        <w:tab w:val="clear" w:pos="4763"/>
        <w:tab w:val="clear" w:pos="5160"/>
        <w:tab w:val="clear" w:pos="5557"/>
        <w:tab w:val="clear" w:pos="5954"/>
        <w:tab w:val="clear" w:pos="6350"/>
        <w:tab w:val="clear" w:pos="9735"/>
        <w:tab w:val="left" w:pos="567"/>
        <w:tab w:val="left" w:pos="1134"/>
        <w:tab w:val="left" w:pos="1701"/>
        <w:tab w:val="left" w:pos="2268"/>
        <w:tab w:val="left" w:pos="2835"/>
        <w:tab w:val="left" w:pos="3402"/>
        <w:tab w:val="left" w:pos="4536"/>
        <w:tab w:val="left" w:pos="5103"/>
        <w:tab w:val="left" w:pos="5670"/>
      </w:tabs>
      <w:snapToGrid w:val="0"/>
      <w:spacing w:before="0"/>
    </w:pPr>
    <w:rPr>
      <w:rFonts w:ascii="Courier New" w:hAnsi="Courier New" w:cs="Courier New"/>
      <w:b w:val="0"/>
      <w:i/>
      <w:noProof/>
    </w:rPr>
  </w:style>
  <w:style w:type="paragraph" w:customStyle="1" w:styleId="Couvnote0">
    <w:name w:val="Couv_note"/>
    <w:basedOn w:val="Normal"/>
    <w:uiPriority w:val="99"/>
    <w:rsid w:val="00BA3A75"/>
    <w:pPr>
      <w:tabs>
        <w:tab w:val="clear" w:pos="794"/>
        <w:tab w:val="clear" w:pos="1191"/>
        <w:tab w:val="clear" w:pos="1588"/>
        <w:tab w:val="clear" w:pos="1985"/>
        <w:tab w:val="left" w:pos="1134"/>
        <w:tab w:val="left" w:pos="1418"/>
      </w:tabs>
      <w:spacing w:before="200"/>
    </w:pPr>
    <w:rPr>
      <w:rFonts w:ascii="Arial" w:hAnsi="Arial"/>
    </w:rPr>
  </w:style>
  <w:style w:type="paragraph" w:customStyle="1" w:styleId="CouvrecNo">
    <w:name w:val="Couv_rec_No"/>
    <w:basedOn w:val="Normal"/>
    <w:uiPriority w:val="99"/>
    <w:rsid w:val="00BA3A75"/>
    <w:pPr>
      <w:tabs>
        <w:tab w:val="clear" w:pos="794"/>
        <w:tab w:val="clear" w:pos="1191"/>
        <w:tab w:val="clear" w:pos="1588"/>
        <w:tab w:val="clear" w:pos="1985"/>
      </w:tabs>
      <w:spacing w:before="6"/>
      <w:ind w:left="1418"/>
    </w:pPr>
    <w:rPr>
      <w:rFonts w:ascii="Arial" w:hAnsi="Arial"/>
      <w:sz w:val="32"/>
    </w:rPr>
  </w:style>
  <w:style w:type="paragraph" w:customStyle="1" w:styleId="Couvrectitle0">
    <w:name w:val="Couv_rec_title"/>
    <w:basedOn w:val="Normal"/>
    <w:uiPriority w:val="99"/>
    <w:rsid w:val="00BA3A75"/>
    <w:pPr>
      <w:keepNext/>
      <w:keepLines/>
      <w:tabs>
        <w:tab w:val="clear" w:pos="794"/>
        <w:tab w:val="clear" w:pos="1191"/>
        <w:tab w:val="clear" w:pos="1588"/>
        <w:tab w:val="clear" w:pos="1985"/>
      </w:tabs>
      <w:spacing w:before="240"/>
      <w:ind w:left="1418"/>
      <w:jc w:val="left"/>
    </w:pPr>
    <w:rPr>
      <w:rFonts w:ascii="Arial" w:hAnsi="Arial"/>
      <w:b/>
      <w:sz w:val="36"/>
    </w:rPr>
  </w:style>
  <w:style w:type="paragraph" w:customStyle="1" w:styleId="Indextitle0">
    <w:name w:val="Index_title"/>
    <w:basedOn w:val="Normal"/>
    <w:uiPriority w:val="99"/>
    <w:rsid w:val="00BA3A75"/>
    <w:pPr>
      <w:spacing w:after="68"/>
      <w:jc w:val="center"/>
    </w:pPr>
    <w:rPr>
      <w:b/>
      <w:sz w:val="24"/>
    </w:rPr>
  </w:style>
  <w:style w:type="paragraph" w:customStyle="1" w:styleId="Normalaftertitle0">
    <w:name w:val="Normal after title"/>
    <w:basedOn w:val="Normal"/>
    <w:uiPriority w:val="99"/>
    <w:rsid w:val="00BA3A75"/>
    <w:pPr>
      <w:spacing w:before="480"/>
    </w:pPr>
    <w:rPr>
      <w:rFonts w:ascii="Times" w:hAnsi="Times"/>
      <w:lang w:val="en-US"/>
    </w:rPr>
  </w:style>
  <w:style w:type="paragraph" w:customStyle="1" w:styleId="Tablefin">
    <w:name w:val="Table_fin"/>
    <w:basedOn w:val="Normal"/>
    <w:next w:val="Normal"/>
    <w:uiPriority w:val="99"/>
    <w:rsid w:val="00BA3A75"/>
    <w:pPr>
      <w:tabs>
        <w:tab w:val="clear" w:pos="794"/>
        <w:tab w:val="clear" w:pos="1191"/>
        <w:tab w:val="clear" w:pos="1588"/>
        <w:tab w:val="clear" w:pos="1985"/>
      </w:tabs>
      <w:spacing w:before="0"/>
    </w:pPr>
    <w:rPr>
      <w:sz w:val="12"/>
    </w:rPr>
  </w:style>
  <w:style w:type="paragraph" w:styleId="Date">
    <w:name w:val="Date"/>
    <w:basedOn w:val="Normal"/>
    <w:next w:val="Normal"/>
    <w:link w:val="DateChar"/>
    <w:uiPriority w:val="99"/>
    <w:rsid w:val="00BA3A75"/>
    <w:rPr>
      <w:lang w:eastAsia="x-none"/>
    </w:rPr>
  </w:style>
  <w:style w:type="character" w:customStyle="1" w:styleId="DateChar">
    <w:name w:val="Date Char"/>
    <w:link w:val="Date"/>
    <w:uiPriority w:val="99"/>
    <w:locked/>
    <w:rsid w:val="00F75C43"/>
    <w:rPr>
      <w:rFonts w:ascii="Times New Roman" w:hAnsi="Times New Roman" w:cs="Times New Roman"/>
      <w:sz w:val="20"/>
      <w:szCs w:val="20"/>
      <w:lang w:val="en-GB"/>
    </w:rPr>
  </w:style>
  <w:style w:type="paragraph" w:customStyle="1" w:styleId="StyleHeading1Justified">
    <w:name w:val="Style Heading 1 + Justified"/>
    <w:basedOn w:val="Heading1"/>
    <w:uiPriority w:val="99"/>
    <w:rsid w:val="00664B14"/>
    <w:pPr>
      <w:keepLines w:val="0"/>
      <w:tabs>
        <w:tab w:val="clear" w:pos="794"/>
        <w:tab w:val="clear" w:pos="1191"/>
        <w:tab w:val="clear" w:pos="1588"/>
        <w:tab w:val="clear" w:pos="1985"/>
        <w:tab w:val="left" w:pos="360"/>
        <w:tab w:val="left" w:pos="720"/>
        <w:tab w:val="left" w:pos="1080"/>
        <w:tab w:val="left" w:pos="1440"/>
      </w:tabs>
      <w:spacing w:before="240" w:after="60"/>
      <w:ind w:left="432" w:hanging="432"/>
      <w:jc w:val="both"/>
    </w:pPr>
    <w:rPr>
      <w:rFonts w:ascii="Times New Roman Bold" w:hAnsi="Times New Roman Bold"/>
      <w:kern w:val="32"/>
      <w:sz w:val="32"/>
      <w:szCs w:val="20"/>
      <w:lang w:val="en-US"/>
    </w:rPr>
  </w:style>
  <w:style w:type="character" w:customStyle="1" w:styleId="CaptionChar1">
    <w:name w:val="Caption Char1"/>
    <w:link w:val="Caption"/>
    <w:locked/>
    <w:rsid w:val="007E4DD5"/>
    <w:rPr>
      <w:rFonts w:ascii="Times New Roman" w:hAnsi="Times New Roman"/>
      <w:b/>
      <w:bCs/>
      <w:lang w:val="en-US" w:eastAsia="en-US"/>
    </w:rPr>
  </w:style>
  <w:style w:type="numbering" w:customStyle="1" w:styleId="SVCNumbers">
    <w:name w:val="SVC Numbers"/>
    <w:rsid w:val="0034212F"/>
    <w:pPr>
      <w:numPr>
        <w:numId w:val="26"/>
      </w:numPr>
    </w:pPr>
  </w:style>
  <w:style w:type="numbering" w:customStyle="1" w:styleId="AVCBullet">
    <w:name w:val="AVC Bullet"/>
    <w:rsid w:val="0034212F"/>
    <w:pPr>
      <w:numPr>
        <w:numId w:val="19"/>
      </w:numPr>
    </w:pPr>
  </w:style>
  <w:style w:type="numbering" w:customStyle="1" w:styleId="SVCBullets">
    <w:name w:val="SVC Bullets"/>
    <w:rsid w:val="0034212F"/>
    <w:pPr>
      <w:numPr>
        <w:numId w:val="17"/>
      </w:numPr>
    </w:pPr>
  </w:style>
  <w:style w:type="numbering" w:customStyle="1" w:styleId="SVCIndent">
    <w:name w:val="SVC Indent"/>
    <w:rsid w:val="0034212F"/>
    <w:pPr>
      <w:numPr>
        <w:numId w:val="27"/>
      </w:numPr>
    </w:pPr>
  </w:style>
  <w:style w:type="character" w:customStyle="1" w:styleId="CaptionChar">
    <w:name w:val="Caption Char"/>
    <w:locked/>
    <w:rsid w:val="004F4FBD"/>
    <w:rPr>
      <w:rFonts w:eastAsia="SimSun" w:cs="Times New Roman"/>
      <w:b/>
      <w:bCs/>
    </w:rPr>
  </w:style>
  <w:style w:type="paragraph" w:customStyle="1" w:styleId="MediumList2-Accent21">
    <w:name w:val="Medium List 2 - Accent 21"/>
    <w:hidden/>
    <w:uiPriority w:val="99"/>
    <w:semiHidden/>
    <w:rsid w:val="003F527A"/>
    <w:rPr>
      <w:rFonts w:ascii="Times New Roman" w:hAnsi="Times New Roman"/>
      <w:lang w:val="en-GB"/>
    </w:rPr>
  </w:style>
  <w:style w:type="character" w:styleId="Emphasis">
    <w:name w:val="Emphasis"/>
    <w:qFormat/>
    <w:rsid w:val="0044513F"/>
    <w:rPr>
      <w:i/>
      <w:iCs/>
    </w:rPr>
  </w:style>
  <w:style w:type="paragraph" w:customStyle="1" w:styleId="Style4ptBefore0pt">
    <w:name w:val="Style 4 pt Before:  0 pt"/>
    <w:basedOn w:val="Normal"/>
    <w:rsid w:val="00146B39"/>
    <w:pPr>
      <w:spacing w:before="0"/>
    </w:pPr>
    <w:rPr>
      <w:rFonts w:eastAsia="Times New Roman"/>
      <w:sz w:val="24"/>
    </w:rPr>
  </w:style>
  <w:style w:type="paragraph" w:customStyle="1" w:styleId="MediumGrid1-Accent21">
    <w:name w:val="Medium Grid 1 - Accent 21"/>
    <w:basedOn w:val="Normal"/>
    <w:uiPriority w:val="34"/>
    <w:qFormat/>
    <w:rsid w:val="009222DB"/>
    <w:pPr>
      <w:ind w:left="720"/>
    </w:pPr>
  </w:style>
  <w:style w:type="paragraph" w:customStyle="1" w:styleId="ColorfulShading-Accent11">
    <w:name w:val="Colorful Shading - Accent 11"/>
    <w:hidden/>
    <w:uiPriority w:val="99"/>
    <w:semiHidden/>
    <w:rsid w:val="00844A3D"/>
    <w:rPr>
      <w:rFonts w:ascii="Times New Roman" w:hAnsi="Times New Roman"/>
      <w:lang w:val="en-GB"/>
    </w:rPr>
  </w:style>
  <w:style w:type="paragraph" w:customStyle="1" w:styleId="ColorfulList-Accent11">
    <w:name w:val="Colorful List - Accent 11"/>
    <w:basedOn w:val="Normal"/>
    <w:uiPriority w:val="34"/>
    <w:qFormat/>
    <w:rsid w:val="009B4698"/>
    <w:pPr>
      <w:ind w:left="720"/>
    </w:pPr>
  </w:style>
  <w:style w:type="paragraph" w:customStyle="1" w:styleId="ColorfulShading-Accent12">
    <w:name w:val="Colorful Shading - Accent 12"/>
    <w:hidden/>
    <w:uiPriority w:val="99"/>
    <w:semiHidden/>
    <w:rsid w:val="004E192A"/>
    <w:rPr>
      <w:rFonts w:ascii="Times New Roman" w:hAnsi="Times New Roman"/>
      <w:lang w:val="en-GB"/>
    </w:rPr>
  </w:style>
  <w:style w:type="paragraph" w:customStyle="1" w:styleId="ColorfulList-Accent12">
    <w:name w:val="Colorful List - Accent 12"/>
    <w:basedOn w:val="Normal"/>
    <w:uiPriority w:val="34"/>
    <w:qFormat/>
    <w:rsid w:val="00C60962"/>
    <w:pPr>
      <w:ind w:left="720"/>
    </w:pPr>
  </w:style>
  <w:style w:type="paragraph" w:styleId="ListParagraph">
    <w:name w:val="List Paragraph"/>
    <w:basedOn w:val="Normal"/>
    <w:uiPriority w:val="34"/>
    <w:qFormat/>
    <w:rsid w:val="00F039D0"/>
    <w:pPr>
      <w:ind w:left="720"/>
      <w:textAlignment w:val="auto"/>
    </w:pPr>
  </w:style>
  <w:style w:type="paragraph" w:styleId="Index1">
    <w:name w:val="index 1"/>
    <w:basedOn w:val="Normal"/>
    <w:next w:val="Normal"/>
    <w:autoRedefine/>
    <w:uiPriority w:val="99"/>
    <w:semiHidden/>
    <w:unhideWhenUsed/>
    <w:locked/>
    <w:rsid w:val="00C03E75"/>
    <w:pPr>
      <w:tabs>
        <w:tab w:val="clear" w:pos="794"/>
        <w:tab w:val="clear" w:pos="1191"/>
        <w:tab w:val="clear" w:pos="1588"/>
        <w:tab w:val="clear" w:pos="1985"/>
      </w:tabs>
      <w:spacing w:before="0"/>
      <w:ind w:left="200" w:hanging="200"/>
    </w:pPr>
  </w:style>
  <w:style w:type="numbering" w:styleId="1ai">
    <w:name w:val="Outline List 1"/>
    <w:basedOn w:val="NoList"/>
    <w:uiPriority w:val="99"/>
    <w:semiHidden/>
    <w:unhideWhenUsed/>
    <w:locked/>
    <w:rsid w:val="00C03E75"/>
  </w:style>
  <w:style w:type="paragraph" w:customStyle="1" w:styleId="annex-heading3">
    <w:name w:val="annex-heading3"/>
    <w:basedOn w:val="Annex3"/>
    <w:link w:val="annex-heading3Char"/>
    <w:qFormat/>
    <w:rsid w:val="00B64CDF"/>
    <w:pPr>
      <w:tabs>
        <w:tab w:val="clear" w:pos="1440"/>
        <w:tab w:val="clear" w:pos="2160"/>
      </w:tabs>
      <w:textAlignment w:val="auto"/>
    </w:pPr>
  </w:style>
  <w:style w:type="character" w:customStyle="1" w:styleId="annex-heading3Char">
    <w:name w:val="annex-heading3 Char"/>
    <w:link w:val="annex-heading3"/>
    <w:rsid w:val="00B64CDF"/>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708">
      <w:bodyDiv w:val="1"/>
      <w:marLeft w:val="0"/>
      <w:marRight w:val="0"/>
      <w:marTop w:val="0"/>
      <w:marBottom w:val="0"/>
      <w:divBdr>
        <w:top w:val="none" w:sz="0" w:space="0" w:color="auto"/>
        <w:left w:val="none" w:sz="0" w:space="0" w:color="auto"/>
        <w:bottom w:val="none" w:sz="0" w:space="0" w:color="auto"/>
        <w:right w:val="none" w:sz="0" w:space="0" w:color="auto"/>
      </w:divBdr>
    </w:div>
    <w:div w:id="529798695">
      <w:bodyDiv w:val="1"/>
      <w:marLeft w:val="0"/>
      <w:marRight w:val="0"/>
      <w:marTop w:val="0"/>
      <w:marBottom w:val="0"/>
      <w:divBdr>
        <w:top w:val="none" w:sz="0" w:space="0" w:color="auto"/>
        <w:left w:val="none" w:sz="0" w:space="0" w:color="auto"/>
        <w:bottom w:val="none" w:sz="0" w:space="0" w:color="auto"/>
        <w:right w:val="none" w:sz="0" w:space="0" w:color="auto"/>
      </w:divBdr>
    </w:div>
    <w:div w:id="683895852">
      <w:bodyDiv w:val="1"/>
      <w:marLeft w:val="0"/>
      <w:marRight w:val="0"/>
      <w:marTop w:val="0"/>
      <w:marBottom w:val="0"/>
      <w:divBdr>
        <w:top w:val="none" w:sz="0" w:space="0" w:color="auto"/>
        <w:left w:val="none" w:sz="0" w:space="0" w:color="auto"/>
        <w:bottom w:val="none" w:sz="0" w:space="0" w:color="auto"/>
        <w:right w:val="none" w:sz="0" w:space="0" w:color="auto"/>
      </w:divBdr>
    </w:div>
    <w:div w:id="1433357020">
      <w:bodyDiv w:val="1"/>
      <w:marLeft w:val="0"/>
      <w:marRight w:val="0"/>
      <w:marTop w:val="0"/>
      <w:marBottom w:val="0"/>
      <w:divBdr>
        <w:top w:val="none" w:sz="0" w:space="0" w:color="auto"/>
        <w:left w:val="none" w:sz="0" w:space="0" w:color="auto"/>
        <w:bottom w:val="none" w:sz="0" w:space="0" w:color="auto"/>
        <w:right w:val="none" w:sz="0" w:space="0" w:color="auto"/>
      </w:divBdr>
    </w:div>
    <w:div w:id="1961066348">
      <w:bodyDiv w:val="1"/>
      <w:marLeft w:val="0"/>
      <w:marRight w:val="0"/>
      <w:marTop w:val="0"/>
      <w:marBottom w:val="0"/>
      <w:divBdr>
        <w:top w:val="none" w:sz="0" w:space="0" w:color="auto"/>
        <w:left w:val="none" w:sz="0" w:space="0" w:color="auto"/>
        <w:bottom w:val="none" w:sz="0" w:space="0" w:color="auto"/>
        <w:right w:val="none" w:sz="0" w:space="0" w:color="auto"/>
      </w:divBdr>
    </w:div>
    <w:div w:id="2008243198">
      <w:marLeft w:val="0"/>
      <w:marRight w:val="0"/>
      <w:marTop w:val="0"/>
      <w:marBottom w:val="0"/>
      <w:divBdr>
        <w:top w:val="none" w:sz="0" w:space="0" w:color="auto"/>
        <w:left w:val="none" w:sz="0" w:space="0" w:color="auto"/>
        <w:bottom w:val="none" w:sz="0" w:space="0" w:color="auto"/>
        <w:right w:val="none" w:sz="0" w:space="0" w:color="auto"/>
      </w:divBdr>
    </w:div>
    <w:div w:id="2008243199">
      <w:marLeft w:val="0"/>
      <w:marRight w:val="0"/>
      <w:marTop w:val="0"/>
      <w:marBottom w:val="0"/>
      <w:divBdr>
        <w:top w:val="none" w:sz="0" w:space="0" w:color="auto"/>
        <w:left w:val="none" w:sz="0" w:space="0" w:color="auto"/>
        <w:bottom w:val="none" w:sz="0" w:space="0" w:color="auto"/>
        <w:right w:val="none" w:sz="0" w:space="0" w:color="auto"/>
      </w:divBdr>
    </w:div>
    <w:div w:id="2008243200">
      <w:marLeft w:val="0"/>
      <w:marRight w:val="0"/>
      <w:marTop w:val="0"/>
      <w:marBottom w:val="0"/>
      <w:divBdr>
        <w:top w:val="none" w:sz="0" w:space="0" w:color="auto"/>
        <w:left w:val="none" w:sz="0" w:space="0" w:color="auto"/>
        <w:bottom w:val="none" w:sz="0" w:space="0" w:color="auto"/>
        <w:right w:val="none" w:sz="0" w:space="0" w:color="auto"/>
      </w:divBdr>
    </w:div>
    <w:div w:id="2008243201">
      <w:marLeft w:val="0"/>
      <w:marRight w:val="0"/>
      <w:marTop w:val="0"/>
      <w:marBottom w:val="0"/>
      <w:divBdr>
        <w:top w:val="none" w:sz="0" w:space="0" w:color="auto"/>
        <w:left w:val="none" w:sz="0" w:space="0" w:color="auto"/>
        <w:bottom w:val="none" w:sz="0" w:space="0" w:color="auto"/>
        <w:right w:val="none" w:sz="0" w:space="0" w:color="auto"/>
      </w:divBdr>
    </w:div>
    <w:div w:id="2008243202">
      <w:marLeft w:val="0"/>
      <w:marRight w:val="0"/>
      <w:marTop w:val="0"/>
      <w:marBottom w:val="0"/>
      <w:divBdr>
        <w:top w:val="none" w:sz="0" w:space="0" w:color="auto"/>
        <w:left w:val="none" w:sz="0" w:space="0" w:color="auto"/>
        <w:bottom w:val="none" w:sz="0" w:space="0" w:color="auto"/>
        <w:right w:val="none" w:sz="0" w:space="0" w:color="auto"/>
      </w:divBdr>
    </w:div>
    <w:div w:id="2008243203">
      <w:marLeft w:val="0"/>
      <w:marRight w:val="0"/>
      <w:marTop w:val="0"/>
      <w:marBottom w:val="0"/>
      <w:divBdr>
        <w:top w:val="none" w:sz="0" w:space="0" w:color="auto"/>
        <w:left w:val="none" w:sz="0" w:space="0" w:color="auto"/>
        <w:bottom w:val="none" w:sz="0" w:space="0" w:color="auto"/>
        <w:right w:val="none" w:sz="0" w:space="0" w:color="auto"/>
      </w:divBdr>
    </w:div>
    <w:div w:id="2008243204">
      <w:marLeft w:val="0"/>
      <w:marRight w:val="0"/>
      <w:marTop w:val="0"/>
      <w:marBottom w:val="0"/>
      <w:divBdr>
        <w:top w:val="none" w:sz="0" w:space="0" w:color="auto"/>
        <w:left w:val="none" w:sz="0" w:space="0" w:color="auto"/>
        <w:bottom w:val="none" w:sz="0" w:space="0" w:color="auto"/>
        <w:right w:val="none" w:sz="0" w:space="0" w:color="auto"/>
      </w:divBdr>
    </w:div>
    <w:div w:id="2008243205">
      <w:marLeft w:val="0"/>
      <w:marRight w:val="0"/>
      <w:marTop w:val="0"/>
      <w:marBottom w:val="0"/>
      <w:divBdr>
        <w:top w:val="none" w:sz="0" w:space="0" w:color="auto"/>
        <w:left w:val="none" w:sz="0" w:space="0" w:color="auto"/>
        <w:bottom w:val="none" w:sz="0" w:space="0" w:color="auto"/>
        <w:right w:val="none" w:sz="0" w:space="0" w:color="auto"/>
      </w:divBdr>
    </w:div>
    <w:div w:id="2008243206">
      <w:marLeft w:val="0"/>
      <w:marRight w:val="0"/>
      <w:marTop w:val="0"/>
      <w:marBottom w:val="0"/>
      <w:divBdr>
        <w:top w:val="none" w:sz="0" w:space="0" w:color="auto"/>
        <w:left w:val="none" w:sz="0" w:space="0" w:color="auto"/>
        <w:bottom w:val="none" w:sz="0" w:space="0" w:color="auto"/>
        <w:right w:val="none" w:sz="0" w:space="0" w:color="auto"/>
      </w:divBdr>
    </w:div>
    <w:div w:id="2008243207">
      <w:marLeft w:val="0"/>
      <w:marRight w:val="0"/>
      <w:marTop w:val="0"/>
      <w:marBottom w:val="0"/>
      <w:divBdr>
        <w:top w:val="none" w:sz="0" w:space="0" w:color="auto"/>
        <w:left w:val="none" w:sz="0" w:space="0" w:color="auto"/>
        <w:bottom w:val="none" w:sz="0" w:space="0" w:color="auto"/>
        <w:right w:val="none" w:sz="0" w:space="0" w:color="auto"/>
      </w:divBdr>
    </w:div>
    <w:div w:id="2008243208">
      <w:marLeft w:val="0"/>
      <w:marRight w:val="0"/>
      <w:marTop w:val="0"/>
      <w:marBottom w:val="0"/>
      <w:divBdr>
        <w:top w:val="none" w:sz="0" w:space="0" w:color="auto"/>
        <w:left w:val="none" w:sz="0" w:space="0" w:color="auto"/>
        <w:bottom w:val="none" w:sz="0" w:space="0" w:color="auto"/>
        <w:right w:val="none" w:sz="0" w:space="0" w:color="auto"/>
      </w:divBdr>
    </w:div>
    <w:div w:id="2008243209">
      <w:marLeft w:val="0"/>
      <w:marRight w:val="0"/>
      <w:marTop w:val="0"/>
      <w:marBottom w:val="0"/>
      <w:divBdr>
        <w:top w:val="none" w:sz="0" w:space="0" w:color="auto"/>
        <w:left w:val="none" w:sz="0" w:space="0" w:color="auto"/>
        <w:bottom w:val="none" w:sz="0" w:space="0" w:color="auto"/>
        <w:right w:val="none" w:sz="0" w:space="0" w:color="auto"/>
      </w:divBdr>
    </w:div>
    <w:div w:id="2008243210">
      <w:marLeft w:val="0"/>
      <w:marRight w:val="0"/>
      <w:marTop w:val="0"/>
      <w:marBottom w:val="0"/>
      <w:divBdr>
        <w:top w:val="none" w:sz="0" w:space="0" w:color="auto"/>
        <w:left w:val="none" w:sz="0" w:space="0" w:color="auto"/>
        <w:bottom w:val="none" w:sz="0" w:space="0" w:color="auto"/>
        <w:right w:val="none" w:sz="0" w:space="0" w:color="auto"/>
      </w:divBdr>
    </w:div>
    <w:div w:id="2008243211">
      <w:marLeft w:val="0"/>
      <w:marRight w:val="0"/>
      <w:marTop w:val="0"/>
      <w:marBottom w:val="0"/>
      <w:divBdr>
        <w:top w:val="none" w:sz="0" w:space="0" w:color="auto"/>
        <w:left w:val="none" w:sz="0" w:space="0" w:color="auto"/>
        <w:bottom w:val="none" w:sz="0" w:space="0" w:color="auto"/>
        <w:right w:val="none" w:sz="0" w:space="0" w:color="auto"/>
      </w:divBdr>
    </w:div>
    <w:div w:id="2008243212">
      <w:marLeft w:val="0"/>
      <w:marRight w:val="0"/>
      <w:marTop w:val="0"/>
      <w:marBottom w:val="0"/>
      <w:divBdr>
        <w:top w:val="none" w:sz="0" w:space="0" w:color="auto"/>
        <w:left w:val="none" w:sz="0" w:space="0" w:color="auto"/>
        <w:bottom w:val="none" w:sz="0" w:space="0" w:color="auto"/>
        <w:right w:val="none" w:sz="0" w:space="0" w:color="auto"/>
      </w:divBdr>
    </w:div>
    <w:div w:id="2008243213">
      <w:marLeft w:val="0"/>
      <w:marRight w:val="0"/>
      <w:marTop w:val="0"/>
      <w:marBottom w:val="0"/>
      <w:divBdr>
        <w:top w:val="none" w:sz="0" w:space="0" w:color="auto"/>
        <w:left w:val="none" w:sz="0" w:space="0" w:color="auto"/>
        <w:bottom w:val="none" w:sz="0" w:space="0" w:color="auto"/>
        <w:right w:val="none" w:sz="0" w:space="0" w:color="auto"/>
      </w:divBdr>
    </w:div>
    <w:div w:id="2008243214">
      <w:marLeft w:val="0"/>
      <w:marRight w:val="0"/>
      <w:marTop w:val="0"/>
      <w:marBottom w:val="0"/>
      <w:divBdr>
        <w:top w:val="none" w:sz="0" w:space="0" w:color="auto"/>
        <w:left w:val="none" w:sz="0" w:space="0" w:color="auto"/>
        <w:bottom w:val="none" w:sz="0" w:space="0" w:color="auto"/>
        <w:right w:val="none" w:sz="0" w:space="0" w:color="auto"/>
      </w:divBdr>
    </w:div>
    <w:div w:id="2008243215">
      <w:marLeft w:val="0"/>
      <w:marRight w:val="0"/>
      <w:marTop w:val="0"/>
      <w:marBottom w:val="0"/>
      <w:divBdr>
        <w:top w:val="none" w:sz="0" w:space="0" w:color="auto"/>
        <w:left w:val="none" w:sz="0" w:space="0" w:color="auto"/>
        <w:bottom w:val="none" w:sz="0" w:space="0" w:color="auto"/>
        <w:right w:val="none" w:sz="0" w:space="0" w:color="auto"/>
      </w:divBdr>
    </w:div>
    <w:div w:id="2008243216">
      <w:marLeft w:val="0"/>
      <w:marRight w:val="0"/>
      <w:marTop w:val="0"/>
      <w:marBottom w:val="0"/>
      <w:divBdr>
        <w:top w:val="none" w:sz="0" w:space="0" w:color="auto"/>
        <w:left w:val="none" w:sz="0" w:space="0" w:color="auto"/>
        <w:bottom w:val="none" w:sz="0" w:space="0" w:color="auto"/>
        <w:right w:val="none" w:sz="0" w:space="0" w:color="auto"/>
      </w:divBdr>
    </w:div>
    <w:div w:id="2008243217">
      <w:marLeft w:val="0"/>
      <w:marRight w:val="0"/>
      <w:marTop w:val="0"/>
      <w:marBottom w:val="0"/>
      <w:divBdr>
        <w:top w:val="none" w:sz="0" w:space="0" w:color="auto"/>
        <w:left w:val="none" w:sz="0" w:space="0" w:color="auto"/>
        <w:bottom w:val="none" w:sz="0" w:space="0" w:color="auto"/>
        <w:right w:val="none" w:sz="0" w:space="0" w:color="auto"/>
      </w:divBdr>
    </w:div>
    <w:div w:id="2008243218">
      <w:marLeft w:val="0"/>
      <w:marRight w:val="0"/>
      <w:marTop w:val="0"/>
      <w:marBottom w:val="0"/>
      <w:divBdr>
        <w:top w:val="none" w:sz="0" w:space="0" w:color="auto"/>
        <w:left w:val="none" w:sz="0" w:space="0" w:color="auto"/>
        <w:bottom w:val="none" w:sz="0" w:space="0" w:color="auto"/>
        <w:right w:val="none" w:sz="0" w:space="0" w:color="auto"/>
      </w:divBdr>
    </w:div>
    <w:div w:id="2061980503">
      <w:bodyDiv w:val="1"/>
      <w:marLeft w:val="0"/>
      <w:marRight w:val="0"/>
      <w:marTop w:val="0"/>
      <w:marBottom w:val="0"/>
      <w:divBdr>
        <w:top w:val="none" w:sz="0" w:space="0" w:color="auto"/>
        <w:left w:val="none" w:sz="0" w:space="0" w:color="auto"/>
        <w:bottom w:val="none" w:sz="0" w:space="0" w:color="auto"/>
        <w:right w:val="none" w:sz="0" w:space="0" w:color="auto"/>
      </w:divBdr>
    </w:div>
    <w:div w:id="21109296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D3E5-D596-694E-986A-154311BA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3722</Words>
  <Characters>21217</Characters>
  <Application>Microsoft Macintosh Word</Application>
  <DocSecurity>0</DocSecurity>
  <Lines>176</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Draft revised Recommendation H.264 "Advanced video coding for generic audiovisual services"</vt:lpstr>
      <vt:lpstr>Draft revised Recommendation H.264 "Advanced video coding for generic audiovisual services"</vt:lpstr>
      <vt:lpstr>Draft revised Recommendation H.264 "Advanced video coding for generic audiovisual services"</vt:lpstr>
    </vt:vector>
  </TitlesOfParts>
  <Manager>ITU-T</Manager>
  <Company>International Telecommunication Union (ITU)</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Recommendation H.264 "Advanced video coding for generic audiovisual services"</dc:title>
  <dc:subject>SERIES H: AUDIOVISUAL AND MULTIMEDIA SYSTEMS - Infrastructure of audiovisual services – Coding of moving video</dc:subject>
  <dc:creator>Rapporteur Q6/16</dc:creator>
  <cp:keywords>6/16</cp:keywords>
  <cp:lastModifiedBy>Benjamin Bross</cp:lastModifiedBy>
  <cp:revision>3</cp:revision>
  <cp:lastPrinted>2011-03-04T13:21:00Z</cp:lastPrinted>
  <dcterms:created xsi:type="dcterms:W3CDTF">2012-04-17T10:40:00Z</dcterms:created>
  <dcterms:modified xsi:type="dcterms:W3CDTF">2012-04-17T10:45:00Z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H.264</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6/16</vt:lpwstr>
  </property>
  <property fmtid="{D5CDD505-2E9C-101B-9397-08002B2CF9AE}" pid="6" name="Docdest">
    <vt:lpwstr>Geneva, 27 January - 6 February 2009</vt:lpwstr>
  </property>
  <property fmtid="{D5CDD505-2E9C-101B-9397-08002B2CF9AE}" pid="7" name="Docauthor">
    <vt:lpwstr>Rapporteur Q6/16</vt:lpwstr>
  </property>
  <property fmtid="{D5CDD505-2E9C-101B-9397-08002B2CF9AE}" pid="8" name="doctitle2">
    <vt:lpwstr>SERIES H: AUDIOVISUAL AND MULTIMEDIA SYSTEMS Infrastructure of audiovisual services – Coding of moving video</vt:lpwstr>
  </property>
  <property fmtid="{D5CDD505-2E9C-101B-9397-08002B2CF9AE}" pid="9" name="doctitle">
    <vt:lpwstr>Advanced video coding for generic audiovisual services</vt:lpwstr>
  </property>
</Properties>
</file>