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72" w:rsidRPr="00EA3372" w:rsidRDefault="00EA3372" w:rsidP="00EA3372">
      <w:pPr>
        <w:rPr>
          <w:rFonts w:eastAsiaTheme="minorEastAsia"/>
          <w:b/>
          <w:sz w:val="24"/>
          <w:szCs w:val="24"/>
          <w:lang w:eastAsia="ja-JP"/>
        </w:rPr>
      </w:pPr>
      <w:r w:rsidRPr="00EA3372">
        <w:rPr>
          <w:b/>
          <w:sz w:val="24"/>
          <w:szCs w:val="24"/>
          <w:lang w:eastAsia="ko-KR"/>
        </w:rPr>
        <w:t>8.6.2.1.1</w:t>
      </w:r>
      <w:r w:rsidRPr="00EA3372">
        <w:rPr>
          <w:b/>
          <w:sz w:val="24"/>
          <w:szCs w:val="24"/>
          <w:lang w:eastAsia="ko-KR"/>
        </w:rPr>
        <w:tab/>
        <w:t xml:space="preserve">Modification process for </w:t>
      </w:r>
      <w:proofErr w:type="spellStart"/>
      <w:r w:rsidRPr="00EA3372">
        <w:rPr>
          <w:b/>
          <w:sz w:val="24"/>
          <w:szCs w:val="24"/>
          <w:lang w:eastAsia="ko-KR"/>
        </w:rPr>
        <w:t>luma</w:t>
      </w:r>
      <w:proofErr w:type="spellEnd"/>
      <w:r w:rsidRPr="00EA3372">
        <w:rPr>
          <w:b/>
          <w:sz w:val="24"/>
          <w:szCs w:val="24"/>
          <w:lang w:eastAsia="ko-KR"/>
        </w:rPr>
        <w:t xml:space="preserve"> and </w:t>
      </w:r>
      <w:proofErr w:type="spellStart"/>
      <w:r w:rsidRPr="00EA3372">
        <w:rPr>
          <w:b/>
          <w:sz w:val="24"/>
          <w:szCs w:val="24"/>
          <w:lang w:eastAsia="ko-KR"/>
        </w:rPr>
        <w:t>chroma</w:t>
      </w:r>
      <w:proofErr w:type="spellEnd"/>
      <w:r w:rsidRPr="00EA3372">
        <w:rPr>
          <w:b/>
          <w:sz w:val="24"/>
          <w:szCs w:val="24"/>
          <w:lang w:eastAsia="ko-KR"/>
        </w:rPr>
        <w:t xml:space="preserve"> samples</w:t>
      </w:r>
    </w:p>
    <w:p w:rsidR="00EA3372" w:rsidRPr="00210652" w:rsidRDefault="00EA3372" w:rsidP="00EA3372">
      <w:pPr>
        <w:rPr>
          <w:lang w:eastAsia="ko-KR"/>
        </w:rPr>
      </w:pPr>
      <w:r w:rsidRPr="00210652">
        <w:rPr>
          <w:lang w:eastAsia="ko-KR"/>
        </w:rPr>
        <w:t>Inputs to this process are:</w:t>
      </w:r>
    </w:p>
    <w:p w:rsidR="00EA3372" w:rsidRPr="00210652" w:rsidRDefault="00EA3372" w:rsidP="00EA3372">
      <w:pPr>
        <w:tabs>
          <w:tab w:val="left" w:pos="284"/>
        </w:tabs>
        <w:ind w:left="284" w:hanging="284"/>
        <w:rPr>
          <w:lang w:eastAsia="ko-KR"/>
        </w:rPr>
      </w:pPr>
      <w:r w:rsidRPr="00210652">
        <w:t>–</w:t>
      </w:r>
      <w:r w:rsidRPr="00210652">
        <w:tab/>
      </w:r>
      <w:proofErr w:type="gramStart"/>
      <w:r w:rsidRPr="00210652">
        <w:rPr>
          <w:lang w:eastAsia="ko-KR"/>
        </w:rPr>
        <w:t>a</w:t>
      </w:r>
      <w:proofErr w:type="gramEnd"/>
      <w:r w:rsidRPr="00210652">
        <w:rPr>
          <w:lang w:eastAsia="ko-KR"/>
        </w:rPr>
        <w:t xml:space="preserve"> variable </w:t>
      </w:r>
      <w:proofErr w:type="spellStart"/>
      <w:r w:rsidRPr="00210652">
        <w:rPr>
          <w:lang w:eastAsia="ko-KR"/>
        </w:rPr>
        <w:t>cIdx</w:t>
      </w:r>
      <w:proofErr w:type="spellEnd"/>
      <w:r w:rsidRPr="00210652">
        <w:rPr>
          <w:lang w:eastAsia="ko-KR"/>
        </w:rPr>
        <w:t xml:space="preserve"> specifying </w:t>
      </w:r>
      <w:proofErr w:type="spellStart"/>
      <w:r w:rsidRPr="00210652">
        <w:rPr>
          <w:lang w:eastAsia="ko-KR"/>
        </w:rPr>
        <w:t>chroma</w:t>
      </w:r>
      <w:proofErr w:type="spellEnd"/>
      <w:r w:rsidRPr="00210652">
        <w:rPr>
          <w:lang w:eastAsia="ko-KR"/>
        </w:rPr>
        <w:t xml:space="preserve"> component index,</w:t>
      </w:r>
    </w:p>
    <w:p w:rsidR="00EA3372" w:rsidRPr="00210652" w:rsidRDefault="00EA3372" w:rsidP="00EA3372">
      <w:pPr>
        <w:tabs>
          <w:tab w:val="left" w:pos="284"/>
        </w:tabs>
        <w:ind w:left="284" w:hanging="284"/>
        <w:rPr>
          <w:lang w:eastAsia="ko-KR"/>
        </w:rPr>
      </w:pPr>
      <w:r w:rsidRPr="00210652">
        <w:t>–</w:t>
      </w:r>
      <w:r w:rsidRPr="00210652">
        <w:tab/>
      </w:r>
      <w:proofErr w:type="gramStart"/>
      <w:r w:rsidRPr="00210652">
        <w:rPr>
          <w:lang w:eastAsia="ko-KR"/>
        </w:rPr>
        <w:t>a</w:t>
      </w:r>
      <w:proofErr w:type="gramEnd"/>
      <w:r w:rsidRPr="00210652">
        <w:rPr>
          <w:lang w:eastAsia="ko-KR"/>
        </w:rPr>
        <w:t xml:space="preserve"> sample position (</w:t>
      </w:r>
      <w:r w:rsidRPr="00E8461A">
        <w:rPr>
          <w:lang w:eastAsia="ko-KR"/>
        </w:rPr>
        <w:t> </w:t>
      </w:r>
      <w:proofErr w:type="spellStart"/>
      <w:r w:rsidRPr="00210652">
        <w:rPr>
          <w:lang w:eastAsia="ko-KR"/>
        </w:rPr>
        <w:t>xC</w:t>
      </w:r>
      <w:proofErr w:type="spellEnd"/>
      <w:r w:rsidRPr="00210652">
        <w:rPr>
          <w:lang w:eastAsia="ko-KR"/>
        </w:rPr>
        <w:t>,</w:t>
      </w:r>
      <w:r w:rsidRPr="00E8461A">
        <w:rPr>
          <w:lang w:eastAsia="ko-KR"/>
        </w:rPr>
        <w:t> </w:t>
      </w:r>
      <w:proofErr w:type="spellStart"/>
      <w:r w:rsidRPr="00210652">
        <w:rPr>
          <w:lang w:eastAsia="ko-KR"/>
        </w:rPr>
        <w:t>yC</w:t>
      </w:r>
      <w:proofErr w:type="spellEnd"/>
      <w:r w:rsidRPr="00E8461A">
        <w:rPr>
          <w:lang w:eastAsia="ko-KR"/>
        </w:rPr>
        <w:t> </w:t>
      </w:r>
      <w:r w:rsidRPr="00210652">
        <w:rPr>
          <w:lang w:eastAsia="ko-KR"/>
        </w:rPr>
        <w:t>),</w:t>
      </w:r>
    </w:p>
    <w:p w:rsidR="00EA3372" w:rsidRPr="00210652" w:rsidRDefault="00EA3372" w:rsidP="00EA3372">
      <w:pPr>
        <w:tabs>
          <w:tab w:val="left" w:pos="284"/>
        </w:tabs>
        <w:ind w:left="284" w:hanging="284"/>
        <w:rPr>
          <w:lang w:eastAsia="ko-KR"/>
        </w:rPr>
      </w:pPr>
      <w:r w:rsidRPr="00210652">
        <w:t>–</w:t>
      </w:r>
      <w:r w:rsidRPr="00210652">
        <w:tab/>
      </w:r>
      <w:proofErr w:type="gramStart"/>
      <w:r w:rsidRPr="00210652">
        <w:rPr>
          <w:lang w:eastAsia="ko-KR"/>
        </w:rPr>
        <w:t>a</w:t>
      </w:r>
      <w:proofErr w:type="gramEnd"/>
      <w:r w:rsidRPr="00210652">
        <w:rPr>
          <w:lang w:eastAsia="ko-KR"/>
        </w:rPr>
        <w:t xml:space="preserve"> pair of variables (</w:t>
      </w:r>
      <w:r w:rsidRPr="00E8461A">
        <w:rPr>
          <w:lang w:eastAsia="ko-KR"/>
        </w:rPr>
        <w:t> </w:t>
      </w:r>
      <w:proofErr w:type="spellStart"/>
      <w:r w:rsidRPr="00210652">
        <w:rPr>
          <w:lang w:eastAsia="ko-KR"/>
        </w:rPr>
        <w:t>rx</w:t>
      </w:r>
      <w:proofErr w:type="spellEnd"/>
      <w:r w:rsidRPr="00210652">
        <w:rPr>
          <w:lang w:eastAsia="ko-KR"/>
        </w:rPr>
        <w:t>,</w:t>
      </w:r>
      <w:r w:rsidRPr="00E8461A">
        <w:rPr>
          <w:lang w:eastAsia="ko-KR"/>
        </w:rPr>
        <w:t> </w:t>
      </w:r>
      <w:proofErr w:type="spellStart"/>
      <w:r w:rsidRPr="00210652">
        <w:rPr>
          <w:lang w:eastAsia="ko-KR"/>
        </w:rPr>
        <w:t>ry</w:t>
      </w:r>
      <w:proofErr w:type="spellEnd"/>
      <w:r w:rsidRPr="00E8461A">
        <w:rPr>
          <w:lang w:eastAsia="ko-KR"/>
        </w:rPr>
        <w:t> </w:t>
      </w:r>
      <w:r w:rsidRPr="00210652">
        <w:rPr>
          <w:lang w:eastAsia="ko-KR"/>
        </w:rPr>
        <w:t>) specifying the region index,</w:t>
      </w:r>
    </w:p>
    <w:p w:rsidR="00EA3372" w:rsidRPr="00210652" w:rsidRDefault="00EA3372" w:rsidP="00EA3372">
      <w:pPr>
        <w:tabs>
          <w:tab w:val="left" w:pos="284"/>
        </w:tabs>
        <w:ind w:left="284" w:hanging="284"/>
        <w:rPr>
          <w:lang w:eastAsia="ko-KR"/>
        </w:rPr>
      </w:pPr>
      <w:r w:rsidRPr="00210652">
        <w:t>–</w:t>
      </w:r>
      <w:r w:rsidRPr="00210652">
        <w:tab/>
      </w:r>
      <w:proofErr w:type="gramStart"/>
      <w:r w:rsidRPr="00210652">
        <w:rPr>
          <w:lang w:eastAsia="ko-KR"/>
        </w:rPr>
        <w:t>a</w:t>
      </w:r>
      <w:proofErr w:type="gramEnd"/>
      <w:r w:rsidRPr="00210652">
        <w:rPr>
          <w:lang w:eastAsia="ko-KR"/>
        </w:rPr>
        <w:t xml:space="preserve"> variable </w:t>
      </w:r>
      <w:proofErr w:type="spellStart"/>
      <w:r w:rsidRPr="00210652">
        <w:rPr>
          <w:lang w:eastAsia="ko-KR"/>
        </w:rPr>
        <w:t>saoDepth</w:t>
      </w:r>
      <w:proofErr w:type="spellEnd"/>
      <w:r w:rsidRPr="00210652">
        <w:rPr>
          <w:lang w:eastAsia="ko-KR"/>
        </w:rPr>
        <w:t xml:space="preserve"> specifying the split depth of the region,</w:t>
      </w:r>
    </w:p>
    <w:p w:rsidR="00EA3372" w:rsidRPr="00210652" w:rsidRDefault="00EA3372" w:rsidP="00EA3372">
      <w:pPr>
        <w:tabs>
          <w:tab w:val="left" w:pos="284"/>
        </w:tabs>
        <w:ind w:left="284" w:hanging="284"/>
        <w:rPr>
          <w:lang w:eastAsia="ko-KR"/>
        </w:rPr>
      </w:pPr>
      <w:r w:rsidRPr="00210652">
        <w:t>–</w:t>
      </w:r>
      <w:r w:rsidRPr="00210652">
        <w:tab/>
      </w:r>
      <w:proofErr w:type="gramStart"/>
      <w:r w:rsidRPr="00210652">
        <w:rPr>
          <w:lang w:eastAsia="ko-KR"/>
        </w:rPr>
        <w:t>an</w:t>
      </w:r>
      <w:proofErr w:type="gramEnd"/>
      <w:r w:rsidRPr="00210652">
        <w:rPr>
          <w:lang w:eastAsia="ko-KR"/>
        </w:rPr>
        <w:t xml:space="preserve"> array </w:t>
      </w:r>
      <w:proofErr w:type="spellStart"/>
      <w:r w:rsidRPr="00210652">
        <w:rPr>
          <w:lang w:eastAsia="ko-KR"/>
        </w:rPr>
        <w:t>saoValueArray</w:t>
      </w:r>
      <w:proofErr w:type="spellEnd"/>
      <w:r w:rsidRPr="00210652">
        <w:rPr>
          <w:lang w:eastAsia="ko-KR"/>
        </w:rPr>
        <w:t xml:space="preserve"> specifying offset values,</w:t>
      </w:r>
    </w:p>
    <w:p w:rsidR="00EA3372" w:rsidRPr="00210652" w:rsidRDefault="00EA3372" w:rsidP="00EA3372">
      <w:pPr>
        <w:tabs>
          <w:tab w:val="left" w:pos="284"/>
        </w:tabs>
        <w:ind w:left="284" w:hanging="284"/>
        <w:rPr>
          <w:lang w:eastAsia="ko-KR"/>
        </w:rPr>
      </w:pPr>
      <w:r w:rsidRPr="00210652">
        <w:t>–</w:t>
      </w:r>
      <w:r w:rsidRPr="00210652">
        <w:tab/>
      </w:r>
      <w:proofErr w:type="gramStart"/>
      <w:r w:rsidRPr="00210652">
        <w:rPr>
          <w:lang w:eastAsia="ko-KR"/>
        </w:rPr>
        <w:t>a</w:t>
      </w:r>
      <w:proofErr w:type="gramEnd"/>
      <w:r w:rsidRPr="00210652">
        <w:rPr>
          <w:lang w:eastAsia="ko-KR"/>
        </w:rPr>
        <w:t xml:space="preserve"> block size </w:t>
      </w:r>
      <w:proofErr w:type="spellStart"/>
      <w:r w:rsidRPr="00210652">
        <w:rPr>
          <w:lang w:eastAsia="ko-KR"/>
        </w:rPr>
        <w:t>nS</w:t>
      </w:r>
      <w:proofErr w:type="spellEnd"/>
      <w:r w:rsidRPr="00210652">
        <w:rPr>
          <w:lang w:eastAsia="ko-KR"/>
        </w:rPr>
        <w:t>.</w:t>
      </w:r>
    </w:p>
    <w:p w:rsidR="00EA3372" w:rsidRPr="00210652" w:rsidRDefault="00EA3372" w:rsidP="00EA3372">
      <w:pPr>
        <w:tabs>
          <w:tab w:val="left" w:pos="284"/>
        </w:tabs>
        <w:ind w:left="284" w:hanging="284"/>
        <w:rPr>
          <w:lang w:eastAsia="ko-KR"/>
        </w:rPr>
      </w:pPr>
      <w:r w:rsidRPr="00210652">
        <w:rPr>
          <w:lang w:eastAsia="ko-KR"/>
        </w:rPr>
        <w:t xml:space="preserve">Output of this process is a modified picture buffer for the </w:t>
      </w:r>
      <w:proofErr w:type="spellStart"/>
      <w:r w:rsidRPr="00210652">
        <w:rPr>
          <w:lang w:eastAsia="ko-KR"/>
        </w:rPr>
        <w:t>chroma</w:t>
      </w:r>
      <w:proofErr w:type="spellEnd"/>
      <w:r w:rsidRPr="00210652">
        <w:rPr>
          <w:lang w:eastAsia="ko-KR"/>
        </w:rPr>
        <w:t xml:space="preserve"> component </w:t>
      </w:r>
      <w:proofErr w:type="spellStart"/>
      <w:r w:rsidRPr="00210652">
        <w:rPr>
          <w:lang w:eastAsia="ko-KR"/>
        </w:rPr>
        <w:t>cIdx</w:t>
      </w:r>
      <w:proofErr w:type="spellEnd"/>
      <w:r w:rsidRPr="00210652">
        <w:rPr>
          <w:lang w:eastAsia="ko-KR"/>
        </w:rPr>
        <w:t>.</w:t>
      </w:r>
    </w:p>
    <w:p w:rsidR="00EA3372" w:rsidRPr="00210652" w:rsidRDefault="00EA3372" w:rsidP="00EA3372">
      <w:pPr>
        <w:tabs>
          <w:tab w:val="left" w:pos="0"/>
        </w:tabs>
        <w:rPr>
          <w:lang w:eastAsia="ko-KR"/>
        </w:rPr>
      </w:pPr>
      <w:r w:rsidRPr="00210652">
        <w:rPr>
          <w:lang w:eastAsia="ko-KR"/>
        </w:rPr>
        <w:t xml:space="preserve">Let </w:t>
      </w:r>
      <w:proofErr w:type="spellStart"/>
      <w:r w:rsidRPr="00210652">
        <w:rPr>
          <w:lang w:eastAsia="ko-KR"/>
        </w:rPr>
        <w:t>recSaoPicture</w:t>
      </w:r>
      <w:proofErr w:type="spellEnd"/>
      <w:r w:rsidRPr="00210652">
        <w:rPr>
          <w:lang w:eastAsia="ko-KR"/>
        </w:rPr>
        <w:t xml:space="preserve"> represents the processed sample array of the current picture of </w:t>
      </w:r>
      <w:proofErr w:type="spellStart"/>
      <w:r w:rsidRPr="00210652">
        <w:rPr>
          <w:lang w:eastAsia="ko-KR"/>
        </w:rPr>
        <w:t>chroma</w:t>
      </w:r>
      <w:proofErr w:type="spellEnd"/>
      <w:r w:rsidRPr="00210652">
        <w:rPr>
          <w:lang w:eastAsia="ko-KR"/>
        </w:rPr>
        <w:t xml:space="preserve"> component </w:t>
      </w:r>
      <w:proofErr w:type="spellStart"/>
      <w:r w:rsidRPr="00210652">
        <w:rPr>
          <w:lang w:eastAsia="ko-KR"/>
        </w:rPr>
        <w:t>cIdx</w:t>
      </w:r>
      <w:proofErr w:type="spellEnd"/>
      <w:r w:rsidRPr="00210652">
        <w:rPr>
          <w:lang w:eastAsia="ko-KR"/>
        </w:rPr>
        <w:t xml:space="preserve"> and </w:t>
      </w:r>
      <w:proofErr w:type="spellStart"/>
      <w:r w:rsidRPr="00210652">
        <w:rPr>
          <w:lang w:eastAsia="ko-KR"/>
        </w:rPr>
        <w:t>saoTypeIdx</w:t>
      </w:r>
      <w:proofErr w:type="spellEnd"/>
      <w:r w:rsidRPr="00210652">
        <w:rPr>
          <w:lang w:eastAsia="ko-KR"/>
        </w:rPr>
        <w:t xml:space="preserve"> is set equal to </w:t>
      </w:r>
      <w:proofErr w:type="spellStart"/>
      <w:r w:rsidRPr="00210652">
        <w:rPr>
          <w:lang w:eastAsia="ko-KR"/>
        </w:rPr>
        <w:t>sao_type_idx</w:t>
      </w:r>
      <w:proofErr w:type="spellEnd"/>
      <w:r w:rsidRPr="00210652">
        <w:rPr>
          <w:lang w:eastAsia="ko-KR"/>
        </w:rPr>
        <w:t>[</w:t>
      </w:r>
      <w:r w:rsidRPr="00E8461A">
        <w:rPr>
          <w:lang w:eastAsia="ko-KR"/>
        </w:rPr>
        <w:t> </w:t>
      </w:r>
      <w:proofErr w:type="spellStart"/>
      <w:r w:rsidRPr="00210652">
        <w:rPr>
          <w:lang w:eastAsia="ko-KR"/>
        </w:rPr>
        <w:t>cIdx</w:t>
      </w:r>
      <w:proofErr w:type="spellEnd"/>
      <w:r w:rsidRPr="00E8461A">
        <w:rPr>
          <w:lang w:eastAsia="ko-KR"/>
        </w:rPr>
        <w:t> </w:t>
      </w:r>
      <w:r w:rsidRPr="00210652">
        <w:rPr>
          <w:lang w:eastAsia="ko-KR"/>
        </w:rPr>
        <w:t>][</w:t>
      </w:r>
      <w:r w:rsidRPr="00E8461A">
        <w:rPr>
          <w:lang w:eastAsia="ko-KR"/>
        </w:rPr>
        <w:t> </w:t>
      </w:r>
      <w:proofErr w:type="spellStart"/>
      <w:r w:rsidRPr="00210652">
        <w:rPr>
          <w:lang w:eastAsia="ko-KR"/>
        </w:rPr>
        <w:t>saoDepth</w:t>
      </w:r>
      <w:proofErr w:type="spellEnd"/>
      <w:r w:rsidRPr="00E8461A">
        <w:rPr>
          <w:lang w:eastAsia="ko-KR"/>
        </w:rPr>
        <w:t> </w:t>
      </w:r>
      <w:r w:rsidRPr="00210652">
        <w:rPr>
          <w:lang w:eastAsia="ko-KR"/>
        </w:rPr>
        <w:t>][</w:t>
      </w:r>
      <w:r w:rsidRPr="00E8461A">
        <w:rPr>
          <w:lang w:eastAsia="ko-KR"/>
        </w:rPr>
        <w:t> </w:t>
      </w:r>
      <w:proofErr w:type="spellStart"/>
      <w:r w:rsidRPr="00210652">
        <w:rPr>
          <w:lang w:eastAsia="ko-KR"/>
        </w:rPr>
        <w:t>rx</w:t>
      </w:r>
      <w:proofErr w:type="spellEnd"/>
      <w:r w:rsidRPr="00E8461A">
        <w:rPr>
          <w:lang w:eastAsia="ko-KR"/>
        </w:rPr>
        <w:t> </w:t>
      </w:r>
      <w:r w:rsidRPr="00210652">
        <w:rPr>
          <w:lang w:eastAsia="ko-KR"/>
        </w:rPr>
        <w:t>][</w:t>
      </w:r>
      <w:r w:rsidRPr="00E8461A">
        <w:rPr>
          <w:lang w:eastAsia="ko-KR"/>
        </w:rPr>
        <w:t> </w:t>
      </w:r>
      <w:proofErr w:type="spellStart"/>
      <w:r w:rsidRPr="00210652">
        <w:rPr>
          <w:lang w:eastAsia="ko-KR"/>
        </w:rPr>
        <w:t>ry</w:t>
      </w:r>
      <w:proofErr w:type="spellEnd"/>
      <w:r w:rsidRPr="00E8461A">
        <w:rPr>
          <w:lang w:eastAsia="ko-KR"/>
        </w:rPr>
        <w:t> </w:t>
      </w:r>
      <w:r w:rsidRPr="00210652">
        <w:rPr>
          <w:lang w:eastAsia="ko-KR"/>
        </w:rPr>
        <w:t>].</w:t>
      </w:r>
    </w:p>
    <w:p w:rsidR="00EA3372" w:rsidRPr="00210652" w:rsidRDefault="00EA3372" w:rsidP="00EA3372">
      <w:pPr>
        <w:tabs>
          <w:tab w:val="left" w:pos="0"/>
        </w:tabs>
        <w:rPr>
          <w:lang w:eastAsia="ko-KR"/>
        </w:rPr>
      </w:pPr>
      <w:r w:rsidRPr="00210652">
        <w:rPr>
          <w:lang w:eastAsia="ko-KR"/>
        </w:rPr>
        <w:t xml:space="preserve">Variable </w:t>
      </w:r>
      <w:proofErr w:type="spellStart"/>
      <w:r w:rsidRPr="00210652">
        <w:rPr>
          <w:lang w:eastAsia="ko-KR"/>
        </w:rPr>
        <w:t>bitDepth</w:t>
      </w:r>
      <w:proofErr w:type="spellEnd"/>
      <w:r w:rsidRPr="00210652">
        <w:rPr>
          <w:lang w:eastAsia="ko-KR"/>
        </w:rPr>
        <w:t xml:space="preserve"> is set equal to </w:t>
      </w:r>
      <w:proofErr w:type="spellStart"/>
      <w:r w:rsidRPr="00210652">
        <w:rPr>
          <w:lang w:eastAsia="ko-KR"/>
        </w:rPr>
        <w:t>BitDepth</w:t>
      </w:r>
      <w:r w:rsidRPr="00210652">
        <w:rPr>
          <w:vertAlign w:val="subscript"/>
          <w:lang w:eastAsia="ko-KR"/>
        </w:rPr>
        <w:t>Y</w:t>
      </w:r>
      <w:proofErr w:type="spellEnd"/>
      <w:r w:rsidRPr="00210652">
        <w:rPr>
          <w:lang w:eastAsia="ko-KR"/>
        </w:rPr>
        <w:t xml:space="preserve"> if </w:t>
      </w:r>
      <w:proofErr w:type="spellStart"/>
      <w:r w:rsidRPr="00210652">
        <w:rPr>
          <w:lang w:eastAsia="ko-KR"/>
        </w:rPr>
        <w:t>cIdx</w:t>
      </w:r>
      <w:proofErr w:type="spellEnd"/>
      <w:r w:rsidRPr="00210652">
        <w:rPr>
          <w:lang w:eastAsia="ko-KR"/>
        </w:rPr>
        <w:t xml:space="preserve"> is equal to 0, otherwise, set equal to </w:t>
      </w:r>
      <w:proofErr w:type="spellStart"/>
      <w:r w:rsidRPr="00210652">
        <w:rPr>
          <w:lang w:eastAsia="ko-KR"/>
        </w:rPr>
        <w:t>BitDepth</w:t>
      </w:r>
      <w:r w:rsidRPr="00210652">
        <w:rPr>
          <w:vertAlign w:val="subscript"/>
          <w:lang w:eastAsia="ko-KR"/>
        </w:rPr>
        <w:t>C</w:t>
      </w:r>
      <w:proofErr w:type="spellEnd"/>
      <w:r w:rsidRPr="00210652">
        <w:rPr>
          <w:lang w:eastAsia="ko-KR"/>
        </w:rPr>
        <w:t>.</w:t>
      </w:r>
    </w:p>
    <w:p w:rsidR="00EA3372" w:rsidRPr="00210652" w:rsidRDefault="00EA3372" w:rsidP="00EA3372">
      <w:pPr>
        <w:tabs>
          <w:tab w:val="left" w:pos="284"/>
        </w:tabs>
        <w:ind w:left="284" w:hanging="284"/>
        <w:rPr>
          <w:lang w:eastAsia="ko-KR"/>
        </w:rPr>
      </w:pPr>
      <w:r w:rsidRPr="00210652">
        <w:rPr>
          <w:lang w:eastAsia="ko-KR"/>
        </w:rPr>
        <w:t xml:space="preserve">Depending on the value of </w:t>
      </w:r>
      <w:proofErr w:type="spellStart"/>
      <w:r w:rsidRPr="00210652">
        <w:rPr>
          <w:lang w:eastAsia="ko-KR"/>
        </w:rPr>
        <w:t>saoTypeIdx</w:t>
      </w:r>
      <w:proofErr w:type="spellEnd"/>
      <w:r w:rsidRPr="00210652">
        <w:rPr>
          <w:lang w:eastAsia="ko-KR"/>
        </w:rPr>
        <w:t>, the following applies:</w:t>
      </w:r>
    </w:p>
    <w:p w:rsidR="00EA3372" w:rsidRPr="00210652" w:rsidRDefault="00EA3372" w:rsidP="00EA3372">
      <w:pPr>
        <w:tabs>
          <w:tab w:val="left" w:pos="284"/>
        </w:tabs>
        <w:ind w:left="284" w:hanging="284"/>
        <w:rPr>
          <w:lang w:eastAsia="ko-KR"/>
        </w:rPr>
      </w:pPr>
      <w:r w:rsidRPr="00210652">
        <w:rPr>
          <w:lang w:eastAsia="ko-KR"/>
        </w:rPr>
        <w:t>–</w:t>
      </w:r>
      <w:r w:rsidRPr="00210652">
        <w:rPr>
          <w:lang w:eastAsia="ko-KR"/>
        </w:rPr>
        <w:tab/>
        <w:t xml:space="preserve">If </w:t>
      </w:r>
      <w:proofErr w:type="spellStart"/>
      <w:r w:rsidRPr="00210652">
        <w:rPr>
          <w:lang w:eastAsia="ko-KR"/>
        </w:rPr>
        <w:t>saoTypeIdx</w:t>
      </w:r>
      <w:proofErr w:type="spellEnd"/>
      <w:r w:rsidRPr="00210652">
        <w:rPr>
          <w:lang w:eastAsia="ko-KR"/>
        </w:rPr>
        <w:t xml:space="preserve"> is equal to one of the values of 1, 2, 3 or 4, the following ordered steps apply:</w:t>
      </w:r>
    </w:p>
    <w:p w:rsidR="00EA3372" w:rsidRPr="00210652" w:rsidRDefault="00EA3372" w:rsidP="00EA3372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720"/>
          <w:tab w:val="left" w:pos="1080"/>
          <w:tab w:val="left" w:pos="1440"/>
          <w:tab w:val="left" w:pos="2977"/>
        </w:tabs>
        <w:rPr>
          <w:lang w:eastAsia="ko-KR"/>
        </w:rPr>
      </w:pPr>
      <w:r w:rsidRPr="00210652">
        <w:rPr>
          <w:lang w:eastAsia="ko-KR"/>
        </w:rPr>
        <w:t xml:space="preserve">Arrays </w:t>
      </w:r>
      <w:proofErr w:type="spellStart"/>
      <w:proofErr w:type="gramStart"/>
      <w:r w:rsidRPr="00210652">
        <w:rPr>
          <w:lang w:eastAsia="ko-KR"/>
        </w:rPr>
        <w:t>hPos</w:t>
      </w:r>
      <w:proofErr w:type="spellEnd"/>
      <w:r w:rsidRPr="00210652">
        <w:rPr>
          <w:lang w:eastAsia="ko-KR"/>
        </w:rPr>
        <w:t>[</w:t>
      </w:r>
      <w:proofErr w:type="gramEnd"/>
      <w:r w:rsidRPr="00210652">
        <w:rPr>
          <w:lang w:eastAsia="ko-KR"/>
        </w:rPr>
        <w:t xml:space="preserve">2] and </w:t>
      </w:r>
      <w:proofErr w:type="spellStart"/>
      <w:r w:rsidRPr="00210652">
        <w:rPr>
          <w:lang w:eastAsia="ko-KR"/>
        </w:rPr>
        <w:t>vPos</w:t>
      </w:r>
      <w:proofErr w:type="spellEnd"/>
      <w:r w:rsidRPr="00210652">
        <w:rPr>
          <w:lang w:eastAsia="ko-KR"/>
        </w:rPr>
        <w:t xml:space="preserve">[2] are specified in </w:t>
      </w:r>
      <w:r w:rsidR="00E75EE1" w:rsidRPr="00210652">
        <w:rPr>
          <w:lang w:eastAsia="ko-KR"/>
        </w:rPr>
        <w:fldChar w:fldCharType="begin" w:fldLock="1"/>
      </w:r>
      <w:r w:rsidRPr="00210652">
        <w:rPr>
          <w:lang w:eastAsia="ko-KR"/>
        </w:rPr>
        <w:instrText xml:space="preserve"> REF _Ref305592425 \h </w:instrText>
      </w:r>
      <w:r w:rsidR="00E75EE1" w:rsidRPr="00210652">
        <w:rPr>
          <w:lang w:eastAsia="ko-KR"/>
        </w:rPr>
      </w:r>
      <w:r w:rsidR="00E75EE1" w:rsidRPr="00210652">
        <w:rPr>
          <w:lang w:eastAsia="ko-KR"/>
        </w:rPr>
        <w:fldChar w:fldCharType="separate"/>
      </w:r>
      <w:r w:rsidRPr="00210652">
        <w:t xml:space="preserve">Table </w:t>
      </w:r>
      <w:r w:rsidRPr="00210652">
        <w:rPr>
          <w:noProof/>
        </w:rPr>
        <w:t>8</w:t>
      </w:r>
      <w:r w:rsidRPr="00210652">
        <w:noBreakHyphen/>
      </w:r>
      <w:r w:rsidRPr="00210652">
        <w:rPr>
          <w:noProof/>
        </w:rPr>
        <w:t>16</w:t>
      </w:r>
      <w:r w:rsidR="00E75EE1" w:rsidRPr="00210652">
        <w:rPr>
          <w:lang w:eastAsia="ko-KR"/>
        </w:rPr>
        <w:fldChar w:fldCharType="end"/>
      </w:r>
      <w:r w:rsidRPr="00210652">
        <w:rPr>
          <w:lang w:eastAsia="ko-KR"/>
        </w:rPr>
        <w:t>.</w:t>
      </w:r>
    </w:p>
    <w:p w:rsidR="00EA3372" w:rsidRPr="00210652" w:rsidRDefault="00EA3372" w:rsidP="00EA3372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720"/>
          <w:tab w:val="left" w:pos="1080"/>
          <w:tab w:val="left" w:pos="1440"/>
          <w:tab w:val="left" w:pos="2977"/>
        </w:tabs>
        <w:rPr>
          <w:lang w:eastAsia="ko-KR"/>
        </w:rPr>
      </w:pPr>
      <w:r w:rsidRPr="00210652">
        <w:rPr>
          <w:lang w:eastAsia="ko-KR"/>
        </w:rPr>
        <w:t xml:space="preserve">A variable </w:t>
      </w:r>
      <w:proofErr w:type="spellStart"/>
      <w:r w:rsidRPr="00210652">
        <w:rPr>
          <w:lang w:eastAsia="ko-KR"/>
        </w:rPr>
        <w:t>edgeIdx</w:t>
      </w:r>
      <w:proofErr w:type="spellEnd"/>
      <w:r w:rsidRPr="00210652">
        <w:rPr>
          <w:lang w:eastAsia="ko-KR"/>
        </w:rPr>
        <w:t xml:space="preserve"> is specified as</w:t>
      </w:r>
    </w:p>
    <w:p w:rsidR="00EA3372" w:rsidRPr="00E8461A" w:rsidRDefault="00EA3372" w:rsidP="00EA3372">
      <w:pPr>
        <w:pStyle w:val="Equation"/>
        <w:tabs>
          <w:tab w:val="clear" w:pos="794"/>
          <w:tab w:val="clear" w:pos="1588"/>
          <w:tab w:val="left" w:pos="851"/>
          <w:tab w:val="left" w:pos="1134"/>
          <w:tab w:val="left" w:pos="1418"/>
        </w:tabs>
        <w:ind w:left="3627" w:hanging="3060"/>
        <w:rPr>
          <w:sz w:val="20"/>
          <w:lang w:eastAsia="ko-KR"/>
        </w:rPr>
      </w:pPr>
      <w:r w:rsidRPr="00210652">
        <w:rPr>
          <w:sz w:val="20"/>
          <w:lang w:eastAsia="ko-KR"/>
        </w:rPr>
        <w:tab/>
      </w:r>
      <w:proofErr w:type="spellStart"/>
      <w:proofErr w:type="gramStart"/>
      <w:r w:rsidRPr="00210652">
        <w:rPr>
          <w:sz w:val="20"/>
          <w:lang w:eastAsia="ko-KR"/>
        </w:rPr>
        <w:t>edgeIdx</w:t>
      </w:r>
      <w:proofErr w:type="spellEnd"/>
      <w:proofErr w:type="gramEnd"/>
      <w:r w:rsidRPr="00210652">
        <w:rPr>
          <w:sz w:val="20"/>
          <w:lang w:eastAsia="ko-KR"/>
        </w:rPr>
        <w:t xml:space="preserve"> = 2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+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∑</w:t>
      </w:r>
      <w:r w:rsidRPr="00210652">
        <w:rPr>
          <w:sz w:val="20"/>
          <w:vertAlign w:val="subscript"/>
          <w:lang w:eastAsia="ko-KR"/>
        </w:rPr>
        <w:t>k</w:t>
      </w:r>
      <w:r w:rsidRPr="00210652">
        <w:rPr>
          <w:sz w:val="20"/>
          <w:lang w:eastAsia="ko-KR"/>
        </w:rPr>
        <w:t>(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Sign(</w:t>
      </w:r>
      <w:r w:rsidRPr="00E8461A">
        <w:rPr>
          <w:sz w:val="20"/>
          <w:lang w:eastAsia="ko-KR"/>
        </w:rPr>
        <w:t> </w:t>
      </w:r>
      <w:proofErr w:type="spellStart"/>
      <w:r w:rsidRPr="00210652">
        <w:rPr>
          <w:sz w:val="20"/>
          <w:lang w:eastAsia="ko-KR"/>
        </w:rPr>
        <w:t>recPicture</w:t>
      </w:r>
      <w:proofErr w:type="spellEnd"/>
      <w:r w:rsidRPr="00210652">
        <w:rPr>
          <w:sz w:val="20"/>
          <w:lang w:eastAsia="ko-KR"/>
        </w:rPr>
        <w:t>[</w:t>
      </w:r>
      <w:r w:rsidRPr="00E8461A">
        <w:rPr>
          <w:sz w:val="20"/>
          <w:lang w:eastAsia="ko-KR"/>
        </w:rPr>
        <w:t> </w:t>
      </w:r>
      <w:proofErr w:type="spellStart"/>
      <w:r w:rsidRPr="00210652">
        <w:rPr>
          <w:sz w:val="20"/>
          <w:lang w:eastAsia="ko-KR"/>
        </w:rPr>
        <w:t>xC</w:t>
      </w:r>
      <w:proofErr w:type="spellEnd"/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+</w:t>
      </w:r>
      <w:r w:rsidRPr="00E8461A">
        <w:rPr>
          <w:sz w:val="20"/>
          <w:lang w:eastAsia="ko-KR"/>
        </w:rPr>
        <w:t> </w:t>
      </w:r>
      <w:proofErr w:type="spellStart"/>
      <w:r w:rsidRPr="00210652">
        <w:rPr>
          <w:sz w:val="20"/>
          <w:lang w:eastAsia="ko-KR"/>
        </w:rPr>
        <w:t>i</w:t>
      </w:r>
      <w:proofErr w:type="spellEnd"/>
      <w:r w:rsidRPr="00210652">
        <w:rPr>
          <w:sz w:val="20"/>
          <w:lang w:eastAsia="ko-KR"/>
        </w:rPr>
        <w:t>,</w:t>
      </w:r>
      <w:r w:rsidRPr="00E8461A">
        <w:rPr>
          <w:sz w:val="20"/>
          <w:lang w:eastAsia="ko-KR"/>
        </w:rPr>
        <w:t> </w:t>
      </w:r>
      <w:proofErr w:type="spellStart"/>
      <w:r w:rsidRPr="00210652">
        <w:rPr>
          <w:sz w:val="20"/>
          <w:lang w:eastAsia="ko-KR"/>
        </w:rPr>
        <w:t>yC</w:t>
      </w:r>
      <w:proofErr w:type="spellEnd"/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+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j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]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–</w:t>
      </w:r>
      <w:r w:rsidRPr="00E8461A">
        <w:rPr>
          <w:sz w:val="20"/>
          <w:lang w:eastAsia="ko-KR"/>
        </w:rPr>
        <w:t> </w:t>
      </w:r>
    </w:p>
    <w:p w:rsidR="00EA3372" w:rsidRPr="00210652" w:rsidRDefault="00EA3372" w:rsidP="00EA3372">
      <w:pPr>
        <w:pStyle w:val="Equation"/>
        <w:tabs>
          <w:tab w:val="clear" w:pos="794"/>
          <w:tab w:val="clear" w:pos="158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3627" w:hanging="3060"/>
        <w:rPr>
          <w:sz w:val="20"/>
          <w:lang w:eastAsia="ko-KR"/>
        </w:rPr>
      </w:pPr>
      <w:r w:rsidRPr="00E8461A">
        <w:rPr>
          <w:sz w:val="20"/>
          <w:lang w:eastAsia="ko-KR"/>
        </w:rPr>
        <w:tab/>
      </w:r>
      <w:r w:rsidRPr="00E8461A">
        <w:rPr>
          <w:sz w:val="20"/>
          <w:lang w:eastAsia="ko-KR"/>
        </w:rPr>
        <w:tab/>
      </w:r>
      <w:r w:rsidRPr="00E8461A">
        <w:rPr>
          <w:sz w:val="20"/>
          <w:lang w:eastAsia="ko-KR"/>
        </w:rPr>
        <w:tab/>
      </w:r>
      <w:r w:rsidRPr="00E8461A">
        <w:rPr>
          <w:sz w:val="20"/>
          <w:lang w:eastAsia="ko-KR"/>
        </w:rPr>
        <w:tab/>
      </w:r>
      <w:r w:rsidRPr="00E8461A">
        <w:rPr>
          <w:sz w:val="20"/>
          <w:lang w:eastAsia="ko-KR"/>
        </w:rPr>
        <w:tab/>
      </w:r>
      <w:r w:rsidRPr="00E8461A">
        <w:rPr>
          <w:sz w:val="20"/>
          <w:lang w:eastAsia="ko-KR"/>
        </w:rPr>
        <w:tab/>
      </w:r>
      <w:r w:rsidRPr="00E8461A">
        <w:rPr>
          <w:sz w:val="20"/>
          <w:lang w:eastAsia="ko-KR"/>
        </w:rPr>
        <w:tab/>
      </w:r>
      <w:proofErr w:type="spellStart"/>
      <w:r w:rsidRPr="00E8461A">
        <w:rPr>
          <w:sz w:val="20"/>
          <w:lang w:eastAsia="ko-KR"/>
        </w:rPr>
        <w:t>r</w:t>
      </w:r>
      <w:r w:rsidRPr="00210652">
        <w:rPr>
          <w:sz w:val="20"/>
          <w:lang w:eastAsia="ko-KR"/>
        </w:rPr>
        <w:t>ecPicture</w:t>
      </w:r>
      <w:proofErr w:type="spellEnd"/>
      <w:r w:rsidRPr="00210652">
        <w:rPr>
          <w:sz w:val="20"/>
          <w:lang w:eastAsia="ko-KR"/>
        </w:rPr>
        <w:t>[</w:t>
      </w:r>
      <w:r w:rsidRPr="00E8461A">
        <w:rPr>
          <w:sz w:val="20"/>
          <w:lang w:eastAsia="ko-KR"/>
        </w:rPr>
        <w:t> </w:t>
      </w:r>
      <w:proofErr w:type="spellStart"/>
      <w:r w:rsidRPr="00210652">
        <w:rPr>
          <w:sz w:val="20"/>
          <w:lang w:eastAsia="ko-KR"/>
        </w:rPr>
        <w:t>xC</w:t>
      </w:r>
      <w:proofErr w:type="spellEnd"/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+</w:t>
      </w:r>
      <w:r w:rsidRPr="00E8461A">
        <w:rPr>
          <w:sz w:val="20"/>
          <w:lang w:eastAsia="ko-KR"/>
        </w:rPr>
        <w:t> </w:t>
      </w:r>
      <w:proofErr w:type="spellStart"/>
      <w:r w:rsidRPr="00210652">
        <w:rPr>
          <w:sz w:val="20"/>
          <w:lang w:eastAsia="ko-KR"/>
        </w:rPr>
        <w:t>i</w:t>
      </w:r>
      <w:proofErr w:type="spellEnd"/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+</w:t>
      </w:r>
      <w:r w:rsidRPr="00E8461A">
        <w:rPr>
          <w:sz w:val="20"/>
          <w:lang w:eastAsia="ko-KR"/>
        </w:rPr>
        <w:t> </w:t>
      </w:r>
      <w:proofErr w:type="spellStart"/>
      <w:r w:rsidRPr="00210652">
        <w:rPr>
          <w:sz w:val="20"/>
          <w:lang w:eastAsia="ko-KR"/>
        </w:rPr>
        <w:t>hPos</w:t>
      </w:r>
      <w:proofErr w:type="spellEnd"/>
      <w:r w:rsidRPr="00210652">
        <w:rPr>
          <w:sz w:val="20"/>
          <w:lang w:eastAsia="ko-KR"/>
        </w:rPr>
        <w:t>[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k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],</w:t>
      </w:r>
      <w:r w:rsidRPr="00E8461A">
        <w:rPr>
          <w:sz w:val="20"/>
          <w:lang w:eastAsia="ko-KR"/>
        </w:rPr>
        <w:t> </w:t>
      </w:r>
      <w:proofErr w:type="spellStart"/>
      <w:r w:rsidRPr="00210652">
        <w:rPr>
          <w:sz w:val="20"/>
          <w:lang w:eastAsia="ko-KR"/>
        </w:rPr>
        <w:t>yC</w:t>
      </w:r>
      <w:proofErr w:type="spellEnd"/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+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j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+</w:t>
      </w:r>
      <w:r w:rsidRPr="00E8461A">
        <w:rPr>
          <w:sz w:val="20"/>
          <w:lang w:eastAsia="ko-KR"/>
        </w:rPr>
        <w:t> </w:t>
      </w:r>
      <w:proofErr w:type="spellStart"/>
      <w:r w:rsidRPr="00210652">
        <w:rPr>
          <w:sz w:val="20"/>
          <w:lang w:eastAsia="ko-KR"/>
        </w:rPr>
        <w:t>vPos</w:t>
      </w:r>
      <w:proofErr w:type="spellEnd"/>
      <w:r w:rsidRPr="00210652">
        <w:rPr>
          <w:sz w:val="20"/>
          <w:lang w:eastAsia="ko-KR"/>
        </w:rPr>
        <w:t>[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k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]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]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)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) with k = 0..1</w:t>
      </w:r>
      <w:r w:rsidRPr="00210652">
        <w:rPr>
          <w:sz w:val="20"/>
          <w:lang w:eastAsia="ko-KR"/>
        </w:rPr>
        <w:tab/>
        <w:t>(</w:t>
      </w:r>
      <w:r w:rsidR="00E75EE1" w:rsidRPr="00210652">
        <w:rPr>
          <w:sz w:val="20"/>
          <w:lang w:eastAsia="ko-KR"/>
        </w:rPr>
        <w:fldChar w:fldCharType="begin" w:fldLock="1"/>
      </w:r>
      <w:r w:rsidRPr="00210652">
        <w:rPr>
          <w:sz w:val="20"/>
          <w:lang w:eastAsia="ko-KR"/>
        </w:rPr>
        <w:instrText xml:space="preserve"> STYLEREF 1 \s </w:instrText>
      </w:r>
      <w:r w:rsidR="00E75EE1" w:rsidRPr="00210652">
        <w:rPr>
          <w:sz w:val="20"/>
          <w:lang w:eastAsia="ko-KR"/>
        </w:rPr>
        <w:fldChar w:fldCharType="separate"/>
      </w:r>
      <w:r w:rsidRPr="00210652">
        <w:rPr>
          <w:sz w:val="20"/>
          <w:lang w:eastAsia="ko-KR"/>
        </w:rPr>
        <w:t>8</w:t>
      </w:r>
      <w:r w:rsidR="00E75EE1" w:rsidRPr="00210652">
        <w:rPr>
          <w:sz w:val="20"/>
          <w:lang w:eastAsia="ko-KR"/>
        </w:rPr>
        <w:fldChar w:fldCharType="end"/>
      </w:r>
      <w:r w:rsidRPr="00210652">
        <w:rPr>
          <w:sz w:val="20"/>
          <w:lang w:eastAsia="ko-KR"/>
        </w:rPr>
        <w:noBreakHyphen/>
      </w:r>
      <w:r w:rsidR="00E75EE1" w:rsidRPr="00210652">
        <w:rPr>
          <w:sz w:val="20"/>
          <w:lang w:eastAsia="ko-KR"/>
        </w:rPr>
        <w:fldChar w:fldCharType="begin" w:fldLock="1"/>
      </w:r>
      <w:r w:rsidRPr="00210652">
        <w:rPr>
          <w:sz w:val="20"/>
          <w:lang w:eastAsia="ko-KR"/>
        </w:rPr>
        <w:instrText xml:space="preserve"> SEQ Equation \* ARABIC \s 1 </w:instrText>
      </w:r>
      <w:r w:rsidR="00E75EE1" w:rsidRPr="00210652">
        <w:rPr>
          <w:sz w:val="20"/>
          <w:lang w:eastAsia="ko-KR"/>
        </w:rPr>
        <w:fldChar w:fldCharType="separate"/>
      </w:r>
      <w:r w:rsidRPr="00210652">
        <w:rPr>
          <w:sz w:val="20"/>
          <w:lang w:eastAsia="ko-KR"/>
        </w:rPr>
        <w:t>463</w:t>
      </w:r>
      <w:r w:rsidR="00E75EE1" w:rsidRPr="00210652">
        <w:rPr>
          <w:sz w:val="20"/>
          <w:lang w:eastAsia="ko-KR"/>
        </w:rPr>
        <w:fldChar w:fldCharType="end"/>
      </w:r>
      <w:r w:rsidRPr="00210652">
        <w:rPr>
          <w:sz w:val="20"/>
          <w:lang w:eastAsia="ko-KR"/>
        </w:rPr>
        <w:t>)</w:t>
      </w:r>
    </w:p>
    <w:p w:rsidR="007F5623" w:rsidRPr="00B70D86" w:rsidRDefault="007F5623" w:rsidP="007F5623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720"/>
          <w:tab w:val="left" w:pos="1080"/>
          <w:tab w:val="left" w:pos="1440"/>
          <w:tab w:val="left" w:pos="2977"/>
        </w:tabs>
        <w:rPr>
          <w:ins w:id="0" w:author="chono" w:date="2012-02-02T05:28:00Z"/>
          <w:rFonts w:eastAsia="ＭＳ 明朝"/>
          <w:lang w:eastAsia="ja-JP"/>
        </w:rPr>
      </w:pPr>
      <w:ins w:id="1" w:author="chono" w:date="2012-02-02T05:28:00Z">
        <w:r w:rsidRPr="00210652">
          <w:rPr>
            <w:lang w:eastAsia="ko-KR"/>
          </w:rPr>
          <w:t xml:space="preserve">Each of the </w:t>
        </w:r>
        <w:r>
          <w:rPr>
            <w:rFonts w:eastAsia="ＭＳ 明朝" w:hint="eastAsia"/>
            <w:lang w:eastAsia="ja-JP"/>
          </w:rPr>
          <w:t>processed samples</w:t>
        </w:r>
        <w:r w:rsidRPr="00210652">
          <w:rPr>
            <w:lang w:eastAsia="ko-KR"/>
          </w:rPr>
          <w:t>,</w:t>
        </w:r>
        <w:r>
          <w:rPr>
            <w:rFonts w:eastAsia="ＭＳ 明朝" w:hint="eastAsia"/>
            <w:lang w:eastAsia="ja-JP"/>
          </w:rPr>
          <w:t xml:space="preserve"> </w:t>
        </w:r>
        <w:proofErr w:type="spellStart"/>
        <w:r w:rsidRPr="00210652">
          <w:rPr>
            <w:lang w:eastAsia="ko-KR"/>
          </w:rPr>
          <w:t>recSaoPicture</w:t>
        </w:r>
        <w:proofErr w:type="spellEnd"/>
        <w:r w:rsidRPr="00210652">
          <w:rPr>
            <w:lang w:eastAsia="ko-KR"/>
          </w:rPr>
          <w:t>[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xC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i</w:t>
        </w:r>
        <w:proofErr w:type="spellEnd"/>
        <w:r w:rsidRPr="00210652">
          <w:rPr>
            <w:lang w:eastAsia="ko-KR"/>
          </w:rPr>
          <w:t>,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yC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j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]</w:t>
        </w:r>
        <w:r>
          <w:rPr>
            <w:rFonts w:eastAsia="ＭＳ 明朝" w:hint="eastAsia"/>
            <w:lang w:eastAsia="ja-JP"/>
          </w:rPr>
          <w:t xml:space="preserve"> </w:t>
        </w:r>
        <w:r w:rsidRPr="00210652">
          <w:rPr>
            <w:lang w:eastAsia="ko-KR"/>
          </w:rPr>
          <w:t xml:space="preserve">with </w:t>
        </w:r>
        <w:proofErr w:type="spellStart"/>
        <w:r w:rsidRPr="00210652">
          <w:rPr>
            <w:lang w:eastAsia="ko-KR"/>
          </w:rPr>
          <w:t>i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=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0..nS-1 and j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=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0..nS-1</w:t>
        </w:r>
        <w:r>
          <w:rPr>
            <w:rFonts w:eastAsia="ＭＳ 明朝" w:hint="eastAsia"/>
            <w:lang w:eastAsia="ja-JP"/>
          </w:rPr>
          <w:t>, is derived as follows:</w:t>
        </w:r>
      </w:ins>
    </w:p>
    <w:p w:rsidR="007F5623" w:rsidRPr="00C21311" w:rsidRDefault="007F5623" w:rsidP="007F5623">
      <w:pPr>
        <w:tabs>
          <w:tab w:val="clear" w:pos="794"/>
          <w:tab w:val="clear" w:pos="1191"/>
          <w:tab w:val="clear" w:pos="1588"/>
          <w:tab w:val="clear" w:pos="1985"/>
          <w:tab w:val="left" w:pos="720"/>
          <w:tab w:val="left" w:pos="1080"/>
          <w:tab w:val="left" w:pos="1440"/>
          <w:tab w:val="left" w:pos="2977"/>
        </w:tabs>
        <w:ind w:left="684"/>
        <w:rPr>
          <w:ins w:id="2" w:author="chono" w:date="2012-02-02T05:28:00Z"/>
          <w:rFonts w:eastAsia="ＭＳ 明朝"/>
          <w:lang w:eastAsia="ja-JP"/>
        </w:rPr>
      </w:pPr>
      <w:ins w:id="3" w:author="chono" w:date="2012-02-02T05:28:00Z">
        <w:r w:rsidRPr="00210652">
          <w:rPr>
            <w:lang w:eastAsia="ko-KR"/>
          </w:rPr>
          <w:t>–</w:t>
        </w:r>
        <w:r w:rsidRPr="00210652">
          <w:rPr>
            <w:lang w:eastAsia="ko-KR"/>
          </w:rPr>
          <w:tab/>
          <w:t>I</w:t>
        </w:r>
        <w:r>
          <w:rPr>
            <w:lang w:eastAsia="ko-KR"/>
          </w:rPr>
          <w:t>f</w:t>
        </w:r>
        <w:r w:rsidRPr="00335675">
          <w:rPr>
            <w:lang w:eastAsia="ko-KR"/>
          </w:rPr>
          <w:t xml:space="preserve"> </w:t>
        </w:r>
        <w:proofErr w:type="spellStart"/>
        <w:r w:rsidRPr="00335675">
          <w:rPr>
            <w:lang w:eastAsia="ko-KR"/>
          </w:rPr>
          <w:t>pcm_loop_filter_disable_flag</w:t>
        </w:r>
        <w:proofErr w:type="spellEnd"/>
        <w:r w:rsidRPr="00335675">
          <w:rPr>
            <w:lang w:eastAsia="ko-KR"/>
          </w:rPr>
          <w:t xml:space="preserve"> value is equal to 1 and the </w:t>
        </w:r>
        <w:proofErr w:type="spellStart"/>
        <w:r w:rsidRPr="00335675">
          <w:rPr>
            <w:lang w:eastAsia="ko-KR"/>
          </w:rPr>
          <w:t>recPicture</w:t>
        </w:r>
        <w:proofErr w:type="spellEnd"/>
        <w:r w:rsidRPr="00335675">
          <w:rPr>
            <w:lang w:eastAsia="ko-KR"/>
          </w:rPr>
          <w:t xml:space="preserve">[ </w:t>
        </w:r>
        <w:proofErr w:type="spellStart"/>
        <w:r w:rsidRPr="00335675">
          <w:rPr>
            <w:lang w:eastAsia="ko-KR"/>
          </w:rPr>
          <w:t>xC</w:t>
        </w:r>
        <w:proofErr w:type="spellEnd"/>
        <w:r w:rsidRPr="00335675">
          <w:rPr>
            <w:lang w:eastAsia="ko-KR"/>
          </w:rPr>
          <w:t xml:space="preserve"> + </w:t>
        </w:r>
        <w:proofErr w:type="spellStart"/>
        <w:r w:rsidRPr="00335675">
          <w:rPr>
            <w:lang w:eastAsia="ko-KR"/>
          </w:rPr>
          <w:t>i</w:t>
        </w:r>
        <w:proofErr w:type="spellEnd"/>
        <w:r w:rsidRPr="00335675">
          <w:rPr>
            <w:lang w:eastAsia="ko-KR"/>
          </w:rPr>
          <w:t xml:space="preserve">, </w:t>
        </w:r>
        <w:proofErr w:type="spellStart"/>
        <w:r w:rsidRPr="00335675">
          <w:rPr>
            <w:lang w:eastAsia="ko-KR"/>
          </w:rPr>
          <w:t>yC</w:t>
        </w:r>
        <w:proofErr w:type="spellEnd"/>
        <w:r w:rsidRPr="00335675">
          <w:rPr>
            <w:lang w:eastAsia="ko-KR"/>
          </w:rPr>
          <w:t xml:space="preserve"> + j ] is a</w:t>
        </w:r>
        <w:r>
          <w:rPr>
            <w:rFonts w:eastAsia="ＭＳ 明朝" w:hint="eastAsia"/>
            <w:lang w:eastAsia="ja-JP"/>
          </w:rPr>
          <w:t xml:space="preserve"> reconstructed </w:t>
        </w:r>
        <w:r w:rsidRPr="00335675">
          <w:rPr>
            <w:lang w:eastAsia="ko-KR"/>
          </w:rPr>
          <w:t>sample of an I_PCM block</w:t>
        </w:r>
        <w:r>
          <w:rPr>
            <w:rFonts w:eastAsia="ＭＳ 明朝" w:hint="eastAsia"/>
            <w:lang w:eastAsia="ja-JP"/>
          </w:rPr>
          <w:t xml:space="preserve">, the </w:t>
        </w:r>
        <w:proofErr w:type="spellStart"/>
        <w:r w:rsidRPr="00210652">
          <w:rPr>
            <w:lang w:eastAsia="ko-KR"/>
          </w:rPr>
          <w:t>recSaoPicture</w:t>
        </w:r>
        <w:proofErr w:type="spellEnd"/>
        <w:r w:rsidRPr="00210652">
          <w:rPr>
            <w:lang w:eastAsia="ko-KR"/>
          </w:rPr>
          <w:t>[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xC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i</w:t>
        </w:r>
        <w:proofErr w:type="spellEnd"/>
        <w:r w:rsidRPr="00210652">
          <w:rPr>
            <w:lang w:eastAsia="ko-KR"/>
          </w:rPr>
          <w:t>,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yC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j</w:t>
        </w:r>
        <w:r w:rsidRPr="00E8461A">
          <w:rPr>
            <w:lang w:eastAsia="ko-KR"/>
          </w:rPr>
          <w:t> </w:t>
        </w:r>
        <w:r>
          <w:rPr>
            <w:lang w:eastAsia="ko-KR"/>
          </w:rPr>
          <w:t>]</w:t>
        </w:r>
        <w:r>
          <w:rPr>
            <w:rFonts w:eastAsia="ＭＳ 明朝" w:hint="eastAsia"/>
            <w:lang w:eastAsia="ja-JP"/>
          </w:rPr>
          <w:t xml:space="preserve"> is derived as</w:t>
        </w:r>
      </w:ins>
    </w:p>
    <w:p w:rsidR="007F5623" w:rsidRPr="00B70D86" w:rsidRDefault="007F5623" w:rsidP="007F5623">
      <w:pPr>
        <w:pStyle w:val="Equation"/>
        <w:tabs>
          <w:tab w:val="clear" w:pos="794"/>
          <w:tab w:val="clear" w:pos="1588"/>
          <w:tab w:val="left" w:pos="851"/>
          <w:tab w:val="left" w:pos="1134"/>
          <w:tab w:val="left" w:pos="1418"/>
        </w:tabs>
        <w:ind w:left="567"/>
        <w:rPr>
          <w:ins w:id="4" w:author="chono" w:date="2012-02-02T05:28:00Z"/>
          <w:rFonts w:eastAsia="ＭＳ 明朝"/>
          <w:sz w:val="20"/>
          <w:lang w:eastAsia="ja-JP"/>
        </w:rPr>
      </w:pPr>
      <w:ins w:id="5" w:author="chono" w:date="2012-02-02T05:28:00Z">
        <w:r w:rsidRPr="00210652">
          <w:rPr>
            <w:sz w:val="20"/>
            <w:lang w:eastAsia="ko-KR"/>
          </w:rPr>
          <w:tab/>
        </w:r>
        <w:r w:rsidRPr="00E8461A">
          <w:rPr>
            <w:sz w:val="20"/>
            <w:lang w:eastAsia="ko-KR"/>
          </w:rPr>
          <w:tab/>
        </w:r>
        <w:r w:rsidRPr="00E8461A">
          <w:rPr>
            <w:sz w:val="20"/>
            <w:lang w:eastAsia="ko-KR"/>
          </w:rPr>
          <w:tab/>
        </w:r>
        <w:proofErr w:type="spellStart"/>
        <w:proofErr w:type="gramStart"/>
        <w:r w:rsidRPr="00210652">
          <w:rPr>
            <w:sz w:val="20"/>
            <w:lang w:eastAsia="ko-KR"/>
          </w:rPr>
          <w:t>recSaoPicture</w:t>
        </w:r>
        <w:proofErr w:type="spellEnd"/>
        <w:r w:rsidRPr="00210652">
          <w:rPr>
            <w:sz w:val="20"/>
            <w:lang w:eastAsia="ko-KR"/>
          </w:rPr>
          <w:t>[</w:t>
        </w:r>
        <w:proofErr w:type="gramEnd"/>
        <w:r w:rsidRPr="00E8461A">
          <w:rPr>
            <w:sz w:val="20"/>
            <w:lang w:eastAsia="ko-KR"/>
          </w:rPr>
          <w:t> </w:t>
        </w:r>
        <w:proofErr w:type="spellStart"/>
        <w:r w:rsidRPr="00210652">
          <w:rPr>
            <w:sz w:val="20"/>
            <w:lang w:eastAsia="ko-KR"/>
          </w:rPr>
          <w:t>xC</w:t>
        </w:r>
        <w:proofErr w:type="spellEnd"/>
        <w:r w:rsidRPr="00E8461A">
          <w:rPr>
            <w:sz w:val="20"/>
            <w:lang w:eastAsia="ko-KR"/>
          </w:rPr>
          <w:t> </w:t>
        </w:r>
        <w:r w:rsidRPr="00210652">
          <w:rPr>
            <w:sz w:val="20"/>
            <w:lang w:eastAsia="ko-KR"/>
          </w:rPr>
          <w:t>+</w:t>
        </w:r>
        <w:r w:rsidRPr="00E8461A">
          <w:rPr>
            <w:sz w:val="20"/>
            <w:lang w:eastAsia="ko-KR"/>
          </w:rPr>
          <w:t> </w:t>
        </w:r>
        <w:proofErr w:type="spellStart"/>
        <w:r w:rsidRPr="00210652">
          <w:rPr>
            <w:sz w:val="20"/>
            <w:lang w:eastAsia="ko-KR"/>
          </w:rPr>
          <w:t>i</w:t>
        </w:r>
        <w:proofErr w:type="spellEnd"/>
        <w:r w:rsidRPr="00210652">
          <w:rPr>
            <w:sz w:val="20"/>
            <w:lang w:eastAsia="ko-KR"/>
          </w:rPr>
          <w:t>,</w:t>
        </w:r>
        <w:r w:rsidRPr="00E8461A">
          <w:rPr>
            <w:sz w:val="20"/>
            <w:lang w:eastAsia="ko-KR"/>
          </w:rPr>
          <w:t> </w:t>
        </w:r>
        <w:proofErr w:type="spellStart"/>
        <w:r w:rsidRPr="00210652">
          <w:rPr>
            <w:sz w:val="20"/>
            <w:lang w:eastAsia="ko-KR"/>
          </w:rPr>
          <w:t>yC</w:t>
        </w:r>
        <w:proofErr w:type="spellEnd"/>
        <w:r w:rsidRPr="00E8461A">
          <w:rPr>
            <w:sz w:val="20"/>
            <w:lang w:eastAsia="ko-KR"/>
          </w:rPr>
          <w:t> </w:t>
        </w:r>
        <w:r w:rsidRPr="00210652">
          <w:rPr>
            <w:sz w:val="20"/>
            <w:lang w:eastAsia="ko-KR"/>
          </w:rPr>
          <w:t>+</w:t>
        </w:r>
        <w:r w:rsidRPr="00E8461A">
          <w:rPr>
            <w:sz w:val="20"/>
            <w:lang w:eastAsia="ko-KR"/>
          </w:rPr>
          <w:t> </w:t>
        </w:r>
        <w:r w:rsidRPr="00210652">
          <w:rPr>
            <w:sz w:val="20"/>
            <w:lang w:eastAsia="ko-KR"/>
          </w:rPr>
          <w:t>j</w:t>
        </w:r>
        <w:r w:rsidRPr="00E8461A">
          <w:rPr>
            <w:sz w:val="20"/>
            <w:lang w:eastAsia="ko-KR"/>
          </w:rPr>
          <w:t> </w:t>
        </w:r>
        <w:r w:rsidRPr="00210652">
          <w:rPr>
            <w:sz w:val="20"/>
            <w:lang w:eastAsia="ko-KR"/>
          </w:rPr>
          <w:t xml:space="preserve">] = </w:t>
        </w:r>
        <w:proofErr w:type="spellStart"/>
        <w:r w:rsidRPr="00210652">
          <w:rPr>
            <w:sz w:val="20"/>
            <w:lang w:eastAsia="ko-KR"/>
          </w:rPr>
          <w:t>recPicture</w:t>
        </w:r>
        <w:proofErr w:type="spellEnd"/>
        <w:r w:rsidRPr="00210652">
          <w:rPr>
            <w:sz w:val="20"/>
            <w:lang w:eastAsia="ko-KR"/>
          </w:rPr>
          <w:t>[</w:t>
        </w:r>
        <w:r w:rsidRPr="00E8461A">
          <w:rPr>
            <w:sz w:val="20"/>
            <w:lang w:eastAsia="ko-KR"/>
          </w:rPr>
          <w:t> </w:t>
        </w:r>
        <w:proofErr w:type="spellStart"/>
        <w:r w:rsidRPr="00210652">
          <w:rPr>
            <w:sz w:val="20"/>
            <w:lang w:eastAsia="ko-KR"/>
          </w:rPr>
          <w:t>xC</w:t>
        </w:r>
        <w:proofErr w:type="spellEnd"/>
        <w:r w:rsidRPr="00E8461A">
          <w:rPr>
            <w:sz w:val="20"/>
            <w:lang w:eastAsia="ko-KR"/>
          </w:rPr>
          <w:t> </w:t>
        </w:r>
        <w:r w:rsidRPr="00210652">
          <w:rPr>
            <w:sz w:val="20"/>
            <w:lang w:eastAsia="ko-KR"/>
          </w:rPr>
          <w:t>+</w:t>
        </w:r>
        <w:r w:rsidRPr="00E8461A">
          <w:rPr>
            <w:sz w:val="20"/>
            <w:lang w:eastAsia="ko-KR"/>
          </w:rPr>
          <w:t> </w:t>
        </w:r>
        <w:proofErr w:type="spellStart"/>
        <w:r w:rsidRPr="00210652">
          <w:rPr>
            <w:sz w:val="20"/>
            <w:lang w:eastAsia="ko-KR"/>
          </w:rPr>
          <w:t>i</w:t>
        </w:r>
        <w:proofErr w:type="spellEnd"/>
        <w:r w:rsidRPr="00210652">
          <w:rPr>
            <w:sz w:val="20"/>
            <w:lang w:eastAsia="ko-KR"/>
          </w:rPr>
          <w:t>,</w:t>
        </w:r>
        <w:r w:rsidRPr="00E8461A">
          <w:rPr>
            <w:sz w:val="20"/>
            <w:lang w:eastAsia="ko-KR"/>
          </w:rPr>
          <w:t> </w:t>
        </w:r>
        <w:proofErr w:type="spellStart"/>
        <w:r w:rsidRPr="00210652">
          <w:rPr>
            <w:sz w:val="20"/>
            <w:lang w:eastAsia="ko-KR"/>
          </w:rPr>
          <w:t>yC</w:t>
        </w:r>
        <w:proofErr w:type="spellEnd"/>
        <w:r w:rsidRPr="00E8461A">
          <w:rPr>
            <w:sz w:val="20"/>
            <w:lang w:eastAsia="ko-KR"/>
          </w:rPr>
          <w:t> </w:t>
        </w:r>
        <w:r w:rsidRPr="00210652">
          <w:rPr>
            <w:sz w:val="20"/>
            <w:lang w:eastAsia="ko-KR"/>
          </w:rPr>
          <w:t>+</w:t>
        </w:r>
        <w:r w:rsidRPr="00E8461A">
          <w:rPr>
            <w:sz w:val="20"/>
            <w:lang w:eastAsia="ko-KR"/>
          </w:rPr>
          <w:t> </w:t>
        </w:r>
        <w:r w:rsidRPr="00210652">
          <w:rPr>
            <w:sz w:val="20"/>
            <w:lang w:eastAsia="ko-KR"/>
          </w:rPr>
          <w:t>j</w:t>
        </w:r>
        <w:r w:rsidRPr="00E8461A">
          <w:rPr>
            <w:sz w:val="20"/>
            <w:lang w:eastAsia="ko-KR"/>
          </w:rPr>
          <w:t> </w:t>
        </w:r>
        <w:r w:rsidRPr="00210652">
          <w:rPr>
            <w:sz w:val="20"/>
            <w:lang w:eastAsia="ko-KR"/>
          </w:rPr>
          <w:t>]</w:t>
        </w:r>
        <w:r w:rsidRPr="00210652">
          <w:rPr>
            <w:sz w:val="20"/>
            <w:lang w:eastAsia="ko-KR"/>
          </w:rPr>
          <w:tab/>
          <w:t>(</w:t>
        </w:r>
        <w:r w:rsidR="00E75EE1" w:rsidRPr="00210652">
          <w:rPr>
            <w:sz w:val="20"/>
            <w:lang w:eastAsia="ko-KR"/>
          </w:rPr>
          <w:fldChar w:fldCharType="begin" w:fldLock="1"/>
        </w:r>
        <w:r w:rsidRPr="00210652">
          <w:rPr>
            <w:sz w:val="20"/>
            <w:lang w:eastAsia="ko-KR"/>
          </w:rPr>
          <w:instrText xml:space="preserve"> STYLEREF 1 \s </w:instrText>
        </w:r>
        <w:r w:rsidR="00E75EE1" w:rsidRPr="00210652">
          <w:rPr>
            <w:sz w:val="20"/>
            <w:lang w:eastAsia="ko-KR"/>
          </w:rPr>
          <w:fldChar w:fldCharType="separate"/>
        </w:r>
        <w:r w:rsidRPr="00210652">
          <w:rPr>
            <w:sz w:val="20"/>
            <w:lang w:eastAsia="ko-KR"/>
          </w:rPr>
          <w:t>8</w:t>
        </w:r>
        <w:r w:rsidR="00E75EE1" w:rsidRPr="00210652">
          <w:rPr>
            <w:sz w:val="20"/>
            <w:lang w:eastAsia="ko-KR"/>
          </w:rPr>
          <w:fldChar w:fldCharType="end"/>
        </w:r>
        <w:r w:rsidRPr="00210652">
          <w:rPr>
            <w:sz w:val="20"/>
            <w:lang w:eastAsia="ko-KR"/>
          </w:rPr>
          <w:noBreakHyphen/>
        </w:r>
        <w:r w:rsidR="00E75EE1" w:rsidRPr="00210652">
          <w:rPr>
            <w:sz w:val="20"/>
            <w:lang w:eastAsia="ko-KR"/>
          </w:rPr>
          <w:fldChar w:fldCharType="begin" w:fldLock="1"/>
        </w:r>
        <w:r w:rsidRPr="00210652">
          <w:rPr>
            <w:sz w:val="20"/>
            <w:lang w:eastAsia="ko-KR"/>
          </w:rPr>
          <w:instrText xml:space="preserve"> SEQ Equation \* ARABIC \s 1 </w:instrText>
        </w:r>
        <w:r w:rsidR="00E75EE1" w:rsidRPr="00210652">
          <w:rPr>
            <w:sz w:val="20"/>
            <w:lang w:eastAsia="ko-KR"/>
          </w:rPr>
          <w:fldChar w:fldCharType="separate"/>
        </w:r>
        <w:r w:rsidRPr="00210652">
          <w:rPr>
            <w:sz w:val="20"/>
            <w:lang w:eastAsia="ko-KR"/>
          </w:rPr>
          <w:t>463</w:t>
        </w:r>
        <w:r w:rsidR="00E75EE1" w:rsidRPr="00210652">
          <w:rPr>
            <w:sz w:val="20"/>
            <w:lang w:eastAsia="ko-KR"/>
          </w:rPr>
          <w:fldChar w:fldCharType="end"/>
        </w:r>
        <w:r w:rsidRPr="00210652">
          <w:rPr>
            <w:sz w:val="20"/>
            <w:lang w:eastAsia="ko-KR"/>
          </w:rPr>
          <w:t>)</w:t>
        </w:r>
      </w:ins>
    </w:p>
    <w:p w:rsidR="007F5623" w:rsidRPr="00C21311" w:rsidRDefault="007F5623" w:rsidP="007F5623">
      <w:pPr>
        <w:tabs>
          <w:tab w:val="clear" w:pos="794"/>
          <w:tab w:val="clear" w:pos="1191"/>
          <w:tab w:val="clear" w:pos="1588"/>
          <w:tab w:val="clear" w:pos="1985"/>
          <w:tab w:val="left" w:pos="720"/>
          <w:tab w:val="left" w:pos="1080"/>
          <w:tab w:val="left" w:pos="1440"/>
          <w:tab w:val="left" w:pos="2977"/>
        </w:tabs>
        <w:ind w:left="684"/>
        <w:rPr>
          <w:ins w:id="6" w:author="chono" w:date="2012-02-02T05:28:00Z"/>
          <w:rFonts w:eastAsia="ＭＳ 明朝"/>
          <w:lang w:eastAsia="ja-JP"/>
        </w:rPr>
      </w:pPr>
      <w:ins w:id="7" w:author="chono" w:date="2012-02-02T05:28:00Z">
        <w:r w:rsidRPr="00210652">
          <w:rPr>
            <w:lang w:eastAsia="ko-KR"/>
          </w:rPr>
          <w:t>–</w:t>
        </w:r>
        <w:r w:rsidRPr="00210652">
          <w:rPr>
            <w:lang w:eastAsia="ko-KR"/>
          </w:rPr>
          <w:tab/>
        </w:r>
        <w:r>
          <w:rPr>
            <w:rFonts w:eastAsia="ＭＳ 明朝" w:hint="eastAsia"/>
            <w:lang w:eastAsia="ja-JP"/>
          </w:rPr>
          <w:t>Otherwise (</w:t>
        </w:r>
        <w:proofErr w:type="spellStart"/>
        <w:r w:rsidRPr="00335675">
          <w:rPr>
            <w:lang w:eastAsia="ko-KR"/>
          </w:rPr>
          <w:t>pcm_loop_filter_</w:t>
        </w:r>
        <w:r>
          <w:rPr>
            <w:lang w:eastAsia="ko-KR"/>
          </w:rPr>
          <w:t>disable_flag</w:t>
        </w:r>
        <w:proofErr w:type="spellEnd"/>
        <w:r>
          <w:rPr>
            <w:lang w:eastAsia="ko-KR"/>
          </w:rPr>
          <w:t xml:space="preserve"> value is equal to </w:t>
        </w:r>
        <w:r>
          <w:rPr>
            <w:rFonts w:eastAsia="ＭＳ 明朝" w:hint="eastAsia"/>
            <w:lang w:eastAsia="ja-JP"/>
          </w:rPr>
          <w:t>0 or t</w:t>
        </w:r>
        <w:r w:rsidRPr="00335675">
          <w:rPr>
            <w:lang w:eastAsia="ko-KR"/>
          </w:rPr>
          <w:t xml:space="preserve">he </w:t>
        </w:r>
        <w:proofErr w:type="spellStart"/>
        <w:proofErr w:type="gramStart"/>
        <w:r w:rsidRPr="00335675">
          <w:rPr>
            <w:lang w:eastAsia="ko-KR"/>
          </w:rPr>
          <w:t>recPicture</w:t>
        </w:r>
        <w:proofErr w:type="spellEnd"/>
        <w:r w:rsidRPr="00335675">
          <w:rPr>
            <w:lang w:eastAsia="ko-KR"/>
          </w:rPr>
          <w:t>[</w:t>
        </w:r>
        <w:proofErr w:type="gramEnd"/>
        <w:r w:rsidRPr="00335675">
          <w:rPr>
            <w:lang w:eastAsia="ko-KR"/>
          </w:rPr>
          <w:t xml:space="preserve"> </w:t>
        </w:r>
        <w:proofErr w:type="spellStart"/>
        <w:r w:rsidRPr="00335675">
          <w:rPr>
            <w:lang w:eastAsia="ko-KR"/>
          </w:rPr>
          <w:t>xC</w:t>
        </w:r>
        <w:proofErr w:type="spellEnd"/>
        <w:r w:rsidRPr="00335675">
          <w:rPr>
            <w:lang w:eastAsia="ko-KR"/>
          </w:rPr>
          <w:t xml:space="preserve"> + </w:t>
        </w:r>
        <w:proofErr w:type="spellStart"/>
        <w:r w:rsidRPr="00335675">
          <w:rPr>
            <w:lang w:eastAsia="ko-KR"/>
          </w:rPr>
          <w:t>i</w:t>
        </w:r>
        <w:proofErr w:type="spellEnd"/>
        <w:r w:rsidRPr="00335675">
          <w:rPr>
            <w:lang w:eastAsia="ko-KR"/>
          </w:rPr>
          <w:t xml:space="preserve">, </w:t>
        </w:r>
        <w:proofErr w:type="spellStart"/>
        <w:r w:rsidRPr="00335675">
          <w:rPr>
            <w:lang w:eastAsia="ko-KR"/>
          </w:rPr>
          <w:t>yC</w:t>
        </w:r>
        <w:proofErr w:type="spellEnd"/>
        <w:r w:rsidRPr="00335675">
          <w:rPr>
            <w:lang w:eastAsia="ko-KR"/>
          </w:rPr>
          <w:t xml:space="preserve"> + j ] is </w:t>
        </w:r>
        <w:r>
          <w:rPr>
            <w:rFonts w:eastAsia="ＭＳ 明朝" w:hint="eastAsia"/>
            <w:lang w:eastAsia="ja-JP"/>
          </w:rPr>
          <w:t xml:space="preserve">not a reconstructed </w:t>
        </w:r>
        <w:r w:rsidRPr="00335675">
          <w:rPr>
            <w:lang w:eastAsia="ko-KR"/>
          </w:rPr>
          <w:t>sample of an I_PCM block</w:t>
        </w:r>
        <w:r>
          <w:rPr>
            <w:rFonts w:eastAsia="ＭＳ 明朝" w:hint="eastAsia"/>
            <w:lang w:eastAsia="ja-JP"/>
          </w:rPr>
          <w:t xml:space="preserve">), the </w:t>
        </w:r>
        <w:proofErr w:type="spellStart"/>
        <w:r w:rsidRPr="00210652">
          <w:rPr>
            <w:lang w:eastAsia="ko-KR"/>
          </w:rPr>
          <w:t>recSaoPicture</w:t>
        </w:r>
        <w:proofErr w:type="spellEnd"/>
        <w:r w:rsidRPr="00210652">
          <w:rPr>
            <w:lang w:eastAsia="ko-KR"/>
          </w:rPr>
          <w:t>[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xC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i</w:t>
        </w:r>
        <w:proofErr w:type="spellEnd"/>
        <w:r w:rsidRPr="00210652">
          <w:rPr>
            <w:lang w:eastAsia="ko-KR"/>
          </w:rPr>
          <w:t>,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yC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j</w:t>
        </w:r>
        <w:r w:rsidRPr="00E8461A">
          <w:rPr>
            <w:lang w:eastAsia="ko-KR"/>
          </w:rPr>
          <w:t> </w:t>
        </w:r>
        <w:r>
          <w:rPr>
            <w:lang w:eastAsia="ko-KR"/>
          </w:rPr>
          <w:t>]</w:t>
        </w:r>
        <w:r>
          <w:rPr>
            <w:rFonts w:eastAsia="ＭＳ 明朝" w:hint="eastAsia"/>
            <w:lang w:eastAsia="ja-JP"/>
          </w:rPr>
          <w:t xml:space="preserve"> is derived as</w:t>
        </w:r>
      </w:ins>
    </w:p>
    <w:p w:rsidR="007F5623" w:rsidRDefault="007F5623" w:rsidP="007F5623">
      <w:pPr>
        <w:tabs>
          <w:tab w:val="clear" w:pos="794"/>
          <w:tab w:val="clear" w:pos="1191"/>
          <w:tab w:val="clear" w:pos="1588"/>
          <w:tab w:val="clear" w:pos="1985"/>
          <w:tab w:val="left" w:pos="720"/>
          <w:tab w:val="left" w:pos="1080"/>
          <w:tab w:val="left" w:pos="1440"/>
          <w:tab w:val="left" w:pos="2977"/>
        </w:tabs>
        <w:ind w:left="684"/>
        <w:rPr>
          <w:ins w:id="8" w:author="chono" w:date="2012-02-02T05:28:00Z"/>
          <w:rFonts w:eastAsia="ＭＳ 明朝"/>
          <w:lang w:eastAsia="ja-JP"/>
        </w:rPr>
      </w:pPr>
      <w:ins w:id="9" w:author="chono" w:date="2012-02-02T05:28:00Z">
        <w:r w:rsidRPr="00210652">
          <w:rPr>
            <w:lang w:eastAsia="ko-KR"/>
          </w:rPr>
          <w:tab/>
        </w:r>
        <w:r w:rsidRPr="00E8461A">
          <w:rPr>
            <w:lang w:eastAsia="ko-KR"/>
          </w:rPr>
          <w:tab/>
        </w:r>
        <w:r w:rsidRPr="00E8461A">
          <w:rPr>
            <w:lang w:eastAsia="ko-KR"/>
          </w:rPr>
          <w:tab/>
        </w:r>
        <w:proofErr w:type="spellStart"/>
        <w:proofErr w:type="gramStart"/>
        <w:r w:rsidRPr="00210652">
          <w:rPr>
            <w:lang w:eastAsia="ko-KR"/>
          </w:rPr>
          <w:t>recSaoPicture</w:t>
        </w:r>
        <w:proofErr w:type="spellEnd"/>
        <w:r w:rsidRPr="00210652">
          <w:rPr>
            <w:lang w:eastAsia="ko-KR"/>
          </w:rPr>
          <w:t>[</w:t>
        </w:r>
        <w:proofErr w:type="gramEnd"/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xC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i</w:t>
        </w:r>
        <w:proofErr w:type="spellEnd"/>
        <w:r w:rsidRPr="00210652">
          <w:rPr>
            <w:lang w:eastAsia="ko-KR"/>
          </w:rPr>
          <w:t>,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yC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j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 xml:space="preserve">] = </w:t>
        </w:r>
        <w:proofErr w:type="spellStart"/>
        <w:r w:rsidRPr="00210652">
          <w:rPr>
            <w:lang w:eastAsia="ko-KR"/>
          </w:rPr>
          <w:t>recPicture</w:t>
        </w:r>
        <w:proofErr w:type="spellEnd"/>
        <w:r w:rsidRPr="00210652">
          <w:rPr>
            <w:lang w:eastAsia="ko-KR"/>
          </w:rPr>
          <w:t>[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xC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i</w:t>
        </w:r>
        <w:proofErr w:type="spellEnd"/>
        <w:r w:rsidRPr="00210652">
          <w:rPr>
            <w:lang w:eastAsia="ko-KR"/>
          </w:rPr>
          <w:t>,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yC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j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]</w:t>
        </w:r>
        <w:r w:rsidRPr="00E8461A">
          <w:rPr>
            <w:lang w:eastAsia="ko-KR"/>
          </w:rPr>
          <w:t> + </w:t>
        </w:r>
      </w:ins>
    </w:p>
    <w:p w:rsidR="007F5623" w:rsidRPr="00887E5F" w:rsidRDefault="007F5623" w:rsidP="007F5623">
      <w:pPr>
        <w:tabs>
          <w:tab w:val="clear" w:pos="794"/>
          <w:tab w:val="clear" w:pos="1191"/>
          <w:tab w:val="clear" w:pos="1588"/>
          <w:tab w:val="clear" w:pos="1985"/>
          <w:tab w:val="left" w:pos="720"/>
          <w:tab w:val="left" w:pos="1080"/>
          <w:tab w:val="left" w:pos="1440"/>
          <w:tab w:val="left" w:pos="2977"/>
        </w:tabs>
        <w:ind w:left="684"/>
        <w:rPr>
          <w:ins w:id="10" w:author="chono" w:date="2012-02-02T05:28:00Z"/>
          <w:rFonts w:eastAsia="ＭＳ 明朝"/>
          <w:lang w:eastAsia="ja-JP"/>
        </w:rPr>
      </w:pPr>
      <w:ins w:id="11" w:author="chono" w:date="2012-02-02T05:28:00Z">
        <w:r w:rsidRPr="00210652">
          <w:rPr>
            <w:lang w:eastAsia="ko-KR"/>
          </w:rPr>
          <w:tab/>
        </w:r>
        <w:r w:rsidRPr="00E8461A">
          <w:rPr>
            <w:lang w:eastAsia="ko-KR"/>
          </w:rPr>
          <w:tab/>
        </w:r>
        <w:r w:rsidRPr="00E8461A">
          <w:rPr>
            <w:lang w:eastAsia="ko-KR"/>
          </w:rPr>
          <w:tab/>
        </w:r>
        <w:r w:rsidRPr="00210652">
          <w:rPr>
            <w:lang w:eastAsia="ko-KR"/>
          </w:rPr>
          <w:tab/>
        </w:r>
        <w:r w:rsidRPr="00E8461A">
          <w:rPr>
            <w:lang w:eastAsia="ko-KR"/>
          </w:rPr>
          <w:tab/>
        </w:r>
        <w:r w:rsidRPr="00E8461A">
          <w:rPr>
            <w:lang w:eastAsia="ko-KR"/>
          </w:rPr>
          <w:tab/>
        </w:r>
        <w:r>
          <w:rPr>
            <w:rFonts w:eastAsia="ＭＳ 明朝" w:hint="eastAsia"/>
            <w:lang w:eastAsia="ja-JP"/>
          </w:rPr>
          <w:tab/>
        </w:r>
        <w:proofErr w:type="spellStart"/>
        <w:proofErr w:type="gramStart"/>
        <w:r w:rsidRPr="00E8461A">
          <w:rPr>
            <w:lang w:eastAsia="ko-KR"/>
          </w:rPr>
          <w:t>saoValueArray</w:t>
        </w:r>
        <w:proofErr w:type="spellEnd"/>
        <w:r w:rsidRPr="00E8461A">
          <w:rPr>
            <w:lang w:eastAsia="ko-KR"/>
          </w:rPr>
          <w:t>[</w:t>
        </w:r>
        <w:proofErr w:type="gramEnd"/>
        <w:r w:rsidRPr="00E8461A">
          <w:rPr>
            <w:lang w:eastAsia="ko-KR"/>
          </w:rPr>
          <w:t> </w:t>
        </w:r>
        <w:proofErr w:type="spellStart"/>
        <w:r w:rsidRPr="00E8461A">
          <w:rPr>
            <w:lang w:eastAsia="ko-KR"/>
          </w:rPr>
          <w:t>edgeTable</w:t>
        </w:r>
        <w:proofErr w:type="spellEnd"/>
        <w:r w:rsidRPr="00E8461A">
          <w:rPr>
            <w:lang w:eastAsia="ko-KR"/>
          </w:rPr>
          <w:t>[ </w:t>
        </w:r>
        <w:proofErr w:type="spellStart"/>
        <w:r w:rsidRPr="00E8461A">
          <w:rPr>
            <w:lang w:eastAsia="ko-KR"/>
          </w:rPr>
          <w:t>edgeIdx</w:t>
        </w:r>
        <w:proofErr w:type="spellEnd"/>
        <w:r w:rsidRPr="00E8461A">
          <w:rPr>
            <w:lang w:eastAsia="ko-KR"/>
          </w:rPr>
          <w:t> ] ]</w:t>
        </w:r>
        <w:r w:rsidRPr="00210652">
          <w:rPr>
            <w:lang w:eastAsia="ko-KR"/>
          </w:rPr>
          <w:tab/>
          <w:t>(</w:t>
        </w:r>
        <w:r w:rsidR="00E75EE1" w:rsidRPr="00210652">
          <w:rPr>
            <w:lang w:eastAsia="ko-KR"/>
          </w:rPr>
          <w:fldChar w:fldCharType="begin" w:fldLock="1"/>
        </w:r>
        <w:r w:rsidRPr="00210652">
          <w:rPr>
            <w:lang w:eastAsia="ko-KR"/>
          </w:rPr>
          <w:instrText xml:space="preserve"> STYLEREF 1 \s </w:instrText>
        </w:r>
        <w:r w:rsidR="00E75EE1" w:rsidRPr="00210652">
          <w:rPr>
            <w:lang w:eastAsia="ko-KR"/>
          </w:rPr>
          <w:fldChar w:fldCharType="separate"/>
        </w:r>
        <w:r w:rsidRPr="00210652">
          <w:rPr>
            <w:lang w:eastAsia="ko-KR"/>
          </w:rPr>
          <w:t>8</w:t>
        </w:r>
        <w:r w:rsidR="00E75EE1" w:rsidRPr="00210652">
          <w:rPr>
            <w:lang w:eastAsia="ko-KR"/>
          </w:rPr>
          <w:fldChar w:fldCharType="end"/>
        </w:r>
        <w:r w:rsidRPr="00210652">
          <w:rPr>
            <w:lang w:eastAsia="ko-KR"/>
          </w:rPr>
          <w:noBreakHyphen/>
        </w:r>
        <w:r w:rsidR="00E75EE1" w:rsidRPr="00210652">
          <w:rPr>
            <w:lang w:eastAsia="ko-KR"/>
          </w:rPr>
          <w:fldChar w:fldCharType="begin" w:fldLock="1"/>
        </w:r>
        <w:r w:rsidRPr="00210652">
          <w:rPr>
            <w:lang w:eastAsia="ko-KR"/>
          </w:rPr>
          <w:instrText xml:space="preserve"> SEQ Equation \* ARABIC \s 1 </w:instrText>
        </w:r>
        <w:r w:rsidR="00E75EE1" w:rsidRPr="00210652">
          <w:rPr>
            <w:lang w:eastAsia="ko-KR"/>
          </w:rPr>
          <w:fldChar w:fldCharType="separate"/>
        </w:r>
        <w:r w:rsidRPr="00210652">
          <w:rPr>
            <w:lang w:eastAsia="ko-KR"/>
          </w:rPr>
          <w:t>463</w:t>
        </w:r>
        <w:r w:rsidR="00E75EE1" w:rsidRPr="00210652">
          <w:rPr>
            <w:lang w:eastAsia="ko-KR"/>
          </w:rPr>
          <w:fldChar w:fldCharType="end"/>
        </w:r>
        <w:r w:rsidRPr="00210652">
          <w:rPr>
            <w:lang w:eastAsia="ko-KR"/>
          </w:rPr>
          <w:t>)</w:t>
        </w:r>
      </w:ins>
    </w:p>
    <w:p w:rsidR="007F5623" w:rsidRPr="00335675" w:rsidRDefault="007F5623" w:rsidP="007F5623">
      <w:pPr>
        <w:tabs>
          <w:tab w:val="clear" w:pos="794"/>
          <w:tab w:val="clear" w:pos="1191"/>
          <w:tab w:val="clear" w:pos="1588"/>
          <w:tab w:val="clear" w:pos="1985"/>
          <w:tab w:val="left" w:pos="720"/>
          <w:tab w:val="left" w:pos="1080"/>
          <w:tab w:val="left" w:pos="1440"/>
          <w:tab w:val="left" w:pos="2977"/>
        </w:tabs>
        <w:ind w:left="684"/>
        <w:rPr>
          <w:ins w:id="12" w:author="chono" w:date="2012-02-02T05:28:00Z"/>
          <w:rFonts w:eastAsia="ＭＳ 明朝"/>
          <w:lang w:eastAsia="ja-JP"/>
        </w:rPr>
      </w:pPr>
      <w:ins w:id="13" w:author="chono" w:date="2012-02-02T05:28:00Z">
        <w:r w:rsidRPr="00210652">
          <w:rPr>
            <w:lang w:eastAsia="ko-KR"/>
          </w:rPr>
          <w:tab/>
        </w:r>
        <w:r w:rsidRPr="00E8461A">
          <w:rPr>
            <w:lang w:eastAsia="ko-KR"/>
          </w:rPr>
          <w:tab/>
        </w:r>
        <w:r w:rsidRPr="00E8461A">
          <w:rPr>
            <w:lang w:eastAsia="ko-KR"/>
          </w:rPr>
          <w:tab/>
        </w:r>
        <w:proofErr w:type="gramStart"/>
        <w:r>
          <w:rPr>
            <w:lang w:eastAsia="ko-KR"/>
          </w:rPr>
          <w:t>where</w:t>
        </w:r>
        <w:proofErr w:type="gramEnd"/>
        <w:r>
          <w:rPr>
            <w:lang w:eastAsia="ko-KR"/>
          </w:rPr>
          <w:t xml:space="preserve"> </w:t>
        </w:r>
        <w:proofErr w:type="spellStart"/>
        <w:r w:rsidRPr="00210652">
          <w:rPr>
            <w:lang w:eastAsia="ko-KR"/>
          </w:rPr>
          <w:t>edgeTable</w:t>
        </w:r>
        <w:proofErr w:type="spellEnd"/>
        <w:r w:rsidRPr="00210652">
          <w:rPr>
            <w:lang w:eastAsia="ko-KR"/>
          </w:rPr>
          <w:t>[5] = {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1,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2,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0,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3,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4}.</w:t>
        </w:r>
      </w:ins>
    </w:p>
    <w:p w:rsidR="00EA3372" w:rsidRPr="00210652" w:rsidDel="007F5623" w:rsidRDefault="00EA3372" w:rsidP="00EA3372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720"/>
          <w:tab w:val="left" w:pos="1080"/>
          <w:tab w:val="left" w:pos="1440"/>
          <w:tab w:val="left" w:pos="2977"/>
        </w:tabs>
        <w:rPr>
          <w:del w:id="14" w:author="chono" w:date="2012-02-02T05:28:00Z"/>
          <w:lang w:eastAsia="ko-KR"/>
        </w:rPr>
      </w:pPr>
      <w:del w:id="15" w:author="chono" w:date="2012-02-02T05:28:00Z">
        <w:r w:rsidRPr="00210652" w:rsidDel="007F5623">
          <w:rPr>
            <w:lang w:eastAsia="ko-KR"/>
          </w:rPr>
          <w:delText>The reconstructed picture buffer is modified as</w:delText>
        </w:r>
      </w:del>
    </w:p>
    <w:p w:rsidR="00EA3372" w:rsidRPr="00210652" w:rsidDel="007F5623" w:rsidRDefault="00EA3372" w:rsidP="00EA3372">
      <w:pPr>
        <w:pStyle w:val="Equation"/>
        <w:tabs>
          <w:tab w:val="clear" w:pos="794"/>
          <w:tab w:val="clear" w:pos="1588"/>
          <w:tab w:val="left" w:pos="851"/>
          <w:tab w:val="left" w:pos="1134"/>
          <w:tab w:val="left" w:pos="1418"/>
        </w:tabs>
        <w:ind w:left="3627" w:hanging="3060"/>
        <w:rPr>
          <w:del w:id="16" w:author="chono" w:date="2012-02-02T05:28:00Z"/>
          <w:sz w:val="20"/>
          <w:lang w:eastAsia="ko-KR"/>
        </w:rPr>
      </w:pPr>
      <w:del w:id="17" w:author="chono" w:date="2012-02-02T05:28:00Z">
        <w:r w:rsidRPr="00210652" w:rsidDel="007F5623">
          <w:rPr>
            <w:sz w:val="20"/>
            <w:lang w:eastAsia="ko-KR"/>
          </w:rPr>
          <w:tab/>
          <w:delText>recSaoPicture[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xC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+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i,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yC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+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j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] = recPicture[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xC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+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i,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yC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+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j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]</w:delText>
        </w:r>
        <w:r w:rsidRPr="00E8461A" w:rsidDel="007F5623">
          <w:rPr>
            <w:sz w:val="20"/>
            <w:lang w:eastAsia="ko-KR"/>
          </w:rPr>
          <w:delText> + saoValueArray[ edgeTable[ edgeIdx ] ]</w:delText>
        </w:r>
        <w:r w:rsidRPr="00210652" w:rsidDel="007F5623">
          <w:rPr>
            <w:sz w:val="20"/>
            <w:lang w:eastAsia="ko-KR"/>
          </w:rPr>
          <w:tab/>
          <w:delText>(</w:delText>
        </w:r>
        <w:r w:rsidR="00E75EE1" w:rsidRPr="00210652" w:rsidDel="007F5623">
          <w:rPr>
            <w:lang w:eastAsia="ko-KR"/>
          </w:rPr>
          <w:fldChar w:fldCharType="begin" w:fldLock="1"/>
        </w:r>
        <w:r w:rsidRPr="00210652" w:rsidDel="007F5623">
          <w:rPr>
            <w:sz w:val="20"/>
            <w:lang w:eastAsia="ko-KR"/>
          </w:rPr>
          <w:delInstrText xml:space="preserve"> STYLEREF 1 \s </w:delInstrText>
        </w:r>
        <w:r w:rsidR="00E75EE1" w:rsidRPr="00210652" w:rsidDel="007F5623">
          <w:rPr>
            <w:lang w:eastAsia="ko-KR"/>
          </w:rPr>
          <w:fldChar w:fldCharType="separate"/>
        </w:r>
        <w:r w:rsidRPr="00210652" w:rsidDel="007F5623">
          <w:rPr>
            <w:sz w:val="20"/>
            <w:lang w:eastAsia="ko-KR"/>
          </w:rPr>
          <w:delText>8</w:delText>
        </w:r>
        <w:r w:rsidR="00E75EE1" w:rsidRPr="00210652" w:rsidDel="007F5623">
          <w:rPr>
            <w:lang w:eastAsia="ko-KR"/>
          </w:rPr>
          <w:fldChar w:fldCharType="end"/>
        </w:r>
        <w:r w:rsidRPr="00210652" w:rsidDel="007F5623">
          <w:rPr>
            <w:sz w:val="20"/>
            <w:lang w:eastAsia="ko-KR"/>
          </w:rPr>
          <w:noBreakHyphen/>
        </w:r>
        <w:r w:rsidR="00E75EE1" w:rsidRPr="00210652" w:rsidDel="007F5623">
          <w:rPr>
            <w:lang w:eastAsia="ko-KR"/>
          </w:rPr>
          <w:fldChar w:fldCharType="begin" w:fldLock="1"/>
        </w:r>
        <w:r w:rsidRPr="00210652" w:rsidDel="007F5623">
          <w:rPr>
            <w:sz w:val="20"/>
            <w:lang w:eastAsia="ko-KR"/>
          </w:rPr>
          <w:delInstrText xml:space="preserve"> SEQ Equation \* ARABIC \s 1 </w:delInstrText>
        </w:r>
        <w:r w:rsidR="00E75EE1" w:rsidRPr="00210652" w:rsidDel="007F5623">
          <w:rPr>
            <w:lang w:eastAsia="ko-KR"/>
          </w:rPr>
          <w:fldChar w:fldCharType="separate"/>
        </w:r>
        <w:r w:rsidRPr="00210652" w:rsidDel="007F5623">
          <w:rPr>
            <w:sz w:val="20"/>
            <w:lang w:eastAsia="ko-KR"/>
          </w:rPr>
          <w:delText>463</w:delText>
        </w:r>
        <w:r w:rsidR="00E75EE1" w:rsidRPr="00210652" w:rsidDel="007F5623">
          <w:rPr>
            <w:lang w:eastAsia="ko-KR"/>
          </w:rPr>
          <w:fldChar w:fldCharType="end"/>
        </w:r>
        <w:r w:rsidRPr="00210652" w:rsidDel="007F5623">
          <w:rPr>
            <w:sz w:val="20"/>
            <w:lang w:eastAsia="ko-KR"/>
          </w:rPr>
          <w:delText>)</w:delText>
        </w:r>
      </w:del>
    </w:p>
    <w:p w:rsidR="00EA3372" w:rsidRPr="00210652" w:rsidDel="007F5623" w:rsidRDefault="00EA3372" w:rsidP="00EA3372">
      <w:pPr>
        <w:pStyle w:val="Equation"/>
        <w:tabs>
          <w:tab w:val="clear" w:pos="794"/>
          <w:tab w:val="clear" w:pos="1588"/>
          <w:tab w:val="left" w:pos="851"/>
          <w:tab w:val="left" w:pos="1134"/>
          <w:tab w:val="left" w:pos="1418"/>
        </w:tabs>
        <w:ind w:left="3627" w:hanging="3060"/>
        <w:rPr>
          <w:del w:id="18" w:author="chono" w:date="2012-02-02T05:28:00Z"/>
          <w:sz w:val="20"/>
          <w:lang w:eastAsia="ko-KR"/>
        </w:rPr>
      </w:pPr>
      <w:del w:id="19" w:author="chono" w:date="2012-02-02T05:28:00Z">
        <w:r w:rsidRPr="00210652" w:rsidDel="007F5623">
          <w:rPr>
            <w:sz w:val="20"/>
            <w:lang w:eastAsia="ko-KR"/>
          </w:rPr>
          <w:tab/>
          <w:delText>with i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=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0..nS-1 and j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=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 xml:space="preserve">0..nS-1 where </w:delText>
        </w:r>
        <w:r w:rsidRPr="00210652" w:rsidDel="007F5623">
          <w:rPr>
            <w:sz w:val="20"/>
            <w:lang w:eastAsia="ko-KR"/>
          </w:rPr>
          <w:tab/>
          <w:delText>edgeTable[5] = {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1,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2,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0,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3,</w:delText>
        </w:r>
        <w:r w:rsidRPr="00E8461A" w:rsidDel="007F5623">
          <w:rPr>
            <w:sz w:val="20"/>
            <w:lang w:eastAsia="ko-KR"/>
          </w:rPr>
          <w:delText> </w:delText>
        </w:r>
        <w:r w:rsidRPr="00210652" w:rsidDel="007F5623">
          <w:rPr>
            <w:sz w:val="20"/>
            <w:lang w:eastAsia="ko-KR"/>
          </w:rPr>
          <w:delText>4}.</w:delText>
        </w:r>
      </w:del>
    </w:p>
    <w:p w:rsidR="00EA3372" w:rsidRPr="00210652" w:rsidRDefault="00EA3372" w:rsidP="00EA3372">
      <w:pPr>
        <w:tabs>
          <w:tab w:val="left" w:pos="284"/>
        </w:tabs>
        <w:ind w:left="284" w:hanging="284"/>
        <w:rPr>
          <w:lang w:eastAsia="ko-KR"/>
        </w:rPr>
      </w:pPr>
      <w:r w:rsidRPr="00210652">
        <w:rPr>
          <w:lang w:eastAsia="ko-KR"/>
        </w:rPr>
        <w:t>–</w:t>
      </w:r>
      <w:r w:rsidRPr="00210652">
        <w:rPr>
          <w:lang w:eastAsia="ko-KR"/>
        </w:rPr>
        <w:tab/>
        <w:t xml:space="preserve">Otherwise, if </w:t>
      </w:r>
      <w:proofErr w:type="spellStart"/>
      <w:r w:rsidRPr="00210652">
        <w:rPr>
          <w:lang w:eastAsia="ko-KR"/>
        </w:rPr>
        <w:t>saoTypeIdx</w:t>
      </w:r>
      <w:proofErr w:type="spellEnd"/>
      <w:r w:rsidRPr="00210652">
        <w:rPr>
          <w:lang w:eastAsia="ko-KR"/>
        </w:rPr>
        <w:t xml:space="preserve"> is equal to one of the values of 5 or 6, the following ordered steps applies:</w:t>
      </w:r>
    </w:p>
    <w:p w:rsidR="00EA3372" w:rsidRPr="00210652" w:rsidRDefault="00EA3372" w:rsidP="00EA3372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720"/>
          <w:tab w:val="left" w:pos="1080"/>
          <w:tab w:val="left" w:pos="1440"/>
          <w:tab w:val="left" w:pos="2977"/>
        </w:tabs>
        <w:rPr>
          <w:lang w:eastAsia="ko-KR"/>
        </w:rPr>
      </w:pPr>
      <w:r w:rsidRPr="00210652">
        <w:rPr>
          <w:lang w:eastAsia="ko-KR"/>
        </w:rPr>
        <w:t xml:space="preserve">A variable </w:t>
      </w:r>
      <w:proofErr w:type="spellStart"/>
      <w:r w:rsidRPr="00210652">
        <w:rPr>
          <w:lang w:eastAsia="ko-KR"/>
        </w:rPr>
        <w:t>bandShift</w:t>
      </w:r>
      <w:proofErr w:type="spellEnd"/>
      <w:r w:rsidRPr="00210652">
        <w:rPr>
          <w:lang w:eastAsia="ko-KR"/>
        </w:rPr>
        <w:t xml:space="preserve"> is set equal to </w:t>
      </w:r>
      <w:proofErr w:type="spellStart"/>
      <w:r w:rsidRPr="00210652">
        <w:rPr>
          <w:lang w:eastAsia="ko-KR"/>
        </w:rPr>
        <w:t>BitDepth</w:t>
      </w:r>
      <w:r w:rsidRPr="00210652">
        <w:rPr>
          <w:vertAlign w:val="subscript"/>
          <w:lang w:eastAsia="ko-KR"/>
        </w:rPr>
        <w:t>Y</w:t>
      </w:r>
      <w:proofErr w:type="spellEnd"/>
      <w:r w:rsidRPr="00E8461A">
        <w:rPr>
          <w:lang w:eastAsia="ko-KR"/>
        </w:rPr>
        <w:t> </w:t>
      </w:r>
      <w:r w:rsidRPr="00210652">
        <w:rPr>
          <w:lang w:eastAsia="ko-KR"/>
        </w:rPr>
        <w:t>–</w:t>
      </w:r>
      <w:r w:rsidRPr="00E8461A">
        <w:rPr>
          <w:lang w:eastAsia="ko-KR"/>
        </w:rPr>
        <w:t> </w:t>
      </w:r>
      <w:r w:rsidRPr="00210652">
        <w:rPr>
          <w:lang w:eastAsia="ko-KR"/>
        </w:rPr>
        <w:t xml:space="preserve">5 if </w:t>
      </w:r>
      <w:proofErr w:type="spellStart"/>
      <w:r w:rsidRPr="00210652">
        <w:rPr>
          <w:lang w:eastAsia="ko-KR"/>
        </w:rPr>
        <w:t>cIdx</w:t>
      </w:r>
      <w:proofErr w:type="spellEnd"/>
      <w:r w:rsidRPr="00210652">
        <w:rPr>
          <w:lang w:eastAsia="ko-KR"/>
        </w:rPr>
        <w:t xml:space="preserve"> is equal to 0, otherwise, set equal to </w:t>
      </w:r>
      <w:proofErr w:type="spellStart"/>
      <w:r w:rsidRPr="00210652">
        <w:rPr>
          <w:lang w:eastAsia="ko-KR"/>
        </w:rPr>
        <w:t>BitDepth</w:t>
      </w:r>
      <w:r w:rsidRPr="00210652">
        <w:rPr>
          <w:vertAlign w:val="subscript"/>
          <w:lang w:eastAsia="ko-KR"/>
        </w:rPr>
        <w:t>C</w:t>
      </w:r>
      <w:proofErr w:type="spellEnd"/>
      <w:r w:rsidRPr="00E8461A">
        <w:rPr>
          <w:lang w:eastAsia="ko-KR"/>
        </w:rPr>
        <w:t> </w:t>
      </w:r>
      <w:r w:rsidRPr="00210652">
        <w:rPr>
          <w:lang w:eastAsia="ko-KR"/>
        </w:rPr>
        <w:t>–</w:t>
      </w:r>
      <w:r w:rsidRPr="00E8461A">
        <w:rPr>
          <w:lang w:eastAsia="ko-KR"/>
        </w:rPr>
        <w:t> </w:t>
      </w:r>
      <w:r w:rsidRPr="00210652">
        <w:rPr>
          <w:lang w:eastAsia="ko-KR"/>
        </w:rPr>
        <w:t>5.</w:t>
      </w:r>
    </w:p>
    <w:p w:rsidR="00430915" w:rsidRPr="008015E9" w:rsidRDefault="00430915" w:rsidP="00430915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720"/>
          <w:tab w:val="left" w:pos="1080"/>
          <w:tab w:val="left" w:pos="1440"/>
          <w:tab w:val="left" w:pos="2977"/>
        </w:tabs>
        <w:rPr>
          <w:ins w:id="20" w:author="chono" w:date="2012-02-02T05:29:00Z"/>
          <w:lang w:eastAsia="ko-KR"/>
        </w:rPr>
      </w:pPr>
      <w:ins w:id="21" w:author="chono" w:date="2012-02-02T05:29:00Z">
        <w:r w:rsidRPr="00210652">
          <w:rPr>
            <w:lang w:eastAsia="ko-KR"/>
          </w:rPr>
          <w:t xml:space="preserve">Each of the </w:t>
        </w:r>
        <w:r>
          <w:rPr>
            <w:rFonts w:eastAsia="ＭＳ 明朝" w:hint="eastAsia"/>
            <w:lang w:eastAsia="ja-JP"/>
          </w:rPr>
          <w:t>processed samples</w:t>
        </w:r>
        <w:r w:rsidRPr="00210652">
          <w:rPr>
            <w:lang w:eastAsia="ko-KR"/>
          </w:rPr>
          <w:t>,</w:t>
        </w:r>
        <w:r>
          <w:rPr>
            <w:rFonts w:eastAsia="ＭＳ 明朝" w:hint="eastAsia"/>
            <w:lang w:eastAsia="ja-JP"/>
          </w:rPr>
          <w:t xml:space="preserve"> </w:t>
        </w:r>
        <w:proofErr w:type="spellStart"/>
        <w:r w:rsidRPr="00210652">
          <w:rPr>
            <w:lang w:eastAsia="ko-KR"/>
          </w:rPr>
          <w:t>recSaoPicture</w:t>
        </w:r>
        <w:proofErr w:type="spellEnd"/>
        <w:r w:rsidRPr="00210652">
          <w:rPr>
            <w:lang w:eastAsia="ko-KR"/>
          </w:rPr>
          <w:t>[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xC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i</w:t>
        </w:r>
        <w:proofErr w:type="spellEnd"/>
        <w:r w:rsidRPr="00210652">
          <w:rPr>
            <w:lang w:eastAsia="ko-KR"/>
          </w:rPr>
          <w:t>,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yC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j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]</w:t>
        </w:r>
        <w:r>
          <w:rPr>
            <w:rFonts w:eastAsia="ＭＳ 明朝" w:hint="eastAsia"/>
            <w:lang w:eastAsia="ja-JP"/>
          </w:rPr>
          <w:t xml:space="preserve"> </w:t>
        </w:r>
        <w:r w:rsidRPr="00210652">
          <w:rPr>
            <w:lang w:eastAsia="ko-KR"/>
          </w:rPr>
          <w:t xml:space="preserve">with </w:t>
        </w:r>
        <w:proofErr w:type="spellStart"/>
        <w:r w:rsidRPr="00210652">
          <w:rPr>
            <w:lang w:eastAsia="ko-KR"/>
          </w:rPr>
          <w:t>i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=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0..nS-1 and j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=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0..nS-1</w:t>
        </w:r>
        <w:r>
          <w:rPr>
            <w:rFonts w:eastAsia="ＭＳ 明朝" w:hint="eastAsia"/>
            <w:lang w:eastAsia="ja-JP"/>
          </w:rPr>
          <w:t>, is derived as follows:</w:t>
        </w:r>
      </w:ins>
    </w:p>
    <w:p w:rsidR="00430915" w:rsidRPr="00C21311" w:rsidRDefault="00430915" w:rsidP="00430915">
      <w:pPr>
        <w:tabs>
          <w:tab w:val="clear" w:pos="794"/>
          <w:tab w:val="clear" w:pos="1191"/>
          <w:tab w:val="clear" w:pos="1588"/>
          <w:tab w:val="clear" w:pos="1985"/>
          <w:tab w:val="left" w:pos="720"/>
          <w:tab w:val="left" w:pos="1080"/>
          <w:tab w:val="left" w:pos="1440"/>
          <w:tab w:val="left" w:pos="2977"/>
        </w:tabs>
        <w:ind w:left="684"/>
        <w:rPr>
          <w:ins w:id="22" w:author="chono" w:date="2012-02-02T05:29:00Z"/>
          <w:rFonts w:eastAsia="ＭＳ 明朝"/>
          <w:lang w:eastAsia="ja-JP"/>
        </w:rPr>
      </w:pPr>
      <w:ins w:id="23" w:author="chono" w:date="2012-02-02T05:29:00Z">
        <w:r w:rsidRPr="00210652">
          <w:rPr>
            <w:lang w:eastAsia="ko-KR"/>
          </w:rPr>
          <w:lastRenderedPageBreak/>
          <w:t>–</w:t>
        </w:r>
        <w:r w:rsidRPr="00210652">
          <w:rPr>
            <w:lang w:eastAsia="ko-KR"/>
          </w:rPr>
          <w:tab/>
          <w:t>I</w:t>
        </w:r>
        <w:r>
          <w:rPr>
            <w:lang w:eastAsia="ko-KR"/>
          </w:rPr>
          <w:t>f</w:t>
        </w:r>
        <w:r w:rsidRPr="00335675">
          <w:rPr>
            <w:lang w:eastAsia="ko-KR"/>
          </w:rPr>
          <w:t xml:space="preserve"> </w:t>
        </w:r>
        <w:proofErr w:type="spellStart"/>
        <w:r w:rsidRPr="00335675">
          <w:rPr>
            <w:lang w:eastAsia="ko-KR"/>
          </w:rPr>
          <w:t>pcm_loop_filter_disable_flag</w:t>
        </w:r>
        <w:proofErr w:type="spellEnd"/>
        <w:r w:rsidRPr="00335675">
          <w:rPr>
            <w:lang w:eastAsia="ko-KR"/>
          </w:rPr>
          <w:t xml:space="preserve"> value is equal to 1 and the </w:t>
        </w:r>
        <w:proofErr w:type="spellStart"/>
        <w:r w:rsidRPr="00335675">
          <w:rPr>
            <w:lang w:eastAsia="ko-KR"/>
          </w:rPr>
          <w:t>recPicture</w:t>
        </w:r>
        <w:proofErr w:type="spellEnd"/>
        <w:r w:rsidRPr="00335675">
          <w:rPr>
            <w:lang w:eastAsia="ko-KR"/>
          </w:rPr>
          <w:t xml:space="preserve">[ </w:t>
        </w:r>
        <w:proofErr w:type="spellStart"/>
        <w:r w:rsidRPr="00335675">
          <w:rPr>
            <w:lang w:eastAsia="ko-KR"/>
          </w:rPr>
          <w:t>xC</w:t>
        </w:r>
        <w:proofErr w:type="spellEnd"/>
        <w:r w:rsidRPr="00335675">
          <w:rPr>
            <w:lang w:eastAsia="ko-KR"/>
          </w:rPr>
          <w:t xml:space="preserve"> + </w:t>
        </w:r>
        <w:proofErr w:type="spellStart"/>
        <w:r w:rsidRPr="00335675">
          <w:rPr>
            <w:lang w:eastAsia="ko-KR"/>
          </w:rPr>
          <w:t>i</w:t>
        </w:r>
        <w:proofErr w:type="spellEnd"/>
        <w:r w:rsidRPr="00335675">
          <w:rPr>
            <w:lang w:eastAsia="ko-KR"/>
          </w:rPr>
          <w:t xml:space="preserve">, </w:t>
        </w:r>
        <w:proofErr w:type="spellStart"/>
        <w:r w:rsidRPr="00335675">
          <w:rPr>
            <w:lang w:eastAsia="ko-KR"/>
          </w:rPr>
          <w:t>yC</w:t>
        </w:r>
        <w:proofErr w:type="spellEnd"/>
        <w:r w:rsidRPr="00335675">
          <w:rPr>
            <w:lang w:eastAsia="ko-KR"/>
          </w:rPr>
          <w:t xml:space="preserve"> + j ] is a</w:t>
        </w:r>
        <w:r>
          <w:rPr>
            <w:rFonts w:eastAsia="ＭＳ 明朝" w:hint="eastAsia"/>
            <w:lang w:eastAsia="ja-JP"/>
          </w:rPr>
          <w:t xml:space="preserve"> reconstructed </w:t>
        </w:r>
        <w:r w:rsidRPr="00335675">
          <w:rPr>
            <w:lang w:eastAsia="ko-KR"/>
          </w:rPr>
          <w:t>sample of an I_PCM block</w:t>
        </w:r>
        <w:r>
          <w:rPr>
            <w:rFonts w:eastAsia="ＭＳ 明朝" w:hint="eastAsia"/>
            <w:lang w:eastAsia="ja-JP"/>
          </w:rPr>
          <w:t xml:space="preserve">, the </w:t>
        </w:r>
        <w:proofErr w:type="spellStart"/>
        <w:r w:rsidRPr="00210652">
          <w:rPr>
            <w:lang w:eastAsia="ko-KR"/>
          </w:rPr>
          <w:t>recSaoPicture</w:t>
        </w:r>
        <w:proofErr w:type="spellEnd"/>
        <w:r w:rsidRPr="00210652">
          <w:rPr>
            <w:lang w:eastAsia="ko-KR"/>
          </w:rPr>
          <w:t>[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xC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i</w:t>
        </w:r>
        <w:proofErr w:type="spellEnd"/>
        <w:r w:rsidRPr="00210652">
          <w:rPr>
            <w:lang w:eastAsia="ko-KR"/>
          </w:rPr>
          <w:t>,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yC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j</w:t>
        </w:r>
        <w:r w:rsidRPr="00E8461A">
          <w:rPr>
            <w:lang w:eastAsia="ko-KR"/>
          </w:rPr>
          <w:t> </w:t>
        </w:r>
        <w:r>
          <w:rPr>
            <w:lang w:eastAsia="ko-KR"/>
          </w:rPr>
          <w:t>]</w:t>
        </w:r>
        <w:r>
          <w:rPr>
            <w:rFonts w:eastAsia="ＭＳ 明朝" w:hint="eastAsia"/>
            <w:lang w:eastAsia="ja-JP"/>
          </w:rPr>
          <w:t xml:space="preserve"> is derived as</w:t>
        </w:r>
      </w:ins>
    </w:p>
    <w:p w:rsidR="00430915" w:rsidRPr="00B70D86" w:rsidRDefault="00430915" w:rsidP="00430915">
      <w:pPr>
        <w:pStyle w:val="Equation"/>
        <w:tabs>
          <w:tab w:val="clear" w:pos="794"/>
          <w:tab w:val="clear" w:pos="1588"/>
          <w:tab w:val="left" w:pos="851"/>
          <w:tab w:val="left" w:pos="1134"/>
          <w:tab w:val="left" w:pos="1418"/>
        </w:tabs>
        <w:ind w:left="567"/>
        <w:rPr>
          <w:ins w:id="24" w:author="chono" w:date="2012-02-02T05:29:00Z"/>
          <w:rFonts w:eastAsia="ＭＳ 明朝"/>
          <w:sz w:val="20"/>
          <w:lang w:eastAsia="ja-JP"/>
        </w:rPr>
      </w:pPr>
      <w:ins w:id="25" w:author="chono" w:date="2012-02-02T05:29:00Z">
        <w:r w:rsidRPr="00210652">
          <w:rPr>
            <w:sz w:val="20"/>
            <w:lang w:eastAsia="ko-KR"/>
          </w:rPr>
          <w:tab/>
        </w:r>
        <w:r w:rsidRPr="00E8461A">
          <w:rPr>
            <w:sz w:val="20"/>
            <w:lang w:eastAsia="ko-KR"/>
          </w:rPr>
          <w:tab/>
        </w:r>
        <w:r w:rsidRPr="00E8461A">
          <w:rPr>
            <w:sz w:val="20"/>
            <w:lang w:eastAsia="ko-KR"/>
          </w:rPr>
          <w:tab/>
        </w:r>
        <w:proofErr w:type="spellStart"/>
        <w:proofErr w:type="gramStart"/>
        <w:r w:rsidRPr="00210652">
          <w:rPr>
            <w:sz w:val="20"/>
            <w:lang w:eastAsia="ko-KR"/>
          </w:rPr>
          <w:t>recSaoPicture</w:t>
        </w:r>
        <w:proofErr w:type="spellEnd"/>
        <w:r w:rsidRPr="00210652">
          <w:rPr>
            <w:sz w:val="20"/>
            <w:lang w:eastAsia="ko-KR"/>
          </w:rPr>
          <w:t>[</w:t>
        </w:r>
        <w:proofErr w:type="gramEnd"/>
        <w:r w:rsidRPr="00E8461A">
          <w:rPr>
            <w:sz w:val="20"/>
            <w:lang w:eastAsia="ko-KR"/>
          </w:rPr>
          <w:t> </w:t>
        </w:r>
        <w:proofErr w:type="spellStart"/>
        <w:r w:rsidRPr="00210652">
          <w:rPr>
            <w:sz w:val="20"/>
            <w:lang w:eastAsia="ko-KR"/>
          </w:rPr>
          <w:t>xC</w:t>
        </w:r>
        <w:proofErr w:type="spellEnd"/>
        <w:r w:rsidRPr="00E8461A">
          <w:rPr>
            <w:sz w:val="20"/>
            <w:lang w:eastAsia="ko-KR"/>
          </w:rPr>
          <w:t> </w:t>
        </w:r>
        <w:r w:rsidRPr="00210652">
          <w:rPr>
            <w:sz w:val="20"/>
            <w:lang w:eastAsia="ko-KR"/>
          </w:rPr>
          <w:t>+</w:t>
        </w:r>
        <w:r w:rsidRPr="00E8461A">
          <w:rPr>
            <w:sz w:val="20"/>
            <w:lang w:eastAsia="ko-KR"/>
          </w:rPr>
          <w:t> </w:t>
        </w:r>
        <w:proofErr w:type="spellStart"/>
        <w:r w:rsidRPr="00210652">
          <w:rPr>
            <w:sz w:val="20"/>
            <w:lang w:eastAsia="ko-KR"/>
          </w:rPr>
          <w:t>i</w:t>
        </w:r>
        <w:proofErr w:type="spellEnd"/>
        <w:r w:rsidRPr="00210652">
          <w:rPr>
            <w:sz w:val="20"/>
            <w:lang w:eastAsia="ko-KR"/>
          </w:rPr>
          <w:t>,</w:t>
        </w:r>
        <w:r w:rsidRPr="00E8461A">
          <w:rPr>
            <w:sz w:val="20"/>
            <w:lang w:eastAsia="ko-KR"/>
          </w:rPr>
          <w:t> </w:t>
        </w:r>
        <w:proofErr w:type="spellStart"/>
        <w:r w:rsidRPr="00210652">
          <w:rPr>
            <w:sz w:val="20"/>
            <w:lang w:eastAsia="ko-KR"/>
          </w:rPr>
          <w:t>yC</w:t>
        </w:r>
        <w:proofErr w:type="spellEnd"/>
        <w:r w:rsidRPr="00E8461A">
          <w:rPr>
            <w:sz w:val="20"/>
            <w:lang w:eastAsia="ko-KR"/>
          </w:rPr>
          <w:t> </w:t>
        </w:r>
        <w:r w:rsidRPr="00210652">
          <w:rPr>
            <w:sz w:val="20"/>
            <w:lang w:eastAsia="ko-KR"/>
          </w:rPr>
          <w:t>+</w:t>
        </w:r>
        <w:r w:rsidRPr="00E8461A">
          <w:rPr>
            <w:sz w:val="20"/>
            <w:lang w:eastAsia="ko-KR"/>
          </w:rPr>
          <w:t> </w:t>
        </w:r>
        <w:r w:rsidRPr="00210652">
          <w:rPr>
            <w:sz w:val="20"/>
            <w:lang w:eastAsia="ko-KR"/>
          </w:rPr>
          <w:t>j</w:t>
        </w:r>
        <w:r w:rsidRPr="00E8461A">
          <w:rPr>
            <w:sz w:val="20"/>
            <w:lang w:eastAsia="ko-KR"/>
          </w:rPr>
          <w:t> </w:t>
        </w:r>
        <w:r w:rsidRPr="00210652">
          <w:rPr>
            <w:sz w:val="20"/>
            <w:lang w:eastAsia="ko-KR"/>
          </w:rPr>
          <w:t xml:space="preserve">] = </w:t>
        </w:r>
        <w:proofErr w:type="spellStart"/>
        <w:r w:rsidRPr="00210652">
          <w:rPr>
            <w:sz w:val="20"/>
            <w:lang w:eastAsia="ko-KR"/>
          </w:rPr>
          <w:t>recPicture</w:t>
        </w:r>
        <w:proofErr w:type="spellEnd"/>
        <w:r w:rsidRPr="00210652">
          <w:rPr>
            <w:sz w:val="20"/>
            <w:lang w:eastAsia="ko-KR"/>
          </w:rPr>
          <w:t>[</w:t>
        </w:r>
        <w:r w:rsidRPr="00E8461A">
          <w:rPr>
            <w:sz w:val="20"/>
            <w:lang w:eastAsia="ko-KR"/>
          </w:rPr>
          <w:t> </w:t>
        </w:r>
        <w:proofErr w:type="spellStart"/>
        <w:r w:rsidRPr="00210652">
          <w:rPr>
            <w:sz w:val="20"/>
            <w:lang w:eastAsia="ko-KR"/>
          </w:rPr>
          <w:t>xC</w:t>
        </w:r>
        <w:proofErr w:type="spellEnd"/>
        <w:r w:rsidRPr="00E8461A">
          <w:rPr>
            <w:sz w:val="20"/>
            <w:lang w:eastAsia="ko-KR"/>
          </w:rPr>
          <w:t> </w:t>
        </w:r>
        <w:r w:rsidRPr="00210652">
          <w:rPr>
            <w:sz w:val="20"/>
            <w:lang w:eastAsia="ko-KR"/>
          </w:rPr>
          <w:t>+</w:t>
        </w:r>
        <w:r w:rsidRPr="00E8461A">
          <w:rPr>
            <w:sz w:val="20"/>
            <w:lang w:eastAsia="ko-KR"/>
          </w:rPr>
          <w:t> </w:t>
        </w:r>
        <w:proofErr w:type="spellStart"/>
        <w:r w:rsidRPr="00210652">
          <w:rPr>
            <w:sz w:val="20"/>
            <w:lang w:eastAsia="ko-KR"/>
          </w:rPr>
          <w:t>i</w:t>
        </w:r>
        <w:proofErr w:type="spellEnd"/>
        <w:r w:rsidRPr="00210652">
          <w:rPr>
            <w:sz w:val="20"/>
            <w:lang w:eastAsia="ko-KR"/>
          </w:rPr>
          <w:t>,</w:t>
        </w:r>
        <w:r w:rsidRPr="00E8461A">
          <w:rPr>
            <w:sz w:val="20"/>
            <w:lang w:eastAsia="ko-KR"/>
          </w:rPr>
          <w:t> </w:t>
        </w:r>
        <w:proofErr w:type="spellStart"/>
        <w:r w:rsidRPr="00210652">
          <w:rPr>
            <w:sz w:val="20"/>
            <w:lang w:eastAsia="ko-KR"/>
          </w:rPr>
          <w:t>yC</w:t>
        </w:r>
        <w:proofErr w:type="spellEnd"/>
        <w:r w:rsidRPr="00E8461A">
          <w:rPr>
            <w:sz w:val="20"/>
            <w:lang w:eastAsia="ko-KR"/>
          </w:rPr>
          <w:t> </w:t>
        </w:r>
        <w:r w:rsidRPr="00210652">
          <w:rPr>
            <w:sz w:val="20"/>
            <w:lang w:eastAsia="ko-KR"/>
          </w:rPr>
          <w:t>+</w:t>
        </w:r>
        <w:r w:rsidRPr="00E8461A">
          <w:rPr>
            <w:sz w:val="20"/>
            <w:lang w:eastAsia="ko-KR"/>
          </w:rPr>
          <w:t> </w:t>
        </w:r>
        <w:r w:rsidRPr="00210652">
          <w:rPr>
            <w:sz w:val="20"/>
            <w:lang w:eastAsia="ko-KR"/>
          </w:rPr>
          <w:t>j</w:t>
        </w:r>
        <w:r w:rsidRPr="00E8461A">
          <w:rPr>
            <w:sz w:val="20"/>
            <w:lang w:eastAsia="ko-KR"/>
          </w:rPr>
          <w:t> </w:t>
        </w:r>
        <w:r w:rsidRPr="00210652">
          <w:rPr>
            <w:sz w:val="20"/>
            <w:lang w:eastAsia="ko-KR"/>
          </w:rPr>
          <w:t>]</w:t>
        </w:r>
        <w:r w:rsidRPr="00210652">
          <w:rPr>
            <w:sz w:val="20"/>
            <w:lang w:eastAsia="ko-KR"/>
          </w:rPr>
          <w:tab/>
          <w:t>(</w:t>
        </w:r>
        <w:r w:rsidR="00E75EE1" w:rsidRPr="00210652">
          <w:rPr>
            <w:sz w:val="20"/>
            <w:lang w:eastAsia="ko-KR"/>
          </w:rPr>
          <w:fldChar w:fldCharType="begin" w:fldLock="1"/>
        </w:r>
        <w:r w:rsidRPr="00210652">
          <w:rPr>
            <w:sz w:val="20"/>
            <w:lang w:eastAsia="ko-KR"/>
          </w:rPr>
          <w:instrText xml:space="preserve"> STYLEREF 1 \s </w:instrText>
        </w:r>
        <w:r w:rsidR="00E75EE1" w:rsidRPr="00210652">
          <w:rPr>
            <w:sz w:val="20"/>
            <w:lang w:eastAsia="ko-KR"/>
          </w:rPr>
          <w:fldChar w:fldCharType="separate"/>
        </w:r>
        <w:r w:rsidRPr="00210652">
          <w:rPr>
            <w:sz w:val="20"/>
            <w:lang w:eastAsia="ko-KR"/>
          </w:rPr>
          <w:t>8</w:t>
        </w:r>
        <w:r w:rsidR="00E75EE1" w:rsidRPr="00210652">
          <w:rPr>
            <w:sz w:val="20"/>
            <w:lang w:eastAsia="ko-KR"/>
          </w:rPr>
          <w:fldChar w:fldCharType="end"/>
        </w:r>
        <w:r w:rsidRPr="00210652">
          <w:rPr>
            <w:sz w:val="20"/>
            <w:lang w:eastAsia="ko-KR"/>
          </w:rPr>
          <w:noBreakHyphen/>
        </w:r>
        <w:r w:rsidR="00E75EE1" w:rsidRPr="00210652">
          <w:rPr>
            <w:sz w:val="20"/>
            <w:lang w:eastAsia="ko-KR"/>
          </w:rPr>
          <w:fldChar w:fldCharType="begin" w:fldLock="1"/>
        </w:r>
        <w:r w:rsidRPr="00210652">
          <w:rPr>
            <w:sz w:val="20"/>
            <w:lang w:eastAsia="ko-KR"/>
          </w:rPr>
          <w:instrText xml:space="preserve"> SEQ Equation \* ARABIC \s 1 </w:instrText>
        </w:r>
        <w:r w:rsidR="00E75EE1" w:rsidRPr="00210652">
          <w:rPr>
            <w:sz w:val="20"/>
            <w:lang w:eastAsia="ko-KR"/>
          </w:rPr>
          <w:fldChar w:fldCharType="separate"/>
        </w:r>
        <w:r w:rsidRPr="00210652">
          <w:rPr>
            <w:sz w:val="20"/>
            <w:lang w:eastAsia="ko-KR"/>
          </w:rPr>
          <w:t>463</w:t>
        </w:r>
        <w:r w:rsidR="00E75EE1" w:rsidRPr="00210652">
          <w:rPr>
            <w:sz w:val="20"/>
            <w:lang w:eastAsia="ko-KR"/>
          </w:rPr>
          <w:fldChar w:fldCharType="end"/>
        </w:r>
        <w:r w:rsidRPr="00210652">
          <w:rPr>
            <w:sz w:val="20"/>
            <w:lang w:eastAsia="ko-KR"/>
          </w:rPr>
          <w:t>)</w:t>
        </w:r>
      </w:ins>
    </w:p>
    <w:p w:rsidR="00430915" w:rsidRPr="00C21311" w:rsidRDefault="00430915" w:rsidP="00430915">
      <w:pPr>
        <w:tabs>
          <w:tab w:val="clear" w:pos="794"/>
          <w:tab w:val="clear" w:pos="1191"/>
          <w:tab w:val="clear" w:pos="1588"/>
          <w:tab w:val="clear" w:pos="1985"/>
          <w:tab w:val="left" w:pos="720"/>
          <w:tab w:val="left" w:pos="1080"/>
          <w:tab w:val="left" w:pos="1440"/>
          <w:tab w:val="left" w:pos="2977"/>
        </w:tabs>
        <w:ind w:left="684"/>
        <w:rPr>
          <w:ins w:id="26" w:author="chono" w:date="2012-02-02T05:29:00Z"/>
          <w:rFonts w:eastAsia="ＭＳ 明朝"/>
          <w:lang w:eastAsia="ja-JP"/>
        </w:rPr>
      </w:pPr>
      <w:ins w:id="27" w:author="chono" w:date="2012-02-02T05:29:00Z">
        <w:r w:rsidRPr="00210652">
          <w:rPr>
            <w:lang w:eastAsia="ko-KR"/>
          </w:rPr>
          <w:t>–</w:t>
        </w:r>
        <w:r w:rsidRPr="00210652">
          <w:rPr>
            <w:lang w:eastAsia="ko-KR"/>
          </w:rPr>
          <w:tab/>
        </w:r>
        <w:r>
          <w:rPr>
            <w:rFonts w:eastAsia="ＭＳ 明朝" w:hint="eastAsia"/>
            <w:lang w:eastAsia="ja-JP"/>
          </w:rPr>
          <w:t>Otherwise (</w:t>
        </w:r>
        <w:proofErr w:type="spellStart"/>
        <w:r w:rsidRPr="00335675">
          <w:rPr>
            <w:lang w:eastAsia="ko-KR"/>
          </w:rPr>
          <w:t>pcm_loop_filter_</w:t>
        </w:r>
        <w:r>
          <w:rPr>
            <w:lang w:eastAsia="ko-KR"/>
          </w:rPr>
          <w:t>disable_flag</w:t>
        </w:r>
        <w:proofErr w:type="spellEnd"/>
        <w:r>
          <w:rPr>
            <w:lang w:eastAsia="ko-KR"/>
          </w:rPr>
          <w:t xml:space="preserve"> value is equal to </w:t>
        </w:r>
        <w:r>
          <w:rPr>
            <w:rFonts w:eastAsia="ＭＳ 明朝" w:hint="eastAsia"/>
            <w:lang w:eastAsia="ja-JP"/>
          </w:rPr>
          <w:t>0 or t</w:t>
        </w:r>
        <w:r w:rsidRPr="00335675">
          <w:rPr>
            <w:lang w:eastAsia="ko-KR"/>
          </w:rPr>
          <w:t xml:space="preserve">he </w:t>
        </w:r>
        <w:proofErr w:type="spellStart"/>
        <w:proofErr w:type="gramStart"/>
        <w:r w:rsidRPr="00335675">
          <w:rPr>
            <w:lang w:eastAsia="ko-KR"/>
          </w:rPr>
          <w:t>recPicture</w:t>
        </w:r>
        <w:proofErr w:type="spellEnd"/>
        <w:r w:rsidRPr="00335675">
          <w:rPr>
            <w:lang w:eastAsia="ko-KR"/>
          </w:rPr>
          <w:t>[</w:t>
        </w:r>
        <w:proofErr w:type="gramEnd"/>
        <w:r w:rsidRPr="00335675">
          <w:rPr>
            <w:lang w:eastAsia="ko-KR"/>
          </w:rPr>
          <w:t xml:space="preserve"> </w:t>
        </w:r>
        <w:proofErr w:type="spellStart"/>
        <w:r w:rsidRPr="00335675">
          <w:rPr>
            <w:lang w:eastAsia="ko-KR"/>
          </w:rPr>
          <w:t>xC</w:t>
        </w:r>
        <w:proofErr w:type="spellEnd"/>
        <w:r w:rsidRPr="00335675">
          <w:rPr>
            <w:lang w:eastAsia="ko-KR"/>
          </w:rPr>
          <w:t xml:space="preserve"> + </w:t>
        </w:r>
        <w:proofErr w:type="spellStart"/>
        <w:r w:rsidRPr="00335675">
          <w:rPr>
            <w:lang w:eastAsia="ko-KR"/>
          </w:rPr>
          <w:t>i</w:t>
        </w:r>
        <w:proofErr w:type="spellEnd"/>
        <w:r w:rsidRPr="00335675">
          <w:rPr>
            <w:lang w:eastAsia="ko-KR"/>
          </w:rPr>
          <w:t xml:space="preserve">, </w:t>
        </w:r>
        <w:proofErr w:type="spellStart"/>
        <w:r w:rsidRPr="00335675">
          <w:rPr>
            <w:lang w:eastAsia="ko-KR"/>
          </w:rPr>
          <w:t>yC</w:t>
        </w:r>
        <w:proofErr w:type="spellEnd"/>
        <w:r w:rsidRPr="00335675">
          <w:rPr>
            <w:lang w:eastAsia="ko-KR"/>
          </w:rPr>
          <w:t xml:space="preserve"> + j ] is </w:t>
        </w:r>
        <w:r>
          <w:rPr>
            <w:rFonts w:eastAsia="ＭＳ 明朝" w:hint="eastAsia"/>
            <w:lang w:eastAsia="ja-JP"/>
          </w:rPr>
          <w:t xml:space="preserve">not a reconstructed </w:t>
        </w:r>
        <w:r w:rsidRPr="00335675">
          <w:rPr>
            <w:lang w:eastAsia="ko-KR"/>
          </w:rPr>
          <w:t>sample of an I_PCM block</w:t>
        </w:r>
        <w:r>
          <w:rPr>
            <w:rFonts w:eastAsia="ＭＳ 明朝" w:hint="eastAsia"/>
            <w:lang w:eastAsia="ja-JP"/>
          </w:rPr>
          <w:t xml:space="preserve">), the </w:t>
        </w:r>
        <w:proofErr w:type="spellStart"/>
        <w:r w:rsidRPr="00210652">
          <w:rPr>
            <w:lang w:eastAsia="ko-KR"/>
          </w:rPr>
          <w:t>recSaoPicture</w:t>
        </w:r>
        <w:proofErr w:type="spellEnd"/>
        <w:r w:rsidRPr="00210652">
          <w:rPr>
            <w:lang w:eastAsia="ko-KR"/>
          </w:rPr>
          <w:t>[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xC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i</w:t>
        </w:r>
        <w:proofErr w:type="spellEnd"/>
        <w:r w:rsidRPr="00210652">
          <w:rPr>
            <w:lang w:eastAsia="ko-KR"/>
          </w:rPr>
          <w:t>,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yC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j</w:t>
        </w:r>
        <w:r w:rsidRPr="00E8461A">
          <w:rPr>
            <w:lang w:eastAsia="ko-KR"/>
          </w:rPr>
          <w:t> </w:t>
        </w:r>
        <w:r>
          <w:rPr>
            <w:lang w:eastAsia="ko-KR"/>
          </w:rPr>
          <w:t>]</w:t>
        </w:r>
        <w:r>
          <w:rPr>
            <w:rFonts w:eastAsia="ＭＳ 明朝" w:hint="eastAsia"/>
            <w:lang w:eastAsia="ja-JP"/>
          </w:rPr>
          <w:t xml:space="preserve"> is derived as</w:t>
        </w:r>
      </w:ins>
    </w:p>
    <w:p w:rsidR="00430915" w:rsidRDefault="00430915" w:rsidP="00430915">
      <w:pPr>
        <w:tabs>
          <w:tab w:val="clear" w:pos="794"/>
          <w:tab w:val="clear" w:pos="1191"/>
          <w:tab w:val="clear" w:pos="1588"/>
          <w:tab w:val="clear" w:pos="1985"/>
          <w:tab w:val="left" w:pos="720"/>
          <w:tab w:val="left" w:pos="1080"/>
          <w:tab w:val="left" w:pos="1440"/>
          <w:tab w:val="left" w:pos="2977"/>
        </w:tabs>
        <w:ind w:left="684"/>
        <w:rPr>
          <w:ins w:id="28" w:author="chono" w:date="2012-02-02T05:29:00Z"/>
          <w:rFonts w:eastAsia="ＭＳ 明朝"/>
          <w:lang w:eastAsia="ja-JP"/>
        </w:rPr>
      </w:pPr>
      <w:ins w:id="29" w:author="chono" w:date="2012-02-02T05:29:00Z">
        <w:r w:rsidRPr="00210652">
          <w:rPr>
            <w:lang w:eastAsia="ko-KR"/>
          </w:rPr>
          <w:tab/>
        </w:r>
        <w:r w:rsidRPr="00E8461A">
          <w:rPr>
            <w:lang w:eastAsia="ko-KR"/>
          </w:rPr>
          <w:tab/>
        </w:r>
        <w:r w:rsidRPr="00E8461A">
          <w:rPr>
            <w:lang w:eastAsia="ko-KR"/>
          </w:rPr>
          <w:tab/>
        </w:r>
        <w:proofErr w:type="spellStart"/>
        <w:proofErr w:type="gramStart"/>
        <w:r w:rsidRPr="00210652">
          <w:rPr>
            <w:lang w:eastAsia="ko-KR"/>
          </w:rPr>
          <w:t>recSaoPicture</w:t>
        </w:r>
        <w:proofErr w:type="spellEnd"/>
        <w:r w:rsidRPr="00210652">
          <w:rPr>
            <w:lang w:eastAsia="ko-KR"/>
          </w:rPr>
          <w:t>[</w:t>
        </w:r>
        <w:proofErr w:type="gramEnd"/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xC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i</w:t>
        </w:r>
        <w:proofErr w:type="spellEnd"/>
        <w:r w:rsidRPr="00210652">
          <w:rPr>
            <w:lang w:eastAsia="ko-KR"/>
          </w:rPr>
          <w:t>,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yC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j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 xml:space="preserve">] = </w:t>
        </w:r>
        <w:proofErr w:type="spellStart"/>
        <w:r w:rsidRPr="00210652">
          <w:rPr>
            <w:lang w:eastAsia="ko-KR"/>
          </w:rPr>
          <w:t>recPicture</w:t>
        </w:r>
        <w:proofErr w:type="spellEnd"/>
        <w:r w:rsidRPr="00210652">
          <w:rPr>
            <w:lang w:eastAsia="ko-KR"/>
          </w:rPr>
          <w:t>[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xC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i</w:t>
        </w:r>
        <w:proofErr w:type="spellEnd"/>
        <w:r w:rsidRPr="00210652">
          <w:rPr>
            <w:lang w:eastAsia="ko-KR"/>
          </w:rPr>
          <w:t>,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yC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j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]</w:t>
        </w:r>
        <w:r w:rsidRPr="00E8461A">
          <w:rPr>
            <w:lang w:eastAsia="ko-KR"/>
          </w:rPr>
          <w:t> + </w:t>
        </w:r>
      </w:ins>
    </w:p>
    <w:p w:rsidR="00430915" w:rsidRPr="00887E5F" w:rsidRDefault="00430915" w:rsidP="00430915">
      <w:pPr>
        <w:tabs>
          <w:tab w:val="clear" w:pos="794"/>
          <w:tab w:val="clear" w:pos="1191"/>
          <w:tab w:val="clear" w:pos="1588"/>
          <w:tab w:val="clear" w:pos="1985"/>
          <w:tab w:val="left" w:pos="720"/>
          <w:tab w:val="left" w:pos="1080"/>
          <w:tab w:val="left" w:pos="1440"/>
          <w:tab w:val="left" w:pos="2977"/>
        </w:tabs>
        <w:ind w:left="684"/>
        <w:rPr>
          <w:ins w:id="30" w:author="chono" w:date="2012-02-02T05:29:00Z"/>
          <w:rFonts w:eastAsia="ＭＳ 明朝"/>
          <w:lang w:eastAsia="ja-JP"/>
        </w:rPr>
      </w:pPr>
      <w:ins w:id="31" w:author="chono" w:date="2012-02-02T05:29:00Z">
        <w:r w:rsidRPr="00210652">
          <w:rPr>
            <w:lang w:eastAsia="ko-KR"/>
          </w:rPr>
          <w:tab/>
        </w:r>
        <w:r w:rsidRPr="00E8461A">
          <w:rPr>
            <w:lang w:eastAsia="ko-KR"/>
          </w:rPr>
          <w:tab/>
        </w:r>
        <w:r w:rsidRPr="00E8461A">
          <w:rPr>
            <w:lang w:eastAsia="ko-KR"/>
          </w:rPr>
          <w:tab/>
        </w:r>
        <w:r w:rsidRPr="00210652">
          <w:rPr>
            <w:lang w:eastAsia="ko-KR"/>
          </w:rPr>
          <w:tab/>
        </w:r>
        <w:r w:rsidRPr="00E8461A">
          <w:rPr>
            <w:lang w:eastAsia="ko-KR"/>
          </w:rPr>
          <w:tab/>
        </w:r>
        <w:r w:rsidRPr="00E8461A">
          <w:rPr>
            <w:lang w:eastAsia="ko-KR"/>
          </w:rPr>
          <w:tab/>
        </w:r>
        <w:proofErr w:type="spellStart"/>
        <w:proofErr w:type="gramStart"/>
        <w:r w:rsidRPr="00E8461A">
          <w:rPr>
            <w:lang w:eastAsia="ko-KR"/>
          </w:rPr>
          <w:t>saoValueArray</w:t>
        </w:r>
        <w:proofErr w:type="spellEnd"/>
        <w:r w:rsidRPr="00E8461A">
          <w:rPr>
            <w:lang w:eastAsia="ko-KR"/>
          </w:rPr>
          <w:t>[</w:t>
        </w:r>
        <w:proofErr w:type="gramEnd"/>
        <w:r w:rsidRPr="00E8461A">
          <w:rPr>
            <w:lang w:eastAsia="ko-KR"/>
          </w:rPr>
          <w:t> </w:t>
        </w:r>
        <w:proofErr w:type="spellStart"/>
        <w:r w:rsidRPr="00E8461A">
          <w:rPr>
            <w:lang w:eastAsia="ko-KR"/>
          </w:rPr>
          <w:t>bandTable</w:t>
        </w:r>
        <w:proofErr w:type="spellEnd"/>
        <w:r w:rsidRPr="00E8461A">
          <w:rPr>
            <w:lang w:eastAsia="ko-KR"/>
          </w:rPr>
          <w:t>[ </w:t>
        </w:r>
        <w:proofErr w:type="spellStart"/>
        <w:r w:rsidRPr="00E8461A">
          <w:rPr>
            <w:lang w:eastAsia="ko-KR"/>
          </w:rPr>
          <w:t>saoTypeIdx</w:t>
        </w:r>
        <w:proofErr w:type="spellEnd"/>
        <w:r w:rsidRPr="00E8461A">
          <w:rPr>
            <w:lang w:eastAsia="ko-KR"/>
          </w:rPr>
          <w:t> – 5 ][ </w:t>
        </w:r>
        <w:proofErr w:type="spellStart"/>
        <w:r w:rsidRPr="00E8461A">
          <w:rPr>
            <w:lang w:eastAsia="ko-KR"/>
          </w:rPr>
          <w:t>bandIdx</w:t>
        </w:r>
        <w:proofErr w:type="spellEnd"/>
        <w:r w:rsidRPr="00E8461A">
          <w:rPr>
            <w:lang w:eastAsia="ko-KR"/>
          </w:rPr>
          <w:t> ] ]</w:t>
        </w:r>
        <w:r w:rsidRPr="00210652">
          <w:rPr>
            <w:lang w:eastAsia="ko-KR"/>
          </w:rPr>
          <w:tab/>
          <w:t>(</w:t>
        </w:r>
        <w:r w:rsidR="00E75EE1" w:rsidRPr="00210652">
          <w:rPr>
            <w:lang w:eastAsia="ko-KR"/>
          </w:rPr>
          <w:fldChar w:fldCharType="begin" w:fldLock="1"/>
        </w:r>
        <w:r w:rsidRPr="00210652">
          <w:rPr>
            <w:lang w:eastAsia="ko-KR"/>
          </w:rPr>
          <w:instrText xml:space="preserve"> STYLEREF 1 \s </w:instrText>
        </w:r>
        <w:r w:rsidR="00E75EE1" w:rsidRPr="00210652">
          <w:rPr>
            <w:lang w:eastAsia="ko-KR"/>
          </w:rPr>
          <w:fldChar w:fldCharType="separate"/>
        </w:r>
        <w:r w:rsidRPr="00210652">
          <w:rPr>
            <w:lang w:eastAsia="ko-KR"/>
          </w:rPr>
          <w:t>8</w:t>
        </w:r>
        <w:r w:rsidR="00E75EE1" w:rsidRPr="00210652">
          <w:rPr>
            <w:lang w:eastAsia="ko-KR"/>
          </w:rPr>
          <w:fldChar w:fldCharType="end"/>
        </w:r>
        <w:r w:rsidRPr="00210652">
          <w:rPr>
            <w:lang w:eastAsia="ko-KR"/>
          </w:rPr>
          <w:noBreakHyphen/>
        </w:r>
        <w:r w:rsidR="00E75EE1" w:rsidRPr="00210652">
          <w:rPr>
            <w:lang w:eastAsia="ko-KR"/>
          </w:rPr>
          <w:fldChar w:fldCharType="begin" w:fldLock="1"/>
        </w:r>
        <w:r w:rsidRPr="00210652">
          <w:rPr>
            <w:lang w:eastAsia="ko-KR"/>
          </w:rPr>
          <w:instrText xml:space="preserve"> SEQ Equation \* ARABIC \s 1 </w:instrText>
        </w:r>
        <w:r w:rsidR="00E75EE1" w:rsidRPr="00210652">
          <w:rPr>
            <w:lang w:eastAsia="ko-KR"/>
          </w:rPr>
          <w:fldChar w:fldCharType="separate"/>
        </w:r>
        <w:r w:rsidRPr="00210652">
          <w:rPr>
            <w:lang w:eastAsia="ko-KR"/>
          </w:rPr>
          <w:t>463</w:t>
        </w:r>
        <w:r w:rsidR="00E75EE1" w:rsidRPr="00210652">
          <w:rPr>
            <w:lang w:eastAsia="ko-KR"/>
          </w:rPr>
          <w:fldChar w:fldCharType="end"/>
        </w:r>
        <w:r w:rsidRPr="00210652">
          <w:rPr>
            <w:lang w:eastAsia="ko-KR"/>
          </w:rPr>
          <w:t>)</w:t>
        </w:r>
      </w:ins>
    </w:p>
    <w:p w:rsidR="00430915" w:rsidRPr="00210652" w:rsidRDefault="00430915" w:rsidP="00430915">
      <w:pPr>
        <w:tabs>
          <w:tab w:val="clear" w:pos="794"/>
          <w:tab w:val="clear" w:pos="1191"/>
          <w:tab w:val="clear" w:pos="1588"/>
          <w:tab w:val="clear" w:pos="1985"/>
          <w:tab w:val="left" w:pos="720"/>
          <w:tab w:val="left" w:pos="1080"/>
          <w:tab w:val="left" w:pos="1440"/>
          <w:tab w:val="left" w:pos="2977"/>
        </w:tabs>
        <w:ind w:left="684"/>
        <w:rPr>
          <w:ins w:id="32" w:author="chono" w:date="2012-02-02T05:29:00Z"/>
          <w:lang w:eastAsia="ko-KR"/>
        </w:rPr>
      </w:pPr>
      <w:ins w:id="33" w:author="chono" w:date="2012-02-02T05:29:00Z">
        <w:r w:rsidRPr="00210652">
          <w:rPr>
            <w:lang w:eastAsia="ko-KR"/>
          </w:rPr>
          <w:tab/>
        </w:r>
        <w:r w:rsidRPr="00E8461A">
          <w:rPr>
            <w:lang w:eastAsia="ko-KR"/>
          </w:rPr>
          <w:tab/>
        </w:r>
        <w:r w:rsidRPr="00E8461A">
          <w:rPr>
            <w:lang w:eastAsia="ko-KR"/>
          </w:rPr>
          <w:tab/>
        </w:r>
        <w:proofErr w:type="gramStart"/>
        <w:r w:rsidRPr="00210652">
          <w:rPr>
            <w:lang w:eastAsia="ko-KR"/>
          </w:rPr>
          <w:t>where</w:t>
        </w:r>
        <w:proofErr w:type="gramEnd"/>
        <w:r w:rsidRPr="00210652">
          <w:rPr>
            <w:lang w:eastAsia="ko-KR"/>
          </w:rPr>
          <w:t xml:space="preserve"> </w:t>
        </w:r>
        <w:proofErr w:type="spellStart"/>
        <w:r w:rsidRPr="00210652">
          <w:rPr>
            <w:lang w:eastAsia="ko-KR"/>
          </w:rPr>
          <w:t>bandIdx</w:t>
        </w:r>
        <w:proofErr w:type="spellEnd"/>
        <w:r w:rsidRPr="00210652">
          <w:rPr>
            <w:lang w:eastAsia="ko-KR"/>
          </w:rPr>
          <w:t xml:space="preserve"> is set equal to (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recPicture</w:t>
        </w:r>
        <w:proofErr w:type="spellEnd"/>
        <w:r w:rsidRPr="00210652">
          <w:rPr>
            <w:lang w:eastAsia="ko-KR"/>
          </w:rPr>
          <w:t>[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xC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i</w:t>
        </w:r>
        <w:proofErr w:type="spellEnd"/>
        <w:r w:rsidRPr="00210652">
          <w:rPr>
            <w:lang w:eastAsia="ko-KR"/>
          </w:rPr>
          <w:t>,</w:t>
        </w:r>
        <w:r w:rsidRPr="00E8461A">
          <w:rPr>
            <w:lang w:eastAsia="ko-KR"/>
          </w:rPr>
          <w:t> </w:t>
        </w:r>
        <w:proofErr w:type="spellStart"/>
        <w:r w:rsidRPr="00210652">
          <w:rPr>
            <w:lang w:eastAsia="ko-KR"/>
          </w:rPr>
          <w:t>yC</w:t>
        </w:r>
        <w:proofErr w:type="spellEnd"/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+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j</w:t>
        </w:r>
        <w:r w:rsidRPr="00E8461A">
          <w:rPr>
            <w:lang w:eastAsia="ko-KR"/>
          </w:rPr>
          <w:t> </w:t>
        </w:r>
        <w:r w:rsidRPr="00210652">
          <w:rPr>
            <w:lang w:eastAsia="ko-KR"/>
          </w:rPr>
          <w:t>]</w:t>
        </w:r>
        <w:r w:rsidRPr="00E8461A">
          <w:rPr>
            <w:lang w:eastAsia="ko-KR"/>
          </w:rPr>
          <w:t> &gt;&gt; </w:t>
        </w:r>
        <w:proofErr w:type="spellStart"/>
        <w:r w:rsidRPr="00E8461A">
          <w:rPr>
            <w:lang w:eastAsia="ko-KR"/>
          </w:rPr>
          <w:t>bandShift</w:t>
        </w:r>
        <w:proofErr w:type="spellEnd"/>
        <w:r w:rsidRPr="00E8461A">
          <w:rPr>
            <w:lang w:eastAsia="ko-KR"/>
          </w:rPr>
          <w:t xml:space="preserve"> ) and </w:t>
        </w:r>
        <w:proofErr w:type="spellStart"/>
        <w:r w:rsidRPr="00E8461A">
          <w:rPr>
            <w:lang w:eastAsia="ko-KR"/>
          </w:rPr>
          <w:t>bandTable</w:t>
        </w:r>
        <w:proofErr w:type="spellEnd"/>
        <w:r w:rsidRPr="00E8461A">
          <w:rPr>
            <w:lang w:eastAsia="ko-KR"/>
          </w:rPr>
          <w:t xml:space="preserve"> is specified in </w:t>
        </w:r>
        <w:r w:rsidR="00E75EE1" w:rsidRPr="00E8461A">
          <w:rPr>
            <w:lang w:eastAsia="ko-KR"/>
          </w:rPr>
          <w:fldChar w:fldCharType="begin" w:fldLock="1"/>
        </w:r>
        <w:r w:rsidRPr="00E8461A">
          <w:rPr>
            <w:lang w:eastAsia="ko-KR"/>
          </w:rPr>
          <w:instrText xml:space="preserve"> REF _Ref305594487 \h  \* MERGEFORMAT </w:instrText>
        </w:r>
      </w:ins>
      <w:r w:rsidR="00E75EE1" w:rsidRPr="00E8461A">
        <w:rPr>
          <w:lang w:eastAsia="ko-KR"/>
        </w:rPr>
      </w:r>
      <w:ins w:id="34" w:author="chono" w:date="2012-02-02T05:29:00Z">
        <w:r w:rsidR="00E75EE1" w:rsidRPr="00E8461A">
          <w:rPr>
            <w:lang w:eastAsia="ko-KR"/>
          </w:rPr>
          <w:fldChar w:fldCharType="separate"/>
        </w:r>
        <w:r w:rsidRPr="00210652">
          <w:t xml:space="preserve">Table </w:t>
        </w:r>
        <w:r w:rsidRPr="00210652">
          <w:rPr>
            <w:noProof/>
          </w:rPr>
          <w:t>8</w:t>
        </w:r>
        <w:r w:rsidRPr="00210652">
          <w:noBreakHyphen/>
        </w:r>
        <w:r w:rsidRPr="00210652">
          <w:rPr>
            <w:noProof/>
          </w:rPr>
          <w:t>17</w:t>
        </w:r>
        <w:r w:rsidR="00E75EE1" w:rsidRPr="00E8461A">
          <w:rPr>
            <w:lang w:eastAsia="ko-KR"/>
          </w:rPr>
          <w:fldChar w:fldCharType="end"/>
        </w:r>
        <w:r w:rsidRPr="00E8461A">
          <w:rPr>
            <w:lang w:eastAsia="ko-KR"/>
          </w:rPr>
          <w:t>.</w:t>
        </w:r>
      </w:ins>
    </w:p>
    <w:p w:rsidR="00EA3372" w:rsidRPr="00210652" w:rsidDel="00430915" w:rsidRDefault="00EA3372" w:rsidP="00EA3372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720"/>
          <w:tab w:val="left" w:pos="1080"/>
          <w:tab w:val="left" w:pos="1440"/>
          <w:tab w:val="left" w:pos="2977"/>
        </w:tabs>
        <w:rPr>
          <w:del w:id="35" w:author="chono" w:date="2012-02-02T05:29:00Z"/>
          <w:lang w:eastAsia="ko-KR"/>
        </w:rPr>
      </w:pPr>
      <w:del w:id="36" w:author="chono" w:date="2012-02-02T05:29:00Z">
        <w:r w:rsidRPr="00210652" w:rsidDel="00430915">
          <w:rPr>
            <w:lang w:eastAsia="ko-KR"/>
          </w:rPr>
          <w:delText>The reconstructed picture buffer is modified as</w:delText>
        </w:r>
      </w:del>
    </w:p>
    <w:p w:rsidR="00EA3372" w:rsidRPr="00E8461A" w:rsidDel="00430915" w:rsidRDefault="00EA3372" w:rsidP="00EA3372">
      <w:pPr>
        <w:pStyle w:val="Equation"/>
        <w:tabs>
          <w:tab w:val="clear" w:pos="794"/>
          <w:tab w:val="clear" w:pos="1588"/>
          <w:tab w:val="left" w:pos="851"/>
          <w:tab w:val="left" w:pos="1134"/>
          <w:tab w:val="left" w:pos="1418"/>
        </w:tabs>
        <w:ind w:left="3627" w:hanging="3060"/>
        <w:rPr>
          <w:del w:id="37" w:author="chono" w:date="2012-02-02T05:29:00Z"/>
          <w:sz w:val="20"/>
          <w:lang w:eastAsia="ko-KR"/>
        </w:rPr>
      </w:pPr>
      <w:del w:id="38" w:author="chono" w:date="2012-02-02T05:29:00Z">
        <w:r w:rsidRPr="00210652" w:rsidDel="00430915">
          <w:rPr>
            <w:sz w:val="20"/>
            <w:lang w:eastAsia="ko-KR"/>
          </w:rPr>
          <w:tab/>
          <w:delText>recSaoPicture[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xC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+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i,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yC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+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j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] = recPicture[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xC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+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i,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yC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+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j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]</w:delText>
        </w:r>
        <w:r w:rsidRPr="00E8461A" w:rsidDel="00430915">
          <w:rPr>
            <w:sz w:val="20"/>
            <w:lang w:eastAsia="ko-KR"/>
          </w:rPr>
          <w:delText> + </w:delText>
        </w:r>
      </w:del>
    </w:p>
    <w:p w:rsidR="00EA3372" w:rsidRPr="00210652" w:rsidDel="00430915" w:rsidRDefault="00EA3372" w:rsidP="00EA3372">
      <w:pPr>
        <w:pStyle w:val="Equation"/>
        <w:tabs>
          <w:tab w:val="clear" w:pos="794"/>
          <w:tab w:val="clear" w:pos="1588"/>
          <w:tab w:val="left" w:pos="851"/>
          <w:tab w:val="left" w:pos="1134"/>
          <w:tab w:val="left" w:pos="1418"/>
        </w:tabs>
        <w:ind w:left="3627" w:hanging="3060"/>
        <w:rPr>
          <w:del w:id="39" w:author="chono" w:date="2012-02-02T05:29:00Z"/>
          <w:sz w:val="20"/>
          <w:lang w:eastAsia="ko-KR"/>
        </w:rPr>
      </w:pPr>
      <w:del w:id="40" w:author="chono" w:date="2012-02-02T05:29:00Z">
        <w:r w:rsidRPr="00E8461A" w:rsidDel="00430915">
          <w:rPr>
            <w:sz w:val="20"/>
            <w:lang w:eastAsia="ko-KR"/>
          </w:rPr>
          <w:tab/>
        </w:r>
        <w:r w:rsidRPr="00E8461A" w:rsidDel="00430915">
          <w:rPr>
            <w:sz w:val="20"/>
            <w:lang w:eastAsia="ko-KR"/>
          </w:rPr>
          <w:tab/>
        </w:r>
        <w:r w:rsidRPr="00E8461A" w:rsidDel="00430915">
          <w:rPr>
            <w:sz w:val="20"/>
            <w:lang w:eastAsia="ko-KR"/>
          </w:rPr>
          <w:tab/>
        </w:r>
        <w:r w:rsidRPr="00E8461A" w:rsidDel="00430915">
          <w:rPr>
            <w:sz w:val="20"/>
            <w:lang w:eastAsia="ko-KR"/>
          </w:rPr>
          <w:tab/>
          <w:delText>saoValueArray[ bandTable[ saoTypeIdx – 5 ][ bandIdx ] ]</w:delText>
        </w:r>
        <w:r w:rsidRPr="00210652" w:rsidDel="00430915">
          <w:rPr>
            <w:sz w:val="20"/>
            <w:lang w:eastAsia="ko-KR"/>
          </w:rPr>
          <w:tab/>
          <w:delText>(</w:delText>
        </w:r>
        <w:r w:rsidR="00E75EE1" w:rsidRPr="00210652" w:rsidDel="00430915">
          <w:rPr>
            <w:lang w:eastAsia="ko-KR"/>
          </w:rPr>
          <w:fldChar w:fldCharType="begin" w:fldLock="1"/>
        </w:r>
        <w:r w:rsidRPr="00210652" w:rsidDel="00430915">
          <w:rPr>
            <w:sz w:val="20"/>
            <w:lang w:eastAsia="ko-KR"/>
          </w:rPr>
          <w:delInstrText xml:space="preserve"> STYLEREF 1 \s </w:delInstrText>
        </w:r>
        <w:r w:rsidR="00E75EE1" w:rsidRPr="00210652" w:rsidDel="00430915">
          <w:rPr>
            <w:lang w:eastAsia="ko-KR"/>
          </w:rPr>
          <w:fldChar w:fldCharType="separate"/>
        </w:r>
        <w:r w:rsidRPr="00210652" w:rsidDel="00430915">
          <w:rPr>
            <w:sz w:val="20"/>
            <w:lang w:eastAsia="ko-KR"/>
          </w:rPr>
          <w:delText>8</w:delText>
        </w:r>
        <w:r w:rsidR="00E75EE1" w:rsidRPr="00210652" w:rsidDel="00430915">
          <w:rPr>
            <w:lang w:eastAsia="ko-KR"/>
          </w:rPr>
          <w:fldChar w:fldCharType="end"/>
        </w:r>
        <w:r w:rsidRPr="00210652" w:rsidDel="00430915">
          <w:rPr>
            <w:sz w:val="20"/>
            <w:lang w:eastAsia="ko-KR"/>
          </w:rPr>
          <w:noBreakHyphen/>
        </w:r>
        <w:r w:rsidR="00E75EE1" w:rsidRPr="00210652" w:rsidDel="00430915">
          <w:rPr>
            <w:lang w:eastAsia="ko-KR"/>
          </w:rPr>
          <w:fldChar w:fldCharType="begin" w:fldLock="1"/>
        </w:r>
        <w:r w:rsidRPr="00210652" w:rsidDel="00430915">
          <w:rPr>
            <w:sz w:val="20"/>
            <w:lang w:eastAsia="ko-KR"/>
          </w:rPr>
          <w:delInstrText xml:space="preserve"> SEQ Equation \* ARABIC \s 1 </w:delInstrText>
        </w:r>
        <w:r w:rsidR="00E75EE1" w:rsidRPr="00210652" w:rsidDel="00430915">
          <w:rPr>
            <w:lang w:eastAsia="ko-KR"/>
          </w:rPr>
          <w:fldChar w:fldCharType="separate"/>
        </w:r>
        <w:r w:rsidRPr="00210652" w:rsidDel="00430915">
          <w:rPr>
            <w:sz w:val="20"/>
            <w:lang w:eastAsia="ko-KR"/>
          </w:rPr>
          <w:delText>463</w:delText>
        </w:r>
        <w:r w:rsidR="00E75EE1" w:rsidRPr="00210652" w:rsidDel="00430915">
          <w:rPr>
            <w:lang w:eastAsia="ko-KR"/>
          </w:rPr>
          <w:fldChar w:fldCharType="end"/>
        </w:r>
        <w:r w:rsidRPr="00210652" w:rsidDel="00430915">
          <w:rPr>
            <w:sz w:val="20"/>
            <w:lang w:eastAsia="ko-KR"/>
          </w:rPr>
          <w:delText>)</w:delText>
        </w:r>
      </w:del>
    </w:p>
    <w:p w:rsidR="00EA3372" w:rsidRPr="00210652" w:rsidDel="00430915" w:rsidRDefault="00EA3372" w:rsidP="00EA3372">
      <w:pPr>
        <w:pStyle w:val="Equation"/>
        <w:tabs>
          <w:tab w:val="clear" w:pos="794"/>
          <w:tab w:val="clear" w:pos="1588"/>
          <w:tab w:val="left" w:pos="851"/>
          <w:tab w:val="left" w:pos="1134"/>
          <w:tab w:val="left" w:pos="1418"/>
        </w:tabs>
        <w:ind w:left="851" w:hanging="284"/>
        <w:rPr>
          <w:del w:id="41" w:author="chono" w:date="2012-02-02T05:29:00Z"/>
          <w:sz w:val="20"/>
          <w:lang w:eastAsia="ko-KR"/>
        </w:rPr>
      </w:pPr>
      <w:del w:id="42" w:author="chono" w:date="2012-02-02T05:29:00Z">
        <w:r w:rsidRPr="00210652" w:rsidDel="00430915">
          <w:rPr>
            <w:sz w:val="20"/>
            <w:lang w:eastAsia="ko-KR"/>
          </w:rPr>
          <w:tab/>
          <w:delText>with i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=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0..nS-1 and j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=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0..nS-1 where bandIdx is set equal to (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recPicture[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xC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+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i,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yC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+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j</w:delText>
        </w:r>
        <w:r w:rsidRPr="00E8461A" w:rsidDel="00430915">
          <w:rPr>
            <w:sz w:val="20"/>
            <w:lang w:eastAsia="ko-KR"/>
          </w:rPr>
          <w:delText> </w:delText>
        </w:r>
        <w:r w:rsidRPr="00210652" w:rsidDel="00430915">
          <w:rPr>
            <w:sz w:val="20"/>
            <w:lang w:eastAsia="ko-KR"/>
          </w:rPr>
          <w:delText>]</w:delText>
        </w:r>
        <w:r w:rsidRPr="00E8461A" w:rsidDel="00430915">
          <w:rPr>
            <w:sz w:val="20"/>
            <w:lang w:eastAsia="ko-KR"/>
          </w:rPr>
          <w:delText xml:space="preserve"> &gt;&gt; bandShift ) and bandTable is </w:delText>
        </w:r>
        <w:r w:rsidRPr="00E8461A" w:rsidDel="00430915">
          <w:rPr>
            <w:sz w:val="20"/>
            <w:szCs w:val="20"/>
            <w:lang w:eastAsia="ko-KR"/>
          </w:rPr>
          <w:delText xml:space="preserve">specified in </w:delText>
        </w:r>
        <w:r w:rsidR="00E75EE1" w:rsidRPr="00E8461A" w:rsidDel="00430915">
          <w:rPr>
            <w:lang w:eastAsia="ko-KR"/>
          </w:rPr>
          <w:fldChar w:fldCharType="begin" w:fldLock="1"/>
        </w:r>
        <w:r w:rsidRPr="00E8461A" w:rsidDel="00430915">
          <w:rPr>
            <w:sz w:val="20"/>
            <w:szCs w:val="20"/>
            <w:lang w:eastAsia="ko-KR"/>
          </w:rPr>
          <w:delInstrText xml:space="preserve"> REF _Ref305594487 \h  \* MERGEFORMAT </w:delInstrText>
        </w:r>
        <w:r w:rsidR="00E75EE1" w:rsidRPr="00E8461A" w:rsidDel="00430915">
          <w:rPr>
            <w:lang w:eastAsia="ko-KR"/>
          </w:rPr>
        </w:r>
        <w:r w:rsidR="00E75EE1" w:rsidRPr="00E8461A" w:rsidDel="00430915">
          <w:rPr>
            <w:lang w:eastAsia="ko-KR"/>
          </w:rPr>
          <w:fldChar w:fldCharType="separate"/>
        </w:r>
        <w:r w:rsidRPr="00210652" w:rsidDel="00430915">
          <w:rPr>
            <w:sz w:val="20"/>
            <w:szCs w:val="20"/>
          </w:rPr>
          <w:delText xml:space="preserve">Table </w:delText>
        </w:r>
        <w:r w:rsidRPr="00210652" w:rsidDel="00430915">
          <w:rPr>
            <w:noProof/>
            <w:sz w:val="20"/>
            <w:szCs w:val="20"/>
          </w:rPr>
          <w:delText>8</w:delText>
        </w:r>
        <w:r w:rsidRPr="00210652" w:rsidDel="00430915">
          <w:rPr>
            <w:sz w:val="20"/>
            <w:szCs w:val="20"/>
          </w:rPr>
          <w:noBreakHyphen/>
        </w:r>
        <w:r w:rsidRPr="00210652" w:rsidDel="00430915">
          <w:rPr>
            <w:noProof/>
            <w:sz w:val="20"/>
            <w:szCs w:val="20"/>
          </w:rPr>
          <w:delText>17</w:delText>
        </w:r>
        <w:r w:rsidR="00E75EE1" w:rsidRPr="00E8461A" w:rsidDel="00430915">
          <w:rPr>
            <w:lang w:eastAsia="ko-KR"/>
          </w:rPr>
          <w:fldChar w:fldCharType="end"/>
        </w:r>
        <w:r w:rsidRPr="00E8461A" w:rsidDel="00430915">
          <w:rPr>
            <w:sz w:val="20"/>
            <w:szCs w:val="20"/>
            <w:lang w:eastAsia="ko-KR"/>
          </w:rPr>
          <w:delText>.</w:delText>
        </w:r>
      </w:del>
    </w:p>
    <w:p w:rsidR="00EA3372" w:rsidRPr="00210652" w:rsidRDefault="00EA3372" w:rsidP="00EA3372">
      <w:pPr>
        <w:tabs>
          <w:tab w:val="left" w:pos="284"/>
        </w:tabs>
        <w:ind w:left="284" w:hanging="284"/>
        <w:rPr>
          <w:lang w:eastAsia="ko-KR"/>
        </w:rPr>
      </w:pPr>
      <w:r w:rsidRPr="00210652">
        <w:rPr>
          <w:lang w:eastAsia="ko-KR"/>
        </w:rPr>
        <w:t>–</w:t>
      </w:r>
      <w:r w:rsidRPr="00210652">
        <w:rPr>
          <w:lang w:eastAsia="ko-KR"/>
        </w:rPr>
        <w:tab/>
        <w:t>Otherwise (</w:t>
      </w:r>
      <w:proofErr w:type="spellStart"/>
      <w:r w:rsidRPr="00210652">
        <w:rPr>
          <w:lang w:eastAsia="ko-KR"/>
        </w:rPr>
        <w:t>sao_type_idx</w:t>
      </w:r>
      <w:proofErr w:type="spellEnd"/>
      <w:r w:rsidRPr="00210652">
        <w:rPr>
          <w:lang w:eastAsia="ko-KR"/>
        </w:rPr>
        <w:t>[</w:t>
      </w:r>
      <w:r w:rsidRPr="00E8461A">
        <w:rPr>
          <w:lang w:eastAsia="ko-KR"/>
        </w:rPr>
        <w:t> </w:t>
      </w:r>
      <w:proofErr w:type="spellStart"/>
      <w:r w:rsidRPr="00210652">
        <w:rPr>
          <w:lang w:eastAsia="ko-KR"/>
        </w:rPr>
        <w:t>cIdx</w:t>
      </w:r>
      <w:proofErr w:type="spellEnd"/>
      <w:r w:rsidRPr="00E8461A">
        <w:rPr>
          <w:lang w:eastAsia="ko-KR"/>
        </w:rPr>
        <w:t> </w:t>
      </w:r>
      <w:r w:rsidRPr="00210652">
        <w:rPr>
          <w:lang w:eastAsia="ko-KR"/>
        </w:rPr>
        <w:t>][</w:t>
      </w:r>
      <w:r w:rsidRPr="00E8461A">
        <w:rPr>
          <w:lang w:eastAsia="ko-KR"/>
        </w:rPr>
        <w:t> </w:t>
      </w:r>
      <w:proofErr w:type="spellStart"/>
      <w:r w:rsidRPr="00210652">
        <w:rPr>
          <w:lang w:eastAsia="ko-KR"/>
        </w:rPr>
        <w:t>saoDepth</w:t>
      </w:r>
      <w:proofErr w:type="spellEnd"/>
      <w:r w:rsidRPr="00E8461A">
        <w:rPr>
          <w:lang w:eastAsia="ko-KR"/>
        </w:rPr>
        <w:t> </w:t>
      </w:r>
      <w:r w:rsidRPr="00210652">
        <w:rPr>
          <w:lang w:eastAsia="ko-KR"/>
        </w:rPr>
        <w:t>][</w:t>
      </w:r>
      <w:r w:rsidRPr="00E8461A">
        <w:rPr>
          <w:lang w:eastAsia="ko-KR"/>
        </w:rPr>
        <w:t> </w:t>
      </w:r>
      <w:proofErr w:type="spellStart"/>
      <w:r w:rsidRPr="00210652">
        <w:rPr>
          <w:lang w:eastAsia="ko-KR"/>
        </w:rPr>
        <w:t>rx</w:t>
      </w:r>
      <w:proofErr w:type="spellEnd"/>
      <w:r w:rsidRPr="00E8461A">
        <w:rPr>
          <w:lang w:eastAsia="ko-KR"/>
        </w:rPr>
        <w:t> </w:t>
      </w:r>
      <w:r w:rsidRPr="00210652">
        <w:rPr>
          <w:lang w:eastAsia="ko-KR"/>
        </w:rPr>
        <w:t>][</w:t>
      </w:r>
      <w:r w:rsidRPr="00E8461A">
        <w:rPr>
          <w:lang w:eastAsia="ko-KR"/>
        </w:rPr>
        <w:t> </w:t>
      </w:r>
      <w:proofErr w:type="spellStart"/>
      <w:r w:rsidRPr="00210652">
        <w:rPr>
          <w:lang w:eastAsia="ko-KR"/>
        </w:rPr>
        <w:t>ry</w:t>
      </w:r>
      <w:proofErr w:type="spellEnd"/>
      <w:r w:rsidRPr="00E8461A">
        <w:rPr>
          <w:lang w:eastAsia="ko-KR"/>
        </w:rPr>
        <w:t> </w:t>
      </w:r>
      <w:r w:rsidRPr="00210652">
        <w:rPr>
          <w:lang w:eastAsia="ko-KR"/>
        </w:rPr>
        <w:t>] is equal to 0), the following applies:</w:t>
      </w:r>
    </w:p>
    <w:p w:rsidR="00EA3372" w:rsidRPr="00210652" w:rsidRDefault="00EA3372" w:rsidP="00EA3372">
      <w:pPr>
        <w:pStyle w:val="Equation"/>
        <w:tabs>
          <w:tab w:val="clear" w:pos="794"/>
          <w:tab w:val="clear" w:pos="1588"/>
          <w:tab w:val="left" w:pos="851"/>
          <w:tab w:val="left" w:pos="1134"/>
          <w:tab w:val="left" w:pos="1418"/>
        </w:tabs>
        <w:ind w:left="567"/>
        <w:rPr>
          <w:sz w:val="20"/>
          <w:lang w:eastAsia="ko-KR"/>
        </w:rPr>
      </w:pPr>
      <w:proofErr w:type="spellStart"/>
      <w:r w:rsidRPr="00210652">
        <w:rPr>
          <w:sz w:val="20"/>
          <w:lang w:eastAsia="ko-KR"/>
        </w:rPr>
        <w:t>recSaoPicture</w:t>
      </w:r>
      <w:proofErr w:type="spellEnd"/>
      <w:r w:rsidRPr="00210652">
        <w:rPr>
          <w:sz w:val="20"/>
          <w:lang w:eastAsia="ko-KR"/>
        </w:rPr>
        <w:t>[</w:t>
      </w:r>
      <w:r w:rsidRPr="00E8461A">
        <w:rPr>
          <w:sz w:val="20"/>
          <w:lang w:eastAsia="ko-KR"/>
        </w:rPr>
        <w:t> </w:t>
      </w:r>
      <w:proofErr w:type="spellStart"/>
      <w:r w:rsidRPr="00210652">
        <w:rPr>
          <w:sz w:val="20"/>
          <w:lang w:eastAsia="ko-KR"/>
        </w:rPr>
        <w:t>xC</w:t>
      </w:r>
      <w:proofErr w:type="spellEnd"/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+</w:t>
      </w:r>
      <w:r w:rsidRPr="00E8461A">
        <w:rPr>
          <w:sz w:val="20"/>
          <w:lang w:eastAsia="ko-KR"/>
        </w:rPr>
        <w:t> </w:t>
      </w:r>
      <w:proofErr w:type="spellStart"/>
      <w:r w:rsidRPr="00210652">
        <w:rPr>
          <w:sz w:val="20"/>
          <w:lang w:eastAsia="ko-KR"/>
        </w:rPr>
        <w:t>i</w:t>
      </w:r>
      <w:proofErr w:type="spellEnd"/>
      <w:r w:rsidRPr="00210652">
        <w:rPr>
          <w:sz w:val="20"/>
          <w:lang w:eastAsia="ko-KR"/>
        </w:rPr>
        <w:t>,</w:t>
      </w:r>
      <w:r w:rsidRPr="00E8461A">
        <w:rPr>
          <w:sz w:val="20"/>
          <w:lang w:eastAsia="ko-KR"/>
        </w:rPr>
        <w:t> </w:t>
      </w:r>
      <w:proofErr w:type="spellStart"/>
      <w:r w:rsidRPr="00210652">
        <w:rPr>
          <w:sz w:val="20"/>
          <w:lang w:eastAsia="ko-KR"/>
        </w:rPr>
        <w:t>yC</w:t>
      </w:r>
      <w:proofErr w:type="spellEnd"/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+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j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 xml:space="preserve">] = </w:t>
      </w:r>
      <w:proofErr w:type="spellStart"/>
      <w:r w:rsidRPr="00210652">
        <w:rPr>
          <w:sz w:val="20"/>
          <w:lang w:eastAsia="ko-KR"/>
        </w:rPr>
        <w:t>recPicture</w:t>
      </w:r>
      <w:proofErr w:type="spellEnd"/>
      <w:r w:rsidRPr="00210652">
        <w:rPr>
          <w:sz w:val="20"/>
          <w:lang w:eastAsia="ko-KR"/>
        </w:rPr>
        <w:t>[</w:t>
      </w:r>
      <w:r w:rsidRPr="00E8461A">
        <w:rPr>
          <w:sz w:val="20"/>
          <w:lang w:eastAsia="ko-KR"/>
        </w:rPr>
        <w:t> </w:t>
      </w:r>
      <w:proofErr w:type="spellStart"/>
      <w:r w:rsidRPr="00210652">
        <w:rPr>
          <w:sz w:val="20"/>
          <w:lang w:eastAsia="ko-KR"/>
        </w:rPr>
        <w:t>xC</w:t>
      </w:r>
      <w:proofErr w:type="spellEnd"/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+</w:t>
      </w:r>
      <w:r w:rsidRPr="00E8461A">
        <w:rPr>
          <w:sz w:val="20"/>
          <w:lang w:eastAsia="ko-KR"/>
        </w:rPr>
        <w:t> </w:t>
      </w:r>
      <w:proofErr w:type="spellStart"/>
      <w:r w:rsidRPr="00210652">
        <w:rPr>
          <w:sz w:val="20"/>
          <w:lang w:eastAsia="ko-KR"/>
        </w:rPr>
        <w:t>i</w:t>
      </w:r>
      <w:proofErr w:type="spellEnd"/>
      <w:r w:rsidRPr="00210652">
        <w:rPr>
          <w:sz w:val="20"/>
          <w:lang w:eastAsia="ko-KR"/>
        </w:rPr>
        <w:t>,</w:t>
      </w:r>
      <w:r w:rsidRPr="00E8461A">
        <w:rPr>
          <w:sz w:val="20"/>
          <w:lang w:eastAsia="ko-KR"/>
        </w:rPr>
        <w:t> </w:t>
      </w:r>
      <w:proofErr w:type="spellStart"/>
      <w:r w:rsidRPr="00210652">
        <w:rPr>
          <w:sz w:val="20"/>
          <w:lang w:eastAsia="ko-KR"/>
        </w:rPr>
        <w:t>yC</w:t>
      </w:r>
      <w:proofErr w:type="spellEnd"/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+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j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 xml:space="preserve">] with </w:t>
      </w:r>
      <w:proofErr w:type="spellStart"/>
      <w:r w:rsidRPr="00210652">
        <w:rPr>
          <w:sz w:val="20"/>
          <w:lang w:eastAsia="ko-KR"/>
        </w:rPr>
        <w:t>i</w:t>
      </w:r>
      <w:proofErr w:type="spellEnd"/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=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0..nS-1 and j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=</w:t>
      </w:r>
      <w:r w:rsidRPr="00E8461A">
        <w:rPr>
          <w:sz w:val="20"/>
          <w:lang w:eastAsia="ko-KR"/>
        </w:rPr>
        <w:t> </w:t>
      </w:r>
      <w:r w:rsidRPr="00210652">
        <w:rPr>
          <w:sz w:val="20"/>
          <w:lang w:eastAsia="ko-KR"/>
        </w:rPr>
        <w:t>0..nS-1</w:t>
      </w:r>
      <w:r w:rsidRPr="00210652">
        <w:rPr>
          <w:sz w:val="20"/>
          <w:lang w:eastAsia="ko-KR"/>
        </w:rPr>
        <w:tab/>
        <w:t>(</w:t>
      </w:r>
      <w:r w:rsidR="00E75EE1" w:rsidRPr="00210652">
        <w:rPr>
          <w:sz w:val="20"/>
          <w:lang w:eastAsia="ko-KR"/>
        </w:rPr>
        <w:fldChar w:fldCharType="begin" w:fldLock="1"/>
      </w:r>
      <w:r w:rsidRPr="00210652">
        <w:rPr>
          <w:sz w:val="20"/>
          <w:lang w:eastAsia="ko-KR"/>
        </w:rPr>
        <w:instrText xml:space="preserve"> STYLEREF 1 \s </w:instrText>
      </w:r>
      <w:r w:rsidR="00E75EE1" w:rsidRPr="00210652">
        <w:rPr>
          <w:sz w:val="20"/>
          <w:lang w:eastAsia="ko-KR"/>
        </w:rPr>
        <w:fldChar w:fldCharType="separate"/>
      </w:r>
      <w:r w:rsidRPr="00210652">
        <w:rPr>
          <w:sz w:val="20"/>
          <w:lang w:eastAsia="ko-KR"/>
        </w:rPr>
        <w:t>8</w:t>
      </w:r>
      <w:r w:rsidR="00E75EE1" w:rsidRPr="00210652">
        <w:rPr>
          <w:sz w:val="20"/>
          <w:lang w:eastAsia="ko-KR"/>
        </w:rPr>
        <w:fldChar w:fldCharType="end"/>
      </w:r>
      <w:r w:rsidRPr="00210652">
        <w:rPr>
          <w:sz w:val="20"/>
          <w:lang w:eastAsia="ko-KR"/>
        </w:rPr>
        <w:noBreakHyphen/>
      </w:r>
      <w:r w:rsidR="00E75EE1" w:rsidRPr="00210652">
        <w:rPr>
          <w:sz w:val="20"/>
          <w:lang w:eastAsia="ko-KR"/>
        </w:rPr>
        <w:fldChar w:fldCharType="begin" w:fldLock="1"/>
      </w:r>
      <w:r w:rsidRPr="00210652">
        <w:rPr>
          <w:sz w:val="20"/>
          <w:lang w:eastAsia="ko-KR"/>
        </w:rPr>
        <w:instrText xml:space="preserve"> SEQ Equation \* ARABIC \s 1 </w:instrText>
      </w:r>
      <w:r w:rsidR="00E75EE1" w:rsidRPr="00210652">
        <w:rPr>
          <w:sz w:val="20"/>
          <w:lang w:eastAsia="ko-KR"/>
        </w:rPr>
        <w:fldChar w:fldCharType="separate"/>
      </w:r>
      <w:r w:rsidRPr="00210652">
        <w:rPr>
          <w:sz w:val="20"/>
          <w:lang w:eastAsia="ko-KR"/>
        </w:rPr>
        <w:t>463</w:t>
      </w:r>
      <w:r w:rsidR="00E75EE1" w:rsidRPr="00210652">
        <w:rPr>
          <w:sz w:val="20"/>
          <w:lang w:eastAsia="ko-KR"/>
        </w:rPr>
        <w:fldChar w:fldCharType="end"/>
      </w:r>
      <w:r w:rsidRPr="00210652">
        <w:rPr>
          <w:sz w:val="20"/>
          <w:lang w:eastAsia="ko-KR"/>
        </w:rPr>
        <w:t>)</w:t>
      </w:r>
    </w:p>
    <w:p w:rsidR="00EA3372" w:rsidRPr="00210652" w:rsidRDefault="00EA3372" w:rsidP="00EA3372">
      <w:pPr>
        <w:pStyle w:val="Equation"/>
        <w:tabs>
          <w:tab w:val="clear" w:pos="794"/>
          <w:tab w:val="clear" w:pos="1588"/>
          <w:tab w:val="left" w:pos="851"/>
          <w:tab w:val="left" w:pos="1134"/>
          <w:tab w:val="left" w:pos="1418"/>
        </w:tabs>
        <w:ind w:left="567"/>
        <w:rPr>
          <w:sz w:val="20"/>
          <w:lang w:eastAsia="ko-KR"/>
        </w:rPr>
      </w:pPr>
      <w:r w:rsidRPr="00210652">
        <w:rPr>
          <w:sz w:val="20"/>
          <w:lang w:eastAsia="ko-KR"/>
        </w:rPr>
        <w:t xml:space="preserve">[Ed. (WJ): copy operation is necessary to use </w:t>
      </w:r>
      <w:proofErr w:type="spellStart"/>
      <w:r w:rsidRPr="00210652">
        <w:rPr>
          <w:sz w:val="20"/>
          <w:lang w:eastAsia="ko-KR"/>
        </w:rPr>
        <w:t>recSaoPicture</w:t>
      </w:r>
      <w:proofErr w:type="spellEnd"/>
      <w:r w:rsidRPr="00210652">
        <w:rPr>
          <w:sz w:val="20"/>
          <w:lang w:eastAsia="ko-KR"/>
        </w:rPr>
        <w:t xml:space="preserve"> later.]</w:t>
      </w:r>
    </w:p>
    <w:p w:rsidR="00F63875" w:rsidRPr="00EA3372" w:rsidRDefault="00F63875"/>
    <w:sectPr w:rsidR="00F63875" w:rsidRPr="00EA3372" w:rsidSect="00CD63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B9" w:rsidRDefault="002907B9" w:rsidP="00CD638B">
      <w:pPr>
        <w:spacing w:before="0"/>
      </w:pPr>
      <w:r>
        <w:separator/>
      </w:r>
    </w:p>
  </w:endnote>
  <w:endnote w:type="continuationSeparator" w:id="0">
    <w:p w:rsidR="002907B9" w:rsidRDefault="002907B9" w:rsidP="00CD638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B9" w:rsidRDefault="002907B9" w:rsidP="00CD638B">
      <w:pPr>
        <w:spacing w:before="0"/>
      </w:pPr>
      <w:r>
        <w:separator/>
      </w:r>
    </w:p>
  </w:footnote>
  <w:footnote w:type="continuationSeparator" w:id="0">
    <w:p w:rsidR="002907B9" w:rsidRDefault="002907B9" w:rsidP="00CD638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0B89"/>
    <w:multiLevelType w:val="hybridMultilevel"/>
    <w:tmpl w:val="6C849980"/>
    <w:lvl w:ilvl="0" w:tplc="9E1620E0">
      <w:start w:val="1"/>
      <w:numFmt w:val="decimal"/>
      <w:lvlText w:val="%1."/>
      <w:lvlJc w:val="left"/>
      <w:pPr>
        <w:tabs>
          <w:tab w:val="num" w:pos="684"/>
        </w:tabs>
        <w:ind w:left="684" w:hanging="400"/>
      </w:pPr>
      <w:rPr>
        <w:rFonts w:cs="Times New Roman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7217A"/>
    <w:multiLevelType w:val="hybridMultilevel"/>
    <w:tmpl w:val="00C4994A"/>
    <w:lvl w:ilvl="0" w:tplc="78C81D70">
      <w:start w:val="1"/>
      <w:numFmt w:val="decimal"/>
      <w:lvlText w:val="%1."/>
      <w:lvlJc w:val="left"/>
      <w:pPr>
        <w:tabs>
          <w:tab w:val="num" w:pos="684"/>
        </w:tabs>
        <w:ind w:left="684" w:hanging="400"/>
      </w:pPr>
      <w:rPr>
        <w:rFonts w:cs="Times New Roman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38B"/>
    <w:rsid w:val="002907B9"/>
    <w:rsid w:val="00430915"/>
    <w:rsid w:val="007F5623"/>
    <w:rsid w:val="008A305C"/>
    <w:rsid w:val="009F40C6"/>
    <w:rsid w:val="00B26838"/>
    <w:rsid w:val="00C50B14"/>
    <w:rsid w:val="00CD638B"/>
    <w:rsid w:val="00D24E2F"/>
    <w:rsid w:val="00E75EE1"/>
    <w:rsid w:val="00EA3372"/>
    <w:rsid w:val="00EB51CF"/>
    <w:rsid w:val="00F63875"/>
    <w:rsid w:val="00F8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638B"/>
  </w:style>
  <w:style w:type="paragraph" w:styleId="a5">
    <w:name w:val="footer"/>
    <w:basedOn w:val="a"/>
    <w:link w:val="a6"/>
    <w:uiPriority w:val="99"/>
    <w:semiHidden/>
    <w:unhideWhenUsed/>
    <w:rsid w:val="00CD6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638B"/>
  </w:style>
  <w:style w:type="paragraph" w:customStyle="1" w:styleId="Equation">
    <w:name w:val="Equation"/>
    <w:basedOn w:val="a"/>
    <w:uiPriority w:val="99"/>
    <w:rsid w:val="00EA3372"/>
    <w:pPr>
      <w:tabs>
        <w:tab w:val="clear" w:pos="1191"/>
        <w:tab w:val="clear" w:pos="1985"/>
        <w:tab w:val="center" w:pos="4849"/>
        <w:tab w:val="right" w:pos="9696"/>
      </w:tabs>
      <w:spacing w:before="193" w:after="240"/>
      <w:jc w:val="left"/>
    </w:pPr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24E2F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4E2F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chono</dc:creator>
  <cp:keywords/>
  <dc:description/>
  <cp:lastModifiedBy>chono</cp:lastModifiedBy>
  <cp:revision>9</cp:revision>
  <dcterms:created xsi:type="dcterms:W3CDTF">2012-02-01T20:20:00Z</dcterms:created>
  <dcterms:modified xsi:type="dcterms:W3CDTF">2012-02-01T20:34:00Z</dcterms:modified>
</cp:coreProperties>
</file>