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A2" w:rsidRPr="00D304A2" w:rsidRDefault="00D304A2" w:rsidP="00D304A2">
      <w:pPr>
        <w:pStyle w:val="ab"/>
        <w:keepNext/>
        <w:keepLines/>
        <w:numPr>
          <w:ilvl w:val="0"/>
          <w:numId w:val="1"/>
        </w:numPr>
        <w:tabs>
          <w:tab w:val="clear" w:pos="794"/>
          <w:tab w:val="clear" w:pos="1191"/>
          <w:tab w:val="left" w:pos="851"/>
        </w:tabs>
        <w:spacing w:before="181"/>
        <w:ind w:leftChars="0"/>
        <w:outlineLvl w:val="2"/>
        <w:rPr>
          <w:b/>
          <w:noProof/>
          <w:vanish/>
        </w:rPr>
      </w:pPr>
      <w:bookmarkStart w:id="0" w:name="_Ref292722926"/>
      <w:bookmarkStart w:id="1" w:name="_Toc311220004"/>
      <w:bookmarkStart w:id="2" w:name="_Toc317198848"/>
      <w:bookmarkStart w:id="3" w:name="_Toc415475969"/>
      <w:bookmarkStart w:id="4" w:name="_Toc423599244"/>
      <w:bookmarkStart w:id="5" w:name="_Toc423601748"/>
      <w:bookmarkStart w:id="6" w:name="_Toc501130222"/>
      <w:bookmarkStart w:id="7" w:name="_Toc503777926"/>
      <w:bookmarkStart w:id="8" w:name="_Ref414882162"/>
      <w:bookmarkStart w:id="9" w:name="_Toc415475970"/>
      <w:bookmarkStart w:id="10" w:name="_Toc423599245"/>
      <w:bookmarkStart w:id="11" w:name="_Toc423601749"/>
    </w:p>
    <w:p w:rsidR="00D304A2" w:rsidRPr="00D304A2" w:rsidRDefault="00D304A2" w:rsidP="00D304A2">
      <w:pPr>
        <w:pStyle w:val="ab"/>
        <w:keepNext/>
        <w:keepLines/>
        <w:numPr>
          <w:ilvl w:val="0"/>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0"/>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0"/>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0"/>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0"/>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0"/>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0"/>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0"/>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0"/>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1"/>
          <w:numId w:val="1"/>
        </w:numPr>
        <w:tabs>
          <w:tab w:val="clear" w:pos="794"/>
          <w:tab w:val="clear" w:pos="1191"/>
          <w:tab w:val="left" w:pos="851"/>
        </w:tabs>
        <w:spacing w:before="181"/>
        <w:ind w:leftChars="0" w:left="1440" w:hanging="720"/>
        <w:outlineLvl w:val="2"/>
        <w:rPr>
          <w:b/>
          <w:noProof/>
          <w:vanish/>
        </w:rPr>
      </w:pPr>
    </w:p>
    <w:p w:rsidR="00D304A2" w:rsidRPr="00D304A2" w:rsidRDefault="00D304A2" w:rsidP="00D304A2">
      <w:pPr>
        <w:pStyle w:val="ab"/>
        <w:keepNext/>
        <w:keepLines/>
        <w:numPr>
          <w:ilvl w:val="1"/>
          <w:numId w:val="1"/>
        </w:numPr>
        <w:tabs>
          <w:tab w:val="clear" w:pos="794"/>
          <w:tab w:val="clear" w:pos="1191"/>
          <w:tab w:val="left" w:pos="851"/>
        </w:tabs>
        <w:spacing w:before="181"/>
        <w:ind w:leftChars="0" w:left="1440" w:hanging="720"/>
        <w:outlineLvl w:val="2"/>
        <w:rPr>
          <w:b/>
          <w:noProof/>
          <w:vanish/>
        </w:rPr>
      </w:pPr>
    </w:p>
    <w:p w:rsidR="00D304A2" w:rsidRPr="00D304A2" w:rsidRDefault="00D304A2" w:rsidP="00D304A2">
      <w:pPr>
        <w:pStyle w:val="ab"/>
        <w:keepNext/>
        <w:keepLines/>
        <w:numPr>
          <w:ilvl w:val="1"/>
          <w:numId w:val="1"/>
        </w:numPr>
        <w:tabs>
          <w:tab w:val="clear" w:pos="794"/>
          <w:tab w:val="clear" w:pos="1191"/>
          <w:tab w:val="left" w:pos="851"/>
        </w:tabs>
        <w:spacing w:before="181"/>
        <w:ind w:leftChars="0" w:left="1440" w:hanging="720"/>
        <w:outlineLvl w:val="2"/>
        <w:rPr>
          <w:b/>
          <w:noProof/>
          <w:vanish/>
        </w:rPr>
      </w:pPr>
    </w:p>
    <w:p w:rsidR="00D304A2" w:rsidRPr="00D304A2" w:rsidRDefault="00D304A2" w:rsidP="00D304A2">
      <w:pPr>
        <w:pStyle w:val="ab"/>
        <w:keepNext/>
        <w:keepLines/>
        <w:numPr>
          <w:ilvl w:val="2"/>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2"/>
          <w:numId w:val="1"/>
        </w:numPr>
        <w:tabs>
          <w:tab w:val="clear" w:pos="794"/>
          <w:tab w:val="clear" w:pos="1191"/>
          <w:tab w:val="left" w:pos="851"/>
        </w:tabs>
        <w:spacing w:before="181"/>
        <w:ind w:leftChars="0"/>
        <w:outlineLvl w:val="2"/>
        <w:rPr>
          <w:b/>
          <w:noProof/>
          <w:vanish/>
        </w:rPr>
      </w:pPr>
    </w:p>
    <w:p w:rsidR="00D304A2" w:rsidRPr="00D304A2" w:rsidRDefault="00D304A2" w:rsidP="00D304A2">
      <w:pPr>
        <w:pStyle w:val="ab"/>
        <w:keepNext/>
        <w:keepLines/>
        <w:numPr>
          <w:ilvl w:val="2"/>
          <w:numId w:val="1"/>
        </w:numPr>
        <w:tabs>
          <w:tab w:val="clear" w:pos="794"/>
          <w:tab w:val="clear" w:pos="1191"/>
          <w:tab w:val="left" w:pos="851"/>
        </w:tabs>
        <w:spacing w:before="181"/>
        <w:ind w:leftChars="0"/>
        <w:outlineLvl w:val="2"/>
        <w:rPr>
          <w:b/>
          <w:noProof/>
          <w:vanish/>
        </w:rPr>
      </w:pPr>
    </w:p>
    <w:p w:rsidR="00D304A2" w:rsidRDefault="00D304A2" w:rsidP="00D304A2">
      <w:pPr>
        <w:pStyle w:val="3"/>
        <w:numPr>
          <w:ilvl w:val="2"/>
          <w:numId w:val="1"/>
        </w:numPr>
        <w:tabs>
          <w:tab w:val="clear" w:pos="794"/>
          <w:tab w:val="clear" w:pos="1191"/>
          <w:tab w:val="left" w:pos="851"/>
        </w:tabs>
        <w:rPr>
          <w:noProof/>
        </w:rPr>
      </w:pPr>
      <w:r w:rsidRPr="003F3F11">
        <w:rPr>
          <w:noProof/>
        </w:rPr>
        <w:t>Decoding process flow</w:t>
      </w:r>
      <w:bookmarkEnd w:id="0"/>
      <w:bookmarkEnd w:id="1"/>
      <w:bookmarkEnd w:id="2"/>
      <w:bookmarkEnd w:id="3"/>
      <w:bookmarkEnd w:id="4"/>
      <w:bookmarkEnd w:id="5"/>
      <w:bookmarkEnd w:id="6"/>
      <w:bookmarkEnd w:id="7"/>
    </w:p>
    <w:p w:rsidR="00D304A2" w:rsidRPr="003F3F11" w:rsidRDefault="00D304A2" w:rsidP="00D304A2">
      <w:pPr>
        <w:pStyle w:val="4"/>
        <w:numPr>
          <w:ilvl w:val="3"/>
          <w:numId w:val="1"/>
        </w:numPr>
        <w:tabs>
          <w:tab w:val="clear" w:pos="794"/>
          <w:tab w:val="clear" w:pos="862"/>
          <w:tab w:val="clear" w:pos="1588"/>
          <w:tab w:val="left" w:pos="851"/>
          <w:tab w:val="left" w:pos="1276"/>
        </w:tabs>
        <w:ind w:left="1691" w:hanging="851"/>
        <w:rPr>
          <w:noProof/>
        </w:rPr>
      </w:pPr>
      <w:r w:rsidRPr="003F3F11">
        <w:rPr>
          <w:noProof/>
        </w:rPr>
        <w:t>General</w:t>
      </w:r>
      <w:bookmarkEnd w:id="8"/>
      <w:bookmarkEnd w:id="9"/>
      <w:bookmarkEnd w:id="10"/>
      <w:bookmarkEnd w:id="11"/>
    </w:p>
    <w:p w:rsidR="00D304A2" w:rsidRPr="003F3F11" w:rsidRDefault="00D304A2" w:rsidP="00D304A2">
      <w:pPr>
        <w:rPr>
          <w:noProof/>
        </w:rPr>
      </w:pPr>
      <w:r w:rsidRPr="003F3F11">
        <w:rPr>
          <w:noProof/>
        </w:rPr>
        <w:t>Inputs to this process are all bin strings of the binarization of the requested syntax element as specified in clause </w:t>
      </w:r>
      <w:r w:rsidRPr="003F3F11">
        <w:fldChar w:fldCharType="begin" w:fldLock="1"/>
      </w:r>
      <w:r w:rsidRPr="003F3F11">
        <w:instrText xml:space="preserve"> REF _Ref24890858 \r \h  \* MERGEFORMAT </w:instrText>
      </w:r>
      <w:r w:rsidRPr="003F3F11">
        <w:fldChar w:fldCharType="separate"/>
      </w:r>
      <w:r>
        <w:rPr>
          <w:noProof/>
        </w:rPr>
        <w:t>9.3.3</w:t>
      </w:r>
      <w:r w:rsidRPr="003F3F11">
        <w:fldChar w:fldCharType="end"/>
      </w:r>
      <w:r w:rsidRPr="003F3F11">
        <w:rPr>
          <w:noProof/>
        </w:rPr>
        <w:t>.</w:t>
      </w:r>
    </w:p>
    <w:p w:rsidR="00D304A2" w:rsidRPr="003F3F11" w:rsidRDefault="00D304A2" w:rsidP="00D304A2">
      <w:pPr>
        <w:rPr>
          <w:noProof/>
        </w:rPr>
      </w:pPr>
      <w:r w:rsidRPr="003F3F11">
        <w:rPr>
          <w:noProof/>
        </w:rPr>
        <w:t>Output of this process is the value of the syntax element.</w:t>
      </w:r>
    </w:p>
    <w:p w:rsidR="00D304A2" w:rsidRPr="003F3F11" w:rsidRDefault="00D304A2" w:rsidP="00D304A2">
      <w:pPr>
        <w:rPr>
          <w:noProof/>
        </w:rPr>
      </w:pPr>
      <w:r w:rsidRPr="003F3F11">
        <w:rPr>
          <w:noProof/>
        </w:rPr>
        <w:t>This process specifies how each bin of a bin string is parsed for each syntax element. After parsing each bin, the resulting bin string is compared to all bin strings of the binarization of the syntax element and the following applies:</w:t>
      </w:r>
    </w:p>
    <w:p w:rsidR="00D304A2" w:rsidRPr="003F3F11" w:rsidRDefault="00D304A2" w:rsidP="00D304A2">
      <w:pPr>
        <w:tabs>
          <w:tab w:val="clear" w:pos="794"/>
          <w:tab w:val="left" w:pos="400"/>
        </w:tabs>
        <w:rPr>
          <w:noProof/>
        </w:rPr>
      </w:pPr>
      <w:r w:rsidRPr="003F3F11">
        <w:rPr>
          <w:noProof/>
        </w:rPr>
        <w:t>–</w:t>
      </w:r>
      <w:r w:rsidRPr="003F3F11">
        <w:rPr>
          <w:noProof/>
        </w:rPr>
        <w:tab/>
        <w:t>If the bin string is equal to one of the bin strings, the corresponding value of the syntax element is the output.</w:t>
      </w:r>
    </w:p>
    <w:p w:rsidR="00D304A2" w:rsidRPr="003F3F11" w:rsidRDefault="00D304A2" w:rsidP="00D304A2">
      <w:pPr>
        <w:tabs>
          <w:tab w:val="clear" w:pos="794"/>
          <w:tab w:val="left" w:pos="400"/>
        </w:tabs>
        <w:rPr>
          <w:noProof/>
        </w:rPr>
      </w:pPr>
      <w:r w:rsidRPr="003F3F11">
        <w:rPr>
          <w:noProof/>
        </w:rPr>
        <w:t>–</w:t>
      </w:r>
      <w:r w:rsidRPr="003F3F11">
        <w:rPr>
          <w:noProof/>
        </w:rPr>
        <w:tab/>
        <w:t>Otherwise (the bin string is not equal to one of the bin strings), the next bit is parsed.</w:t>
      </w:r>
    </w:p>
    <w:p w:rsidR="00D304A2" w:rsidRPr="003F3F11" w:rsidRDefault="00D304A2" w:rsidP="00D304A2">
      <w:pPr>
        <w:rPr>
          <w:noProof/>
        </w:rPr>
      </w:pPr>
      <w:r w:rsidRPr="003F3F11">
        <w:rPr>
          <w:noProof/>
        </w:rPr>
        <w:t xml:space="preserve">While parsing each bin, the variable binIdx is incremented by 1 starting with binIdx being set equal to 0 for the first bin. </w:t>
      </w:r>
    </w:p>
    <w:p w:rsidR="00D304A2" w:rsidRPr="003F3F11" w:rsidRDefault="00D304A2" w:rsidP="00D304A2">
      <w:pPr>
        <w:tabs>
          <w:tab w:val="clear" w:pos="794"/>
          <w:tab w:val="left" w:pos="400"/>
        </w:tabs>
        <w:ind w:left="400" w:hanging="400"/>
        <w:rPr>
          <w:noProof/>
        </w:rPr>
      </w:pPr>
      <w:r w:rsidRPr="003F3F11">
        <w:rPr>
          <w:noProof/>
        </w:rPr>
        <w:t>The parsing of each bin is specified by the following two ordered steps:</w:t>
      </w:r>
    </w:p>
    <w:p w:rsidR="00D304A2" w:rsidRPr="003F3F11" w:rsidRDefault="00D304A2" w:rsidP="00D304A2">
      <w:pPr>
        <w:tabs>
          <w:tab w:val="clear" w:pos="794"/>
          <w:tab w:val="left" w:pos="900"/>
        </w:tabs>
        <w:ind w:left="900" w:hanging="300"/>
        <w:rPr>
          <w:noProof/>
        </w:rPr>
      </w:pPr>
      <w:r w:rsidRPr="003F3F11">
        <w:rPr>
          <w:noProof/>
        </w:rPr>
        <w:t>1.</w:t>
      </w:r>
      <w:r w:rsidRPr="003F3F11">
        <w:rPr>
          <w:noProof/>
        </w:rPr>
        <w:tab/>
        <w:t>The derivation process for ctxTable, ctxIdx, and bypassFlag as specified in clause </w:t>
      </w:r>
      <w:r w:rsidRPr="003F3F11">
        <w:fldChar w:fldCharType="begin" w:fldLock="1"/>
      </w:r>
      <w:r w:rsidRPr="003F3F11">
        <w:instrText xml:space="preserve"> REF _Ref24891076 \r \h  \* MERGEFORMAT </w:instrText>
      </w:r>
      <w:r w:rsidRPr="003F3F11">
        <w:fldChar w:fldCharType="separate"/>
      </w:r>
      <w:r>
        <w:rPr>
          <w:noProof/>
        </w:rPr>
        <w:t>9.3.4.2</w:t>
      </w:r>
      <w:r w:rsidRPr="003F3F11">
        <w:fldChar w:fldCharType="end"/>
      </w:r>
      <w:r w:rsidRPr="003F3F11">
        <w:rPr>
          <w:noProof/>
        </w:rPr>
        <w:t xml:space="preserve"> is invoked with binIdx as input and ctxTable, ctxIdx and bypassFlag as outputs.</w:t>
      </w:r>
    </w:p>
    <w:p w:rsidR="00D304A2" w:rsidRPr="003F3F11" w:rsidRDefault="00D304A2" w:rsidP="00D304A2">
      <w:pPr>
        <w:tabs>
          <w:tab w:val="clear" w:pos="794"/>
          <w:tab w:val="left" w:pos="900"/>
        </w:tabs>
        <w:ind w:left="900" w:hanging="300"/>
        <w:rPr>
          <w:noProof/>
        </w:rPr>
      </w:pPr>
      <w:r w:rsidRPr="003F3F11">
        <w:rPr>
          <w:noProof/>
        </w:rPr>
        <w:lastRenderedPageBreak/>
        <w:t>2.</w:t>
      </w:r>
      <w:r w:rsidRPr="003F3F11">
        <w:rPr>
          <w:noProof/>
        </w:rPr>
        <w:tab/>
      </w:r>
      <w:r w:rsidRPr="005A0DC9">
        <w:rPr>
          <w:noProof/>
          <w:highlight w:val="yellow"/>
        </w:rPr>
        <w:t>The arithmetic decoding process as specified in clause </w:t>
      </w:r>
      <w:r w:rsidRPr="005A0DC9">
        <w:rPr>
          <w:highlight w:val="yellow"/>
        </w:rPr>
        <w:fldChar w:fldCharType="begin" w:fldLock="1"/>
      </w:r>
      <w:r w:rsidRPr="005A0DC9">
        <w:rPr>
          <w:highlight w:val="yellow"/>
        </w:rPr>
        <w:instrText xml:space="preserve"> REF _Ref24877878 \r \h  \* MERGEFORMAT </w:instrText>
      </w:r>
      <w:r w:rsidRPr="005A0DC9">
        <w:rPr>
          <w:highlight w:val="yellow"/>
        </w:rPr>
      </w:r>
      <w:r w:rsidRPr="005A0DC9">
        <w:rPr>
          <w:highlight w:val="yellow"/>
        </w:rPr>
        <w:fldChar w:fldCharType="separate"/>
      </w:r>
      <w:r w:rsidRPr="005A0DC9">
        <w:rPr>
          <w:noProof/>
          <w:highlight w:val="yellow"/>
        </w:rPr>
        <w:t>9.3.4.3</w:t>
      </w:r>
      <w:r w:rsidRPr="005A0DC9">
        <w:rPr>
          <w:highlight w:val="yellow"/>
        </w:rPr>
        <w:fldChar w:fldCharType="end"/>
      </w:r>
      <w:r w:rsidRPr="005A0DC9">
        <w:rPr>
          <w:noProof/>
          <w:highlight w:val="yellow"/>
        </w:rPr>
        <w:t xml:space="preserve"> is invoked with ctxTable, ctxIdx and bypassFlag as inputs and the value of the bin as output.</w:t>
      </w:r>
    </w:p>
    <w:p w:rsidR="00D304A2" w:rsidRPr="003F3F11" w:rsidRDefault="00D304A2" w:rsidP="00D304A2">
      <w:pPr>
        <w:pStyle w:val="4"/>
        <w:numPr>
          <w:ilvl w:val="3"/>
          <w:numId w:val="1"/>
        </w:numPr>
        <w:tabs>
          <w:tab w:val="clear" w:pos="794"/>
          <w:tab w:val="clear" w:pos="862"/>
          <w:tab w:val="clear" w:pos="1588"/>
          <w:tab w:val="left" w:pos="851"/>
          <w:tab w:val="left" w:pos="1418"/>
        </w:tabs>
        <w:ind w:left="1691" w:hanging="851"/>
        <w:rPr>
          <w:noProof/>
        </w:rPr>
      </w:pPr>
      <w:bookmarkStart w:id="12" w:name="_Ref24891076"/>
      <w:bookmarkStart w:id="13" w:name="_Ref24994337"/>
      <w:bookmarkStart w:id="14" w:name="_Ref34025574"/>
      <w:bookmarkStart w:id="15" w:name="_Toc77680563"/>
      <w:bookmarkStart w:id="16" w:name="_Toc226456752"/>
      <w:bookmarkStart w:id="17" w:name="_Toc248045387"/>
      <w:bookmarkStart w:id="18" w:name="_Toc287363857"/>
      <w:bookmarkStart w:id="19" w:name="_Toc311220005"/>
      <w:bookmarkStart w:id="20" w:name="_Toc317198849"/>
      <w:bookmarkStart w:id="21" w:name="_Ref414882164"/>
      <w:bookmarkStart w:id="22" w:name="_Ref414882185"/>
      <w:bookmarkStart w:id="23" w:name="_Toc415475971"/>
      <w:bookmarkStart w:id="24" w:name="_Toc423599246"/>
      <w:bookmarkStart w:id="25" w:name="_Toc423601750"/>
      <w:r w:rsidRPr="003F3F11">
        <w:rPr>
          <w:noProof/>
        </w:rPr>
        <w:t xml:space="preserve">Derivation process for </w:t>
      </w:r>
      <w:bookmarkEnd w:id="12"/>
      <w:bookmarkEnd w:id="13"/>
      <w:r w:rsidRPr="003F3F11">
        <w:rPr>
          <w:noProof/>
        </w:rPr>
        <w:t>ctxTable, ctxIdx</w:t>
      </w:r>
      <w:bookmarkEnd w:id="14"/>
      <w:bookmarkEnd w:id="15"/>
      <w:bookmarkEnd w:id="16"/>
      <w:bookmarkEnd w:id="17"/>
      <w:bookmarkEnd w:id="18"/>
      <w:bookmarkEnd w:id="19"/>
      <w:bookmarkEnd w:id="20"/>
      <w:r w:rsidRPr="003F3F11">
        <w:rPr>
          <w:noProof/>
        </w:rPr>
        <w:t xml:space="preserve"> and bypassFlag</w:t>
      </w:r>
      <w:bookmarkEnd w:id="21"/>
      <w:bookmarkEnd w:id="22"/>
      <w:bookmarkEnd w:id="23"/>
      <w:bookmarkEnd w:id="24"/>
      <w:bookmarkEnd w:id="25"/>
    </w:p>
    <w:p w:rsidR="00D304A2" w:rsidRPr="003F3F11" w:rsidRDefault="00D304A2" w:rsidP="00D304A2">
      <w:pPr>
        <w:pStyle w:val="50"/>
        <w:numPr>
          <w:ilvl w:val="4"/>
          <w:numId w:val="1"/>
        </w:numPr>
        <w:tabs>
          <w:tab w:val="clear" w:pos="907"/>
          <w:tab w:val="left" w:pos="851"/>
        </w:tabs>
        <w:ind w:left="2531" w:hanging="851"/>
        <w:rPr>
          <w:noProof/>
        </w:rPr>
      </w:pPr>
      <w:bookmarkStart w:id="26" w:name="_Ref414882166"/>
      <w:r w:rsidRPr="003F3F11">
        <w:rPr>
          <w:noProof/>
        </w:rPr>
        <w:t>General</w:t>
      </w:r>
      <w:bookmarkEnd w:id="26"/>
    </w:p>
    <w:p w:rsidR="00D304A2" w:rsidRPr="003F3F11" w:rsidRDefault="00D304A2" w:rsidP="00D304A2">
      <w:pPr>
        <w:rPr>
          <w:noProof/>
        </w:rPr>
      </w:pPr>
      <w:r w:rsidRPr="003F3F11">
        <w:rPr>
          <w:noProof/>
        </w:rPr>
        <w:t>Input to this process is the position of the current bin within the bin string, binIdx.</w:t>
      </w:r>
    </w:p>
    <w:p w:rsidR="00D304A2" w:rsidRPr="003F3F11" w:rsidRDefault="00D304A2" w:rsidP="00D304A2">
      <w:pPr>
        <w:rPr>
          <w:noProof/>
        </w:rPr>
      </w:pPr>
      <w:r w:rsidRPr="003F3F11">
        <w:rPr>
          <w:noProof/>
        </w:rPr>
        <w:t>Outputs of this process are ctxTable, ctxIdx and bypassFlag.</w:t>
      </w:r>
      <w:bookmarkStart w:id="27" w:name="_Ref24886394"/>
      <w:bookmarkStart w:id="28" w:name="_Ref24886390"/>
      <w:bookmarkStart w:id="29" w:name="_Toc22893632"/>
    </w:p>
    <w:bookmarkEnd w:id="27"/>
    <w:bookmarkEnd w:id="28"/>
    <w:bookmarkEnd w:id="29"/>
    <w:p w:rsidR="00D304A2" w:rsidRPr="003F3F11" w:rsidRDefault="00D304A2" w:rsidP="00D304A2">
      <w:pPr>
        <w:rPr>
          <w:noProof/>
        </w:rPr>
      </w:pPr>
      <w:r w:rsidRPr="003F3F11">
        <w:rPr>
          <w:noProof/>
        </w:rPr>
        <w:t xml:space="preserve">The values of ctxTable, ctxIdx and bypassFlag are derived as follows based on the entries for binIdx of the corresponding syntax element in </w:t>
      </w:r>
      <w:r w:rsidRPr="003F3F11">
        <w:rPr>
          <w:noProof/>
        </w:rPr>
        <w:fldChar w:fldCharType="begin" w:fldLock="1"/>
      </w:r>
      <w:r w:rsidRPr="003F3F11">
        <w:rPr>
          <w:noProof/>
        </w:rPr>
        <w:instrText xml:space="preserve"> REF _Ref348982591 \h </w:instrText>
      </w:r>
      <w:r w:rsidRPr="003F3F11">
        <w:rPr>
          <w:noProof/>
        </w:rPr>
      </w:r>
      <w:r w:rsidRPr="003F3F11">
        <w:rPr>
          <w:noProof/>
        </w:rPr>
        <w:fldChar w:fldCharType="separate"/>
      </w:r>
      <w:r w:rsidRPr="003F3F11">
        <w:rPr>
          <w:noProof/>
        </w:rPr>
        <w:t>Table </w:t>
      </w:r>
      <w:r>
        <w:rPr>
          <w:noProof/>
        </w:rPr>
        <w:t>9</w:t>
      </w:r>
      <w:r w:rsidRPr="003F3F11">
        <w:rPr>
          <w:noProof/>
        </w:rPr>
        <w:noBreakHyphen/>
      </w:r>
      <w:r>
        <w:rPr>
          <w:noProof/>
        </w:rPr>
        <w:t>48</w:t>
      </w:r>
      <w:r w:rsidRPr="003F3F11">
        <w:rPr>
          <w:noProof/>
        </w:rPr>
        <w:fldChar w:fldCharType="end"/>
      </w:r>
      <w:r w:rsidRPr="003F3F11">
        <w:rPr>
          <w:noProof/>
        </w:rPr>
        <w:t>:</w:t>
      </w:r>
    </w:p>
    <w:p w:rsidR="00D304A2" w:rsidRPr="003F3F11" w:rsidRDefault="00D304A2" w:rsidP="00D304A2">
      <w:pPr>
        <w:numPr>
          <w:ilvl w:val="0"/>
          <w:numId w:val="2"/>
        </w:numPr>
        <w:rPr>
          <w:noProof/>
        </w:rPr>
      </w:pPr>
      <w:r w:rsidRPr="003F3F11">
        <w:rPr>
          <w:noProof/>
        </w:rPr>
        <w:t xml:space="preserve">If the entry in </w:t>
      </w:r>
      <w:r w:rsidRPr="003F3F11">
        <w:rPr>
          <w:noProof/>
        </w:rPr>
        <w:fldChar w:fldCharType="begin" w:fldLock="1"/>
      </w:r>
      <w:r w:rsidRPr="003F3F11">
        <w:rPr>
          <w:noProof/>
        </w:rPr>
        <w:instrText xml:space="preserve"> REF _Ref348982591 \h </w:instrText>
      </w:r>
      <w:r w:rsidRPr="003F3F11">
        <w:rPr>
          <w:noProof/>
        </w:rPr>
      </w:r>
      <w:r w:rsidRPr="003F3F11">
        <w:rPr>
          <w:noProof/>
        </w:rPr>
        <w:fldChar w:fldCharType="separate"/>
      </w:r>
      <w:r w:rsidRPr="003F3F11">
        <w:rPr>
          <w:noProof/>
        </w:rPr>
        <w:t>Table </w:t>
      </w:r>
      <w:r>
        <w:rPr>
          <w:noProof/>
        </w:rPr>
        <w:t>9</w:t>
      </w:r>
      <w:r w:rsidRPr="003F3F11">
        <w:rPr>
          <w:noProof/>
        </w:rPr>
        <w:noBreakHyphen/>
      </w:r>
      <w:r>
        <w:rPr>
          <w:noProof/>
        </w:rPr>
        <w:t>48</w:t>
      </w:r>
      <w:r w:rsidRPr="003F3F11">
        <w:rPr>
          <w:noProof/>
        </w:rPr>
        <w:fldChar w:fldCharType="end"/>
      </w:r>
      <w:r w:rsidRPr="003F3F11">
        <w:rPr>
          <w:noProof/>
        </w:rPr>
        <w:t xml:space="preserve"> is not equal to "bypass", "terminate" or "na", </w:t>
      </w:r>
      <w:ins w:id="30" w:author="Tomohiro Ikai" w:date="2018-06-21T11:10:00Z">
        <w:r w:rsidR="00F274BD">
          <w:rPr>
            <w:noProof/>
          </w:rPr>
          <w:t>the value of the bin</w:t>
        </w:r>
        <w:r w:rsidR="00F274BD" w:rsidRPr="00F274BD">
          <w:rPr>
            <w:noProof/>
          </w:rPr>
          <w:t xml:space="preserve"> </w:t>
        </w:r>
        <w:r w:rsidR="00F274BD">
          <w:rPr>
            <w:noProof/>
          </w:rPr>
          <w:t>is</w:t>
        </w:r>
      </w:ins>
      <w:del w:id="31" w:author="Tomohiro Ikai" w:date="2018-06-21T11:10:00Z">
        <w:r w:rsidRPr="00F274BD" w:rsidDel="00F274BD">
          <w:rPr>
            <w:noProof/>
          </w:rPr>
          <w:delText>the values of binIdx are</w:delText>
        </w:r>
      </w:del>
      <w:r w:rsidRPr="00F274BD">
        <w:rPr>
          <w:noProof/>
        </w:rPr>
        <w:t xml:space="preserve"> decoded by invoking </w:t>
      </w:r>
      <w:r w:rsidRPr="00F274BD">
        <w:rPr>
          <w:noProof/>
          <w:highlight w:val="green"/>
        </w:rPr>
        <w:t>the DecodeDecision process as specified in clause </w:t>
      </w:r>
      <w:r w:rsidRPr="00F274BD">
        <w:rPr>
          <w:noProof/>
          <w:highlight w:val="green"/>
        </w:rPr>
        <w:fldChar w:fldCharType="begin" w:fldLock="1"/>
      </w:r>
      <w:r w:rsidRPr="00F274BD">
        <w:rPr>
          <w:noProof/>
          <w:highlight w:val="green"/>
        </w:rPr>
        <w:instrText xml:space="preserve"> REF _Ref33021086 \r \h </w:instrText>
      </w:r>
      <w:r w:rsidR="005A0DC9" w:rsidRPr="00F274BD">
        <w:rPr>
          <w:noProof/>
          <w:highlight w:val="green"/>
        </w:rPr>
        <w:instrText xml:space="preserve"> \* MERGEFORMAT </w:instrText>
      </w:r>
      <w:r w:rsidRPr="00F274BD">
        <w:rPr>
          <w:noProof/>
          <w:highlight w:val="green"/>
        </w:rPr>
      </w:r>
      <w:r w:rsidRPr="00F274BD">
        <w:rPr>
          <w:noProof/>
          <w:highlight w:val="green"/>
        </w:rPr>
        <w:fldChar w:fldCharType="separate"/>
      </w:r>
      <w:r w:rsidRPr="00F274BD">
        <w:rPr>
          <w:noProof/>
          <w:highlight w:val="green"/>
        </w:rPr>
        <w:t>9.3.4.3.2</w:t>
      </w:r>
      <w:r w:rsidRPr="00F274BD">
        <w:rPr>
          <w:noProof/>
          <w:highlight w:val="green"/>
        </w:rPr>
        <w:fldChar w:fldCharType="end"/>
      </w:r>
      <w:r w:rsidRPr="003F3F11">
        <w:rPr>
          <w:noProof/>
        </w:rPr>
        <w:t xml:space="preserve"> and the following applies:</w:t>
      </w:r>
    </w:p>
    <w:p w:rsidR="00D304A2" w:rsidRPr="003F3F11" w:rsidRDefault="00F274BD" w:rsidP="00D304A2">
      <w:pPr>
        <w:numPr>
          <w:ilvl w:val="0"/>
          <w:numId w:val="2"/>
        </w:numPr>
        <w:tabs>
          <w:tab w:val="clear" w:pos="400"/>
        </w:tabs>
        <w:ind w:left="810"/>
        <w:rPr>
          <w:noProof/>
        </w:rPr>
      </w:pPr>
      <w:r>
        <w:rPr>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2007235</wp:posOffset>
                </wp:positionH>
                <wp:positionV relativeFrom="paragraph">
                  <wp:posOffset>98425</wp:posOffset>
                </wp:positionV>
                <wp:extent cx="4591050" cy="21971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4591050" cy="219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4BD" w:rsidRPr="00F274BD" w:rsidRDefault="00F274BD" w:rsidP="00F274BD">
                            <w:pPr>
                              <w:tabs>
                                <w:tab w:val="clear" w:pos="794"/>
                                <w:tab w:val="left" w:pos="400"/>
                              </w:tabs>
                              <w:rPr>
                                <w:rFonts w:eastAsiaTheme="minorEastAsia"/>
                                <w:noProof/>
                                <w:lang w:eastAsia="ja-JP"/>
                              </w:rPr>
                            </w:pPr>
                            <w:r w:rsidRPr="00296663">
                              <w:rPr>
                                <w:rFonts w:eastAsiaTheme="minorEastAsia"/>
                                <w:noProof/>
                                <w:highlight w:val="yellow"/>
                                <w:lang w:eastAsia="ja-JP"/>
                                <w:rPrChange w:id="32" w:author="Tomohiro Ikai" w:date="2018-06-21T11:12:00Z">
                                  <w:rPr>
                                    <w:rFonts w:eastAsiaTheme="minorEastAsia"/>
                                    <w:noProof/>
                                    <w:lang w:eastAsia="ja-JP"/>
                                  </w:rPr>
                                </w:rPrChange>
                              </w:rPr>
                              <w:t>9.3.4.3</w:t>
                            </w:r>
                            <w:r w:rsidRPr="00296663">
                              <w:rPr>
                                <w:rFonts w:eastAsiaTheme="minorEastAsia"/>
                                <w:noProof/>
                                <w:highlight w:val="yellow"/>
                                <w:lang w:eastAsia="ja-JP"/>
                                <w:rPrChange w:id="33" w:author="Tomohiro Ikai" w:date="2018-06-21T11:12:00Z">
                                  <w:rPr>
                                    <w:rFonts w:eastAsiaTheme="minorEastAsia"/>
                                    <w:noProof/>
                                    <w:lang w:eastAsia="ja-JP"/>
                                  </w:rPr>
                                </w:rPrChange>
                              </w:rPr>
                              <w:tab/>
                              <w:t>Arithmetic decoding process</w:t>
                            </w:r>
                          </w:p>
                          <w:p w:rsidR="00F274BD" w:rsidRPr="003F3F11" w:rsidRDefault="00F274BD" w:rsidP="00F274BD">
                            <w:pPr>
                              <w:tabs>
                                <w:tab w:val="clear" w:pos="794"/>
                                <w:tab w:val="left" w:pos="400"/>
                              </w:tabs>
                              <w:rPr>
                                <w:noProof/>
                              </w:rPr>
                            </w:pPr>
                            <w:r w:rsidRPr="003F3F11">
                              <w:rPr>
                                <w:noProof/>
                              </w:rPr>
                              <w:t>–</w:t>
                            </w:r>
                            <w:r w:rsidRPr="003F3F11">
                              <w:rPr>
                                <w:noProof/>
                              </w:rPr>
                              <w:tab/>
                              <w:t xml:space="preserve">If bypassFlag is equal to 1, DecodeBypass( ) as specified </w:t>
                            </w:r>
                            <w:r w:rsidRPr="00F274BD">
                              <w:rPr>
                                <w:noProof/>
                                <w:highlight w:val="cyan"/>
                              </w:rPr>
                              <w:t>in clause </w:t>
                            </w:r>
                            <w:r w:rsidRPr="00F274BD">
                              <w:rPr>
                                <w:noProof/>
                                <w:highlight w:val="cyan"/>
                              </w:rPr>
                              <w:fldChar w:fldCharType="begin" w:fldLock="1"/>
                            </w:r>
                            <w:r w:rsidRPr="00F274BD">
                              <w:rPr>
                                <w:noProof/>
                                <w:highlight w:val="cyan"/>
                              </w:rPr>
                              <w:instrText xml:space="preserve"> REF _Ref350088480 \r \h </w:instrText>
                            </w:r>
                            <w:r>
                              <w:rPr>
                                <w:noProof/>
                                <w:highlight w:val="cyan"/>
                              </w:rPr>
                              <w:instrText xml:space="preserve"> \* MERGEFORMAT </w:instrText>
                            </w:r>
                            <w:r w:rsidRPr="00F274BD">
                              <w:rPr>
                                <w:noProof/>
                                <w:highlight w:val="cyan"/>
                              </w:rPr>
                            </w:r>
                            <w:r w:rsidRPr="00F274BD">
                              <w:rPr>
                                <w:noProof/>
                                <w:highlight w:val="cyan"/>
                              </w:rPr>
                              <w:fldChar w:fldCharType="separate"/>
                            </w:r>
                            <w:r w:rsidRPr="00F274BD">
                              <w:rPr>
                                <w:noProof/>
                                <w:highlight w:val="cyan"/>
                              </w:rPr>
                              <w:t>9.3.4.3.4</w:t>
                            </w:r>
                            <w:r w:rsidRPr="00F274BD">
                              <w:rPr>
                                <w:noProof/>
                                <w:highlight w:val="cyan"/>
                              </w:rPr>
                              <w:fldChar w:fldCharType="end"/>
                            </w:r>
                            <w:r w:rsidRPr="00F274BD">
                              <w:rPr>
                                <w:noProof/>
                                <w:highlight w:val="cyan"/>
                              </w:rPr>
                              <w:t xml:space="preserve"> is invoked.</w:t>
                            </w:r>
                          </w:p>
                          <w:p w:rsidR="00F274BD" w:rsidRPr="003F3F11" w:rsidRDefault="00F274BD" w:rsidP="00F274BD">
                            <w:pPr>
                              <w:tabs>
                                <w:tab w:val="clear" w:pos="794"/>
                                <w:tab w:val="left" w:pos="400"/>
                              </w:tabs>
                              <w:ind w:left="400" w:hanging="400"/>
                              <w:rPr>
                                <w:noProof/>
                              </w:rPr>
                            </w:pPr>
                            <w:r w:rsidRPr="003F3F11">
                              <w:rPr>
                                <w:noProof/>
                              </w:rPr>
                              <w:t>–</w:t>
                            </w:r>
                            <w:r w:rsidRPr="003F3F11">
                              <w:rPr>
                                <w:noProof/>
                              </w:rPr>
                              <w:tab/>
                              <w:t xml:space="preserve">Otherwise, if bypassFlag is equal to 0, ctxTable is equal to 0 and ctxIdx is equal to 0, </w:t>
                            </w:r>
                            <w:r w:rsidRPr="00F274BD">
                              <w:rPr>
                                <w:noProof/>
                                <w:highlight w:val="magenta"/>
                              </w:rPr>
                              <w:t>DecodeTerminate( ) as specified in clause </w:t>
                            </w:r>
                            <w:r w:rsidRPr="00F274BD">
                              <w:rPr>
                                <w:noProof/>
                                <w:highlight w:val="magenta"/>
                              </w:rPr>
                              <w:fldChar w:fldCharType="begin" w:fldLock="1"/>
                            </w:r>
                            <w:r w:rsidRPr="00F274BD">
                              <w:rPr>
                                <w:noProof/>
                                <w:highlight w:val="magenta"/>
                              </w:rPr>
                              <w:instrText xml:space="preserve"> REF _Ref350088372 \r \h </w:instrText>
                            </w:r>
                            <w:r>
                              <w:rPr>
                                <w:noProof/>
                                <w:highlight w:val="magenta"/>
                              </w:rPr>
                              <w:instrText xml:space="preserve"> \* MERGEFORMAT </w:instrText>
                            </w:r>
                            <w:r w:rsidRPr="00F274BD">
                              <w:rPr>
                                <w:noProof/>
                                <w:highlight w:val="magenta"/>
                              </w:rPr>
                            </w:r>
                            <w:r w:rsidRPr="00F274BD">
                              <w:rPr>
                                <w:noProof/>
                                <w:highlight w:val="magenta"/>
                              </w:rPr>
                              <w:fldChar w:fldCharType="separate"/>
                            </w:r>
                            <w:r w:rsidRPr="00F274BD">
                              <w:rPr>
                                <w:noProof/>
                                <w:highlight w:val="magenta"/>
                              </w:rPr>
                              <w:t>9.3.4.3.5</w:t>
                            </w:r>
                            <w:r w:rsidRPr="00F274BD">
                              <w:rPr>
                                <w:noProof/>
                                <w:highlight w:val="magenta"/>
                              </w:rPr>
                              <w:fldChar w:fldCharType="end"/>
                            </w:r>
                            <w:r w:rsidRPr="00F274BD">
                              <w:rPr>
                                <w:noProof/>
                                <w:highlight w:val="magenta"/>
                              </w:rPr>
                              <w:t xml:space="preserve"> is invoked</w:t>
                            </w:r>
                            <w:r w:rsidRPr="003F3F11">
                              <w:rPr>
                                <w:noProof/>
                              </w:rPr>
                              <w:t>.</w:t>
                            </w:r>
                          </w:p>
                          <w:p w:rsidR="00F274BD" w:rsidRPr="003F3F11" w:rsidRDefault="00F274BD" w:rsidP="00F274BD">
                            <w:pPr>
                              <w:tabs>
                                <w:tab w:val="clear" w:pos="794"/>
                                <w:tab w:val="left" w:pos="400"/>
                              </w:tabs>
                              <w:ind w:left="400" w:hanging="400"/>
                              <w:rPr>
                                <w:noProof/>
                              </w:rPr>
                            </w:pPr>
                            <w:r w:rsidRPr="003F3F11">
                              <w:rPr>
                                <w:noProof/>
                              </w:rPr>
                              <w:t>–</w:t>
                            </w:r>
                            <w:r w:rsidRPr="003F3F11">
                              <w:rPr>
                                <w:noProof/>
                              </w:rPr>
                              <w:tab/>
                              <w:t xml:space="preserve">Otherwise (bypassFlag is equal to 0 and ctxTable is not equal to 0), </w:t>
                            </w:r>
                            <w:r w:rsidRPr="00F274BD">
                              <w:rPr>
                                <w:noProof/>
                                <w:highlight w:val="green"/>
                              </w:rPr>
                              <w:t>DecodeDecision( ) as specified in clause </w:t>
                            </w:r>
                            <w:r w:rsidRPr="00F274BD">
                              <w:rPr>
                                <w:highlight w:val="green"/>
                              </w:rPr>
                              <w:fldChar w:fldCharType="begin" w:fldLock="1"/>
                            </w:r>
                            <w:r w:rsidRPr="00F274BD">
                              <w:rPr>
                                <w:highlight w:val="green"/>
                              </w:rPr>
                              <w:instrText xml:space="preserve"> REF _Ref33021086 \r \h  \* MERGEFORMAT </w:instrText>
                            </w:r>
                            <w:r w:rsidRPr="00F274BD">
                              <w:rPr>
                                <w:highlight w:val="green"/>
                              </w:rPr>
                            </w:r>
                            <w:r w:rsidRPr="00F274BD">
                              <w:rPr>
                                <w:highlight w:val="green"/>
                              </w:rPr>
                              <w:fldChar w:fldCharType="separate"/>
                            </w:r>
                            <w:r w:rsidRPr="00F274BD">
                              <w:rPr>
                                <w:noProof/>
                                <w:highlight w:val="green"/>
                              </w:rPr>
                              <w:t>9.3.4.3.2</w:t>
                            </w:r>
                            <w:r w:rsidRPr="00F274BD">
                              <w:rPr>
                                <w:highlight w:val="green"/>
                              </w:rPr>
                              <w:fldChar w:fldCharType="end"/>
                            </w:r>
                            <w:r w:rsidRPr="00F274BD">
                              <w:rPr>
                                <w:noProof/>
                                <w:highlight w:val="green"/>
                              </w:rPr>
                              <w:t xml:space="preserve"> is invoked.</w:t>
                            </w:r>
                          </w:p>
                          <w:p w:rsidR="00F274BD" w:rsidRPr="00F274BD" w:rsidRDefault="00F27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8.05pt;margin-top:7.75pt;width:361.5pt;height:1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" fillcolor="white [3201]" strokeweight=".5pt">
                <v:textbox>
                  <w:txbxContent>
                    <w:p w:rsidR="00F274BD" w:rsidRPr="00F274BD" w:rsidRDefault="00F274BD" w:rsidP="00F274BD">
                      <w:pPr>
                        <w:tabs>
                          <w:tab w:val="clear" w:pos="794"/>
                          <w:tab w:val="left" w:pos="400"/>
                        </w:tabs>
                        <w:rPr>
                          <w:rFonts w:eastAsiaTheme="minorEastAsia" w:hint="eastAsia"/>
                          <w:noProof/>
                          <w:lang w:eastAsia="ja-JP"/>
                        </w:rPr>
                      </w:pPr>
                      <w:r w:rsidRPr="00296663">
                        <w:rPr>
                          <w:rFonts w:eastAsiaTheme="minorEastAsia"/>
                          <w:noProof/>
                          <w:highlight w:val="yellow"/>
                          <w:lang w:eastAsia="ja-JP"/>
                          <w:rPrChange w:id="34" w:author="Tomohiro Ikai" w:date="2018-06-21T11:12:00Z">
                            <w:rPr>
                              <w:rFonts w:eastAsiaTheme="minorEastAsia"/>
                              <w:noProof/>
                              <w:lang w:eastAsia="ja-JP"/>
                            </w:rPr>
                          </w:rPrChange>
                        </w:rPr>
                        <w:t>9.3.4.3</w:t>
                      </w:r>
                      <w:r w:rsidRPr="00296663">
                        <w:rPr>
                          <w:rFonts w:eastAsiaTheme="minorEastAsia"/>
                          <w:noProof/>
                          <w:highlight w:val="yellow"/>
                          <w:lang w:eastAsia="ja-JP"/>
                          <w:rPrChange w:id="35" w:author="Tomohiro Ikai" w:date="2018-06-21T11:12:00Z">
                            <w:rPr>
                              <w:rFonts w:eastAsiaTheme="minorEastAsia"/>
                              <w:noProof/>
                              <w:lang w:eastAsia="ja-JP"/>
                            </w:rPr>
                          </w:rPrChange>
                        </w:rPr>
                        <w:tab/>
                        <w:t>Arithmetic decoding process</w:t>
                      </w:r>
                    </w:p>
                    <w:p w:rsidR="00F274BD" w:rsidRPr="003F3F11" w:rsidRDefault="00F274BD" w:rsidP="00F274BD">
                      <w:pPr>
                        <w:tabs>
                          <w:tab w:val="clear" w:pos="794"/>
                          <w:tab w:val="left" w:pos="400"/>
                        </w:tabs>
                        <w:rPr>
                          <w:noProof/>
                        </w:rPr>
                      </w:pPr>
                      <w:r w:rsidRPr="003F3F11">
                        <w:rPr>
                          <w:noProof/>
                        </w:rPr>
                        <w:t>–</w:t>
                      </w:r>
                      <w:r w:rsidRPr="003F3F11">
                        <w:rPr>
                          <w:noProof/>
                        </w:rPr>
                        <w:tab/>
                        <w:t xml:space="preserve">If bypassFlag is equal to 1, DecodeBypass( ) as specified </w:t>
                      </w:r>
                      <w:r w:rsidRPr="00F274BD">
                        <w:rPr>
                          <w:noProof/>
                          <w:highlight w:val="cyan"/>
                        </w:rPr>
                        <w:t>in clause </w:t>
                      </w:r>
                      <w:r w:rsidRPr="00F274BD">
                        <w:rPr>
                          <w:noProof/>
                          <w:highlight w:val="cyan"/>
                        </w:rPr>
                        <w:fldChar w:fldCharType="begin" w:fldLock="1"/>
                      </w:r>
                      <w:r w:rsidRPr="00F274BD">
                        <w:rPr>
                          <w:noProof/>
                          <w:highlight w:val="cyan"/>
                        </w:rPr>
                        <w:instrText xml:space="preserve"> REF _Ref350088480 \r \h </w:instrText>
                      </w:r>
                      <w:r w:rsidRPr="00F274BD">
                        <w:rPr>
                          <w:noProof/>
                          <w:highlight w:val="cyan"/>
                        </w:rPr>
                      </w:r>
                      <w:r>
                        <w:rPr>
                          <w:noProof/>
                          <w:highlight w:val="cyan"/>
                        </w:rPr>
                        <w:instrText xml:space="preserve"> \* MERGEFORMAT </w:instrText>
                      </w:r>
                      <w:r w:rsidRPr="00F274BD">
                        <w:rPr>
                          <w:noProof/>
                          <w:highlight w:val="cyan"/>
                        </w:rPr>
                        <w:fldChar w:fldCharType="separate"/>
                      </w:r>
                      <w:r w:rsidRPr="00F274BD">
                        <w:rPr>
                          <w:noProof/>
                          <w:highlight w:val="cyan"/>
                        </w:rPr>
                        <w:t>9.3.4.3.4</w:t>
                      </w:r>
                      <w:r w:rsidRPr="00F274BD">
                        <w:rPr>
                          <w:noProof/>
                          <w:highlight w:val="cyan"/>
                        </w:rPr>
                        <w:fldChar w:fldCharType="end"/>
                      </w:r>
                      <w:r w:rsidRPr="00F274BD">
                        <w:rPr>
                          <w:noProof/>
                          <w:highlight w:val="cyan"/>
                        </w:rPr>
                        <w:t xml:space="preserve"> is invoked.</w:t>
                      </w:r>
                    </w:p>
                    <w:p w:rsidR="00F274BD" w:rsidRPr="003F3F11" w:rsidRDefault="00F274BD" w:rsidP="00F274BD">
                      <w:pPr>
                        <w:tabs>
                          <w:tab w:val="clear" w:pos="794"/>
                          <w:tab w:val="left" w:pos="400"/>
                        </w:tabs>
                        <w:ind w:left="400" w:hanging="400"/>
                        <w:rPr>
                          <w:noProof/>
                        </w:rPr>
                      </w:pPr>
                      <w:r w:rsidRPr="003F3F11">
                        <w:rPr>
                          <w:noProof/>
                        </w:rPr>
                        <w:t>–</w:t>
                      </w:r>
                      <w:r w:rsidRPr="003F3F11">
                        <w:rPr>
                          <w:noProof/>
                        </w:rPr>
                        <w:tab/>
                        <w:t xml:space="preserve">Otherwise, if bypassFlag is equal to 0, ctxTable is equal to 0 and ctxIdx is equal to 0, </w:t>
                      </w:r>
                      <w:r w:rsidRPr="00F274BD">
                        <w:rPr>
                          <w:noProof/>
                          <w:highlight w:val="magenta"/>
                        </w:rPr>
                        <w:t>DecodeTerminate( ) as specified in clause </w:t>
                      </w:r>
                      <w:r w:rsidRPr="00F274BD">
                        <w:rPr>
                          <w:noProof/>
                          <w:highlight w:val="magenta"/>
                        </w:rPr>
                        <w:fldChar w:fldCharType="begin" w:fldLock="1"/>
                      </w:r>
                      <w:r w:rsidRPr="00F274BD">
                        <w:rPr>
                          <w:noProof/>
                          <w:highlight w:val="magenta"/>
                        </w:rPr>
                        <w:instrText xml:space="preserve"> REF _Ref350088372 \r \h </w:instrText>
                      </w:r>
                      <w:r w:rsidRPr="00F274BD">
                        <w:rPr>
                          <w:noProof/>
                          <w:highlight w:val="magenta"/>
                        </w:rPr>
                      </w:r>
                      <w:r>
                        <w:rPr>
                          <w:noProof/>
                          <w:highlight w:val="magenta"/>
                        </w:rPr>
                        <w:instrText xml:space="preserve"> \* MERGEFORMAT </w:instrText>
                      </w:r>
                      <w:r w:rsidRPr="00F274BD">
                        <w:rPr>
                          <w:noProof/>
                          <w:highlight w:val="magenta"/>
                        </w:rPr>
                        <w:fldChar w:fldCharType="separate"/>
                      </w:r>
                      <w:r w:rsidRPr="00F274BD">
                        <w:rPr>
                          <w:noProof/>
                          <w:highlight w:val="magenta"/>
                        </w:rPr>
                        <w:t>9.3.4.3.5</w:t>
                      </w:r>
                      <w:r w:rsidRPr="00F274BD">
                        <w:rPr>
                          <w:noProof/>
                          <w:highlight w:val="magenta"/>
                        </w:rPr>
                        <w:fldChar w:fldCharType="end"/>
                      </w:r>
                      <w:r w:rsidRPr="00F274BD">
                        <w:rPr>
                          <w:noProof/>
                          <w:highlight w:val="magenta"/>
                        </w:rPr>
                        <w:t xml:space="preserve"> is invoked</w:t>
                      </w:r>
                      <w:r w:rsidRPr="003F3F11">
                        <w:rPr>
                          <w:noProof/>
                        </w:rPr>
                        <w:t>.</w:t>
                      </w:r>
                    </w:p>
                    <w:p w:rsidR="00F274BD" w:rsidRPr="003F3F11" w:rsidRDefault="00F274BD" w:rsidP="00F274BD">
                      <w:pPr>
                        <w:tabs>
                          <w:tab w:val="clear" w:pos="794"/>
                          <w:tab w:val="left" w:pos="400"/>
                        </w:tabs>
                        <w:ind w:left="400" w:hanging="400"/>
                        <w:rPr>
                          <w:noProof/>
                        </w:rPr>
                      </w:pPr>
                      <w:r w:rsidRPr="003F3F11">
                        <w:rPr>
                          <w:noProof/>
                        </w:rPr>
                        <w:t>–</w:t>
                      </w:r>
                      <w:r w:rsidRPr="003F3F11">
                        <w:rPr>
                          <w:noProof/>
                        </w:rPr>
                        <w:tab/>
                        <w:t xml:space="preserve">Otherwise (bypassFlag is equal to 0 and ctxTable is not equal to 0), </w:t>
                      </w:r>
                      <w:r w:rsidRPr="00F274BD">
                        <w:rPr>
                          <w:noProof/>
                          <w:highlight w:val="green"/>
                        </w:rPr>
                        <w:t>DecodeDecision( ) as specified in clause </w:t>
                      </w:r>
                      <w:r w:rsidRPr="00F274BD">
                        <w:rPr>
                          <w:highlight w:val="green"/>
                        </w:rPr>
                        <w:fldChar w:fldCharType="begin" w:fldLock="1"/>
                      </w:r>
                      <w:r w:rsidRPr="00F274BD">
                        <w:rPr>
                          <w:highlight w:val="green"/>
                        </w:rPr>
                        <w:instrText xml:space="preserve"> REF _Ref33021086 \r \h  \* MERGEFORMAT </w:instrText>
                      </w:r>
                      <w:r w:rsidRPr="00F274BD">
                        <w:rPr>
                          <w:highlight w:val="green"/>
                        </w:rPr>
                      </w:r>
                      <w:r w:rsidRPr="00F274BD">
                        <w:rPr>
                          <w:highlight w:val="green"/>
                        </w:rPr>
                        <w:fldChar w:fldCharType="separate"/>
                      </w:r>
                      <w:r w:rsidRPr="00F274BD">
                        <w:rPr>
                          <w:noProof/>
                          <w:highlight w:val="green"/>
                        </w:rPr>
                        <w:t>9.3.4.3.2</w:t>
                      </w:r>
                      <w:r w:rsidRPr="00F274BD">
                        <w:rPr>
                          <w:highlight w:val="green"/>
                        </w:rPr>
                        <w:fldChar w:fldCharType="end"/>
                      </w:r>
                      <w:r w:rsidRPr="00F274BD">
                        <w:rPr>
                          <w:noProof/>
                          <w:highlight w:val="green"/>
                        </w:rPr>
                        <w:t xml:space="preserve"> is invoked.</w:t>
                      </w:r>
                    </w:p>
                    <w:p w:rsidR="00F274BD" w:rsidRPr="00F274BD" w:rsidRDefault="00F274BD"/>
                  </w:txbxContent>
                </v:textbox>
              </v:shape>
            </w:pict>
          </mc:Fallback>
        </mc:AlternateContent>
      </w:r>
      <w:r w:rsidR="00D304A2" w:rsidRPr="003F3F11">
        <w:rPr>
          <w:noProof/>
        </w:rPr>
        <w:t xml:space="preserve">ctxTable is specified in </w:t>
      </w:r>
      <w:r w:rsidR="00D304A2" w:rsidRPr="003F3F11">
        <w:rPr>
          <w:noProof/>
        </w:rPr>
        <w:fldChar w:fldCharType="begin" w:fldLock="1"/>
      </w:r>
      <w:r w:rsidR="00D304A2" w:rsidRPr="003F3F11">
        <w:rPr>
          <w:noProof/>
        </w:rPr>
        <w:instrText xml:space="preserve"> REF _Ref292030897 \h </w:instrText>
      </w:r>
      <w:r w:rsidR="00D304A2" w:rsidRPr="003F3F11">
        <w:rPr>
          <w:noProof/>
        </w:rPr>
      </w:r>
      <w:r w:rsidR="00D304A2" w:rsidRPr="003F3F11">
        <w:rPr>
          <w:noProof/>
        </w:rPr>
        <w:fldChar w:fldCharType="separate"/>
      </w:r>
      <w:r w:rsidR="00D304A2" w:rsidRPr="003F3F11">
        <w:rPr>
          <w:noProof/>
        </w:rPr>
        <w:t>Table </w:t>
      </w:r>
      <w:r w:rsidR="00D304A2">
        <w:rPr>
          <w:noProof/>
        </w:rPr>
        <w:t>9</w:t>
      </w:r>
      <w:r w:rsidR="00D304A2" w:rsidRPr="003F3F11">
        <w:rPr>
          <w:noProof/>
        </w:rPr>
        <w:noBreakHyphen/>
      </w:r>
      <w:r w:rsidR="00D304A2">
        <w:rPr>
          <w:noProof/>
        </w:rPr>
        <w:t>4</w:t>
      </w:r>
      <w:r w:rsidR="00D304A2" w:rsidRPr="003F3F11">
        <w:rPr>
          <w:noProof/>
        </w:rPr>
        <w:fldChar w:fldCharType="end"/>
      </w:r>
      <w:r w:rsidR="00D304A2" w:rsidRPr="003F3F11">
        <w:rPr>
          <w:noProof/>
        </w:rPr>
        <w:t>.</w:t>
      </w:r>
    </w:p>
    <w:p w:rsidR="00D304A2" w:rsidRPr="003F3F11" w:rsidRDefault="00D304A2" w:rsidP="00D304A2">
      <w:pPr>
        <w:numPr>
          <w:ilvl w:val="0"/>
          <w:numId w:val="2"/>
        </w:numPr>
        <w:tabs>
          <w:tab w:val="clear" w:pos="400"/>
        </w:tabs>
        <w:ind w:left="810"/>
        <w:rPr>
          <w:noProof/>
        </w:rPr>
      </w:pPr>
      <w:r w:rsidRPr="003F3F11">
        <w:rPr>
          <w:noProof/>
        </w:rPr>
        <w:t xml:space="preserve">The variable ctxInc is specified by the corresponding entry in </w:t>
      </w:r>
      <w:r w:rsidRPr="003F3F11">
        <w:rPr>
          <w:noProof/>
        </w:rPr>
        <w:fldChar w:fldCharType="begin" w:fldLock="1"/>
      </w:r>
      <w:r w:rsidRPr="003F3F11">
        <w:rPr>
          <w:noProof/>
        </w:rPr>
        <w:instrText xml:space="preserve"> REF _Ref348982591 \h </w:instrText>
      </w:r>
      <w:r w:rsidRPr="003F3F11">
        <w:rPr>
          <w:noProof/>
        </w:rPr>
      </w:r>
      <w:r w:rsidRPr="003F3F11">
        <w:rPr>
          <w:noProof/>
        </w:rPr>
        <w:fldChar w:fldCharType="separate"/>
      </w:r>
      <w:r w:rsidRPr="003F3F11">
        <w:rPr>
          <w:noProof/>
        </w:rPr>
        <w:t>Table </w:t>
      </w:r>
      <w:r>
        <w:rPr>
          <w:noProof/>
        </w:rPr>
        <w:t>9</w:t>
      </w:r>
      <w:r w:rsidRPr="003F3F11">
        <w:rPr>
          <w:noProof/>
        </w:rPr>
        <w:noBreakHyphen/>
      </w:r>
      <w:r>
        <w:rPr>
          <w:noProof/>
        </w:rPr>
        <w:t>48</w:t>
      </w:r>
      <w:r w:rsidRPr="003F3F11">
        <w:rPr>
          <w:noProof/>
        </w:rPr>
        <w:fldChar w:fldCharType="end"/>
      </w:r>
      <w:r w:rsidRPr="003F3F11">
        <w:rPr>
          <w:noProof/>
        </w:rPr>
        <w:t xml:space="preserve"> and when more than one value is listed in </w:t>
      </w:r>
      <w:r w:rsidRPr="003F3F11">
        <w:rPr>
          <w:noProof/>
        </w:rPr>
        <w:fldChar w:fldCharType="begin" w:fldLock="1"/>
      </w:r>
      <w:r w:rsidRPr="003F3F11">
        <w:rPr>
          <w:noProof/>
        </w:rPr>
        <w:instrText xml:space="preserve"> REF _Ref348982591 \h </w:instrText>
      </w:r>
      <w:r w:rsidRPr="003F3F11">
        <w:rPr>
          <w:noProof/>
        </w:rPr>
      </w:r>
      <w:r w:rsidRPr="003F3F11">
        <w:rPr>
          <w:noProof/>
        </w:rPr>
        <w:fldChar w:fldCharType="separate"/>
      </w:r>
      <w:r w:rsidRPr="003F3F11">
        <w:rPr>
          <w:noProof/>
        </w:rPr>
        <w:t>Table </w:t>
      </w:r>
      <w:r>
        <w:rPr>
          <w:noProof/>
        </w:rPr>
        <w:t>9</w:t>
      </w:r>
      <w:r w:rsidRPr="003F3F11">
        <w:rPr>
          <w:noProof/>
        </w:rPr>
        <w:noBreakHyphen/>
      </w:r>
      <w:r>
        <w:rPr>
          <w:noProof/>
        </w:rPr>
        <w:t>48</w:t>
      </w:r>
      <w:r w:rsidRPr="003F3F11">
        <w:rPr>
          <w:noProof/>
        </w:rPr>
        <w:fldChar w:fldCharType="end"/>
      </w:r>
      <w:r w:rsidRPr="003F3F11">
        <w:rPr>
          <w:noProof/>
        </w:rPr>
        <w:t xml:space="preserve"> for a binIdx, the assignment process for ctxInc for that binIdx is further specified in the clauses given in parenthesis.</w:t>
      </w:r>
    </w:p>
    <w:p w:rsidR="00D304A2" w:rsidRPr="003F3F11" w:rsidRDefault="00D304A2" w:rsidP="00D304A2">
      <w:pPr>
        <w:numPr>
          <w:ilvl w:val="0"/>
          <w:numId w:val="2"/>
        </w:numPr>
        <w:tabs>
          <w:tab w:val="clear" w:pos="400"/>
        </w:tabs>
        <w:ind w:left="810"/>
        <w:rPr>
          <w:noProof/>
        </w:rPr>
      </w:pPr>
      <w:r w:rsidRPr="003F3F11">
        <w:rPr>
          <w:noProof/>
        </w:rPr>
        <w:t xml:space="preserve">The variable ctxIdxOffset is specified by the lowest value of ctxIdx in </w:t>
      </w:r>
      <w:r w:rsidRPr="003F3F11">
        <w:rPr>
          <w:noProof/>
        </w:rPr>
        <w:fldChar w:fldCharType="begin" w:fldLock="1"/>
      </w:r>
      <w:r w:rsidRPr="003F3F11">
        <w:rPr>
          <w:noProof/>
        </w:rPr>
        <w:instrText xml:space="preserve"> REF _Ref292030897 \h </w:instrText>
      </w:r>
      <w:r w:rsidRPr="003F3F11">
        <w:rPr>
          <w:noProof/>
        </w:rPr>
      </w:r>
      <w:r w:rsidRPr="003F3F11">
        <w:rPr>
          <w:noProof/>
        </w:rPr>
        <w:fldChar w:fldCharType="separate"/>
      </w:r>
      <w:r w:rsidRPr="003F3F11">
        <w:rPr>
          <w:noProof/>
        </w:rPr>
        <w:t>Table </w:t>
      </w:r>
      <w:r>
        <w:rPr>
          <w:noProof/>
        </w:rPr>
        <w:t>9</w:t>
      </w:r>
      <w:r w:rsidRPr="003F3F11">
        <w:rPr>
          <w:noProof/>
        </w:rPr>
        <w:noBreakHyphen/>
      </w:r>
      <w:r>
        <w:rPr>
          <w:noProof/>
        </w:rPr>
        <w:t>4</w:t>
      </w:r>
      <w:r w:rsidRPr="003F3F11">
        <w:rPr>
          <w:noProof/>
        </w:rPr>
        <w:fldChar w:fldCharType="end"/>
      </w:r>
      <w:r w:rsidRPr="003F3F11">
        <w:rPr>
          <w:noProof/>
        </w:rPr>
        <w:t xml:space="preserve"> depending on the current value of initType.</w:t>
      </w:r>
    </w:p>
    <w:p w:rsidR="00D304A2" w:rsidRPr="003F3F11" w:rsidRDefault="00D304A2" w:rsidP="00D304A2">
      <w:pPr>
        <w:numPr>
          <w:ilvl w:val="0"/>
          <w:numId w:val="2"/>
        </w:numPr>
        <w:tabs>
          <w:tab w:val="clear" w:pos="400"/>
        </w:tabs>
        <w:ind w:left="810"/>
        <w:rPr>
          <w:noProof/>
        </w:rPr>
      </w:pPr>
      <w:r w:rsidRPr="003F3F11">
        <w:rPr>
          <w:noProof/>
        </w:rPr>
        <w:t>ctxIdx is set equal to the sum of ctxInc and ctxIdxOffset.</w:t>
      </w:r>
    </w:p>
    <w:p w:rsidR="00D304A2" w:rsidRPr="003F3F11" w:rsidRDefault="00D304A2" w:rsidP="00D304A2">
      <w:pPr>
        <w:numPr>
          <w:ilvl w:val="0"/>
          <w:numId w:val="2"/>
        </w:numPr>
        <w:tabs>
          <w:tab w:val="clear" w:pos="400"/>
        </w:tabs>
        <w:ind w:left="810"/>
        <w:rPr>
          <w:noProof/>
        </w:rPr>
      </w:pPr>
      <w:r w:rsidRPr="003F3F11">
        <w:rPr>
          <w:noProof/>
        </w:rPr>
        <w:t>bypassFlag is set equal to 0.</w:t>
      </w:r>
    </w:p>
    <w:p w:rsidR="00D304A2" w:rsidRPr="003F3F11" w:rsidRDefault="00D304A2" w:rsidP="00D304A2">
      <w:pPr>
        <w:keepNext/>
        <w:numPr>
          <w:ilvl w:val="0"/>
          <w:numId w:val="2"/>
        </w:numPr>
        <w:ind w:left="403" w:hanging="403"/>
        <w:rPr>
          <w:noProof/>
        </w:rPr>
      </w:pPr>
      <w:r w:rsidRPr="003F3F11">
        <w:rPr>
          <w:noProof/>
        </w:rPr>
        <w:t xml:space="preserve">Otherwise, if the entry in </w:t>
      </w:r>
      <w:r w:rsidRPr="003F3F11">
        <w:rPr>
          <w:noProof/>
        </w:rPr>
        <w:fldChar w:fldCharType="begin" w:fldLock="1"/>
      </w:r>
      <w:r w:rsidRPr="003F3F11">
        <w:rPr>
          <w:noProof/>
        </w:rPr>
        <w:instrText xml:space="preserve"> REF _Ref348982591 \h </w:instrText>
      </w:r>
      <w:r w:rsidRPr="003F3F11">
        <w:rPr>
          <w:noProof/>
        </w:rPr>
      </w:r>
      <w:r w:rsidRPr="003F3F11">
        <w:rPr>
          <w:noProof/>
        </w:rPr>
        <w:fldChar w:fldCharType="separate"/>
      </w:r>
      <w:r w:rsidRPr="003F3F11">
        <w:rPr>
          <w:noProof/>
        </w:rPr>
        <w:t>Table </w:t>
      </w:r>
      <w:r>
        <w:rPr>
          <w:noProof/>
        </w:rPr>
        <w:t>9</w:t>
      </w:r>
      <w:r w:rsidRPr="003F3F11">
        <w:rPr>
          <w:noProof/>
        </w:rPr>
        <w:noBreakHyphen/>
      </w:r>
      <w:r>
        <w:rPr>
          <w:noProof/>
        </w:rPr>
        <w:t>48</w:t>
      </w:r>
      <w:r w:rsidRPr="003F3F11">
        <w:rPr>
          <w:noProof/>
        </w:rPr>
        <w:fldChar w:fldCharType="end"/>
      </w:r>
      <w:r w:rsidRPr="003F3F11">
        <w:rPr>
          <w:noProof/>
        </w:rPr>
        <w:t xml:space="preserve"> is equal to "bypass",</w:t>
      </w:r>
      <w:r w:rsidRPr="00F274BD">
        <w:rPr>
          <w:noProof/>
        </w:rPr>
        <w:t xml:space="preserve"> </w:t>
      </w:r>
      <w:ins w:id="34" w:author="Tomohiro Ikai" w:date="2018-06-21T11:10:00Z">
        <w:r w:rsidR="00F274BD">
          <w:rPr>
            <w:noProof/>
          </w:rPr>
          <w:t>the value of the bin</w:t>
        </w:r>
      </w:ins>
      <w:del w:id="35" w:author="Tomohiro Ikai" w:date="2018-06-21T11:10:00Z">
        <w:r w:rsidRPr="00F274BD" w:rsidDel="00F274BD">
          <w:rPr>
            <w:noProof/>
          </w:rPr>
          <w:delText>the values of binIdx</w:delText>
        </w:r>
      </w:del>
      <w:r w:rsidRPr="00F274BD">
        <w:rPr>
          <w:noProof/>
        </w:rPr>
        <w:t xml:space="preserve"> </w:t>
      </w:r>
      <w:ins w:id="36" w:author="Tomohiro Ikai" w:date="2018-06-21T11:10:00Z">
        <w:r w:rsidR="00F274BD">
          <w:rPr>
            <w:noProof/>
          </w:rPr>
          <w:t>is</w:t>
        </w:r>
      </w:ins>
      <w:del w:id="37" w:author="Tomohiro Ikai" w:date="2018-06-21T11:10:00Z">
        <w:r w:rsidRPr="00F274BD" w:rsidDel="00F274BD">
          <w:rPr>
            <w:noProof/>
          </w:rPr>
          <w:delText>are</w:delText>
        </w:r>
      </w:del>
      <w:r w:rsidRPr="00F274BD">
        <w:rPr>
          <w:noProof/>
        </w:rPr>
        <w:t xml:space="preserve"> decoded by invoking the</w:t>
      </w:r>
      <w:r w:rsidRPr="00F274BD">
        <w:rPr>
          <w:noProof/>
          <w:highlight w:val="cyan"/>
        </w:rPr>
        <w:t xml:space="preserve"> DecodeBypass process as specified in clause </w:t>
      </w:r>
      <w:r w:rsidRPr="00F274BD">
        <w:rPr>
          <w:noProof/>
          <w:highlight w:val="cyan"/>
        </w:rPr>
        <w:fldChar w:fldCharType="begin" w:fldLock="1"/>
      </w:r>
      <w:r w:rsidRPr="00F274BD">
        <w:rPr>
          <w:noProof/>
          <w:highlight w:val="cyan"/>
        </w:rPr>
        <w:instrText xml:space="preserve"> REF _Ref350088480 \r \h </w:instrText>
      </w:r>
      <w:r w:rsidR="005A0DC9" w:rsidRPr="00F274BD">
        <w:rPr>
          <w:noProof/>
          <w:highlight w:val="cyan"/>
        </w:rPr>
        <w:instrText xml:space="preserve"> \* MERGEFORMAT </w:instrText>
      </w:r>
      <w:r w:rsidRPr="00F274BD">
        <w:rPr>
          <w:noProof/>
          <w:highlight w:val="cyan"/>
        </w:rPr>
      </w:r>
      <w:r w:rsidRPr="00F274BD">
        <w:rPr>
          <w:noProof/>
          <w:highlight w:val="cyan"/>
        </w:rPr>
        <w:fldChar w:fldCharType="separate"/>
      </w:r>
      <w:r w:rsidRPr="00F274BD">
        <w:rPr>
          <w:noProof/>
          <w:highlight w:val="cyan"/>
        </w:rPr>
        <w:t>9.3.4.3.4</w:t>
      </w:r>
      <w:r w:rsidRPr="00F274BD">
        <w:rPr>
          <w:noProof/>
          <w:highlight w:val="cyan"/>
        </w:rPr>
        <w:fldChar w:fldCharType="end"/>
      </w:r>
      <w:r w:rsidRPr="003F3F11">
        <w:rPr>
          <w:noProof/>
        </w:rPr>
        <w:t xml:space="preserve"> and the following applies:</w:t>
      </w:r>
    </w:p>
    <w:p w:rsidR="00D304A2" w:rsidRPr="003F3F11" w:rsidRDefault="00D304A2" w:rsidP="00D304A2">
      <w:pPr>
        <w:numPr>
          <w:ilvl w:val="0"/>
          <w:numId w:val="2"/>
        </w:numPr>
        <w:tabs>
          <w:tab w:val="clear" w:pos="400"/>
        </w:tabs>
        <w:ind w:left="810"/>
        <w:rPr>
          <w:noProof/>
        </w:rPr>
      </w:pPr>
      <w:r w:rsidRPr="003F3F11">
        <w:rPr>
          <w:noProof/>
        </w:rPr>
        <w:t>ctxTable is set equal to 0.</w:t>
      </w:r>
    </w:p>
    <w:p w:rsidR="00D304A2" w:rsidRPr="003F3F11" w:rsidRDefault="00D304A2" w:rsidP="00D304A2">
      <w:pPr>
        <w:numPr>
          <w:ilvl w:val="0"/>
          <w:numId w:val="2"/>
        </w:numPr>
        <w:tabs>
          <w:tab w:val="clear" w:pos="400"/>
        </w:tabs>
        <w:ind w:left="810"/>
        <w:rPr>
          <w:noProof/>
        </w:rPr>
      </w:pPr>
      <w:r w:rsidRPr="003F3F11">
        <w:rPr>
          <w:noProof/>
        </w:rPr>
        <w:t>ctxIdx is set equal to 0.</w:t>
      </w:r>
    </w:p>
    <w:p w:rsidR="00D304A2" w:rsidRPr="003F3F11" w:rsidRDefault="00D304A2" w:rsidP="00D304A2">
      <w:pPr>
        <w:numPr>
          <w:ilvl w:val="0"/>
          <w:numId w:val="2"/>
        </w:numPr>
        <w:tabs>
          <w:tab w:val="clear" w:pos="400"/>
        </w:tabs>
        <w:ind w:left="810"/>
        <w:rPr>
          <w:noProof/>
        </w:rPr>
      </w:pPr>
      <w:r w:rsidRPr="003F3F11">
        <w:rPr>
          <w:noProof/>
        </w:rPr>
        <w:t>bypassFlag is set equal to 1.</w:t>
      </w:r>
    </w:p>
    <w:p w:rsidR="00D304A2" w:rsidRPr="003F3F11" w:rsidRDefault="00D304A2" w:rsidP="00D304A2">
      <w:pPr>
        <w:numPr>
          <w:ilvl w:val="0"/>
          <w:numId w:val="2"/>
        </w:numPr>
        <w:rPr>
          <w:noProof/>
        </w:rPr>
      </w:pPr>
      <w:r w:rsidRPr="003F3F11">
        <w:rPr>
          <w:noProof/>
        </w:rPr>
        <w:t xml:space="preserve">Otherwise, if the entry in </w:t>
      </w:r>
      <w:r w:rsidRPr="003F3F11">
        <w:rPr>
          <w:noProof/>
        </w:rPr>
        <w:fldChar w:fldCharType="begin" w:fldLock="1"/>
      </w:r>
      <w:r w:rsidRPr="003F3F11">
        <w:rPr>
          <w:noProof/>
        </w:rPr>
        <w:instrText xml:space="preserve"> REF _Ref348982591 \h </w:instrText>
      </w:r>
      <w:r w:rsidRPr="003F3F11">
        <w:rPr>
          <w:noProof/>
        </w:rPr>
      </w:r>
      <w:r w:rsidRPr="003F3F11">
        <w:rPr>
          <w:noProof/>
        </w:rPr>
        <w:fldChar w:fldCharType="separate"/>
      </w:r>
      <w:r w:rsidRPr="003F3F11">
        <w:rPr>
          <w:noProof/>
        </w:rPr>
        <w:t>Table </w:t>
      </w:r>
      <w:r>
        <w:rPr>
          <w:noProof/>
        </w:rPr>
        <w:t>9</w:t>
      </w:r>
      <w:r w:rsidRPr="003F3F11">
        <w:rPr>
          <w:noProof/>
        </w:rPr>
        <w:noBreakHyphen/>
      </w:r>
      <w:r>
        <w:rPr>
          <w:noProof/>
        </w:rPr>
        <w:t>48</w:t>
      </w:r>
      <w:r w:rsidRPr="003F3F11">
        <w:rPr>
          <w:noProof/>
        </w:rPr>
        <w:fldChar w:fldCharType="end"/>
      </w:r>
      <w:r w:rsidRPr="003F3F11">
        <w:rPr>
          <w:noProof/>
        </w:rPr>
        <w:t xml:space="preserve"> is equal to "terminate", </w:t>
      </w:r>
      <w:ins w:id="38" w:author="Tomohiro Ikai" w:date="2018-06-21T11:10:00Z">
        <w:r w:rsidR="00F274BD">
          <w:rPr>
            <w:noProof/>
          </w:rPr>
          <w:t>the value of the bin</w:t>
        </w:r>
        <w:r w:rsidR="00F274BD" w:rsidRPr="00F274BD">
          <w:rPr>
            <w:noProof/>
          </w:rPr>
          <w:t xml:space="preserve"> </w:t>
        </w:r>
        <w:r w:rsidR="00F274BD">
          <w:rPr>
            <w:noProof/>
          </w:rPr>
          <w:t>is</w:t>
        </w:r>
      </w:ins>
      <w:del w:id="39" w:author="Tomohiro Ikai" w:date="2018-06-21T11:10:00Z">
        <w:r w:rsidRPr="003F3F11" w:rsidDel="00F274BD">
          <w:rPr>
            <w:noProof/>
          </w:rPr>
          <w:delText>the values of binIdx are</w:delText>
        </w:r>
      </w:del>
      <w:r w:rsidRPr="003F3F11">
        <w:rPr>
          <w:noProof/>
        </w:rPr>
        <w:t xml:space="preserve"> decoded by invoking the </w:t>
      </w:r>
      <w:r w:rsidRPr="00F274BD">
        <w:rPr>
          <w:noProof/>
          <w:highlight w:val="magenta"/>
        </w:rPr>
        <w:t>DecodeTerminate process as specified in clause </w:t>
      </w:r>
      <w:r w:rsidRPr="00F274BD">
        <w:rPr>
          <w:noProof/>
          <w:highlight w:val="magenta"/>
        </w:rPr>
        <w:fldChar w:fldCharType="begin" w:fldLock="1"/>
      </w:r>
      <w:r w:rsidRPr="00F274BD">
        <w:rPr>
          <w:noProof/>
          <w:highlight w:val="magenta"/>
        </w:rPr>
        <w:instrText xml:space="preserve"> REF _Ref350088372 \r \h </w:instrText>
      </w:r>
      <w:r w:rsidR="00F274BD">
        <w:rPr>
          <w:noProof/>
          <w:highlight w:val="magenta"/>
        </w:rPr>
        <w:instrText xml:space="preserve"> \* MERGEFORMAT </w:instrText>
      </w:r>
      <w:r w:rsidRPr="00F274BD">
        <w:rPr>
          <w:noProof/>
          <w:highlight w:val="magenta"/>
        </w:rPr>
      </w:r>
      <w:r w:rsidRPr="00F274BD">
        <w:rPr>
          <w:noProof/>
          <w:highlight w:val="magenta"/>
        </w:rPr>
        <w:fldChar w:fldCharType="separate"/>
      </w:r>
      <w:r w:rsidRPr="00F274BD">
        <w:rPr>
          <w:noProof/>
          <w:highlight w:val="magenta"/>
        </w:rPr>
        <w:t>9.3.4.3.5</w:t>
      </w:r>
      <w:r w:rsidRPr="00F274BD">
        <w:rPr>
          <w:noProof/>
          <w:highlight w:val="magenta"/>
        </w:rPr>
        <w:fldChar w:fldCharType="end"/>
      </w:r>
      <w:r w:rsidRPr="003F3F11">
        <w:rPr>
          <w:noProof/>
        </w:rPr>
        <w:t xml:space="preserve"> and the following applies:</w:t>
      </w:r>
    </w:p>
    <w:p w:rsidR="00D304A2" w:rsidRPr="003F3F11" w:rsidRDefault="00D304A2" w:rsidP="00D304A2">
      <w:pPr>
        <w:numPr>
          <w:ilvl w:val="0"/>
          <w:numId w:val="2"/>
        </w:numPr>
        <w:tabs>
          <w:tab w:val="clear" w:pos="400"/>
        </w:tabs>
        <w:ind w:left="810"/>
        <w:rPr>
          <w:noProof/>
        </w:rPr>
      </w:pPr>
      <w:r w:rsidRPr="003F3F11">
        <w:rPr>
          <w:noProof/>
        </w:rPr>
        <w:t>ctxTable is set equal to 0.</w:t>
      </w:r>
    </w:p>
    <w:p w:rsidR="00D304A2" w:rsidRPr="003F3F11" w:rsidRDefault="00D304A2" w:rsidP="00D304A2">
      <w:pPr>
        <w:numPr>
          <w:ilvl w:val="0"/>
          <w:numId w:val="2"/>
        </w:numPr>
        <w:tabs>
          <w:tab w:val="clear" w:pos="400"/>
        </w:tabs>
        <w:ind w:left="810"/>
        <w:rPr>
          <w:noProof/>
        </w:rPr>
      </w:pPr>
      <w:r w:rsidRPr="003F3F11">
        <w:rPr>
          <w:noProof/>
        </w:rPr>
        <w:t>ctxIdx is set equal to 0.</w:t>
      </w:r>
    </w:p>
    <w:p w:rsidR="00D304A2" w:rsidRPr="003F3F11" w:rsidRDefault="00D304A2" w:rsidP="00D304A2">
      <w:pPr>
        <w:numPr>
          <w:ilvl w:val="0"/>
          <w:numId w:val="2"/>
        </w:numPr>
        <w:tabs>
          <w:tab w:val="clear" w:pos="400"/>
        </w:tabs>
        <w:ind w:left="810"/>
        <w:rPr>
          <w:noProof/>
        </w:rPr>
      </w:pPr>
      <w:r w:rsidRPr="003F3F11">
        <w:rPr>
          <w:noProof/>
        </w:rPr>
        <w:t>bypassFlag is set equal to 0.</w:t>
      </w:r>
    </w:p>
    <w:p w:rsidR="00D304A2" w:rsidRPr="003F3F11" w:rsidRDefault="00D304A2" w:rsidP="00D304A2">
      <w:pPr>
        <w:numPr>
          <w:ilvl w:val="0"/>
          <w:numId w:val="2"/>
        </w:numPr>
        <w:rPr>
          <w:noProof/>
        </w:rPr>
      </w:pPr>
      <w:r w:rsidRPr="003F3F11">
        <w:rPr>
          <w:noProof/>
        </w:rPr>
        <w:t xml:space="preserve">Otherwise (the entry in </w:t>
      </w:r>
      <w:r w:rsidRPr="003F3F11">
        <w:rPr>
          <w:noProof/>
        </w:rPr>
        <w:fldChar w:fldCharType="begin" w:fldLock="1"/>
      </w:r>
      <w:r w:rsidRPr="003F3F11">
        <w:rPr>
          <w:noProof/>
        </w:rPr>
        <w:instrText xml:space="preserve"> REF _Ref348982591 \h </w:instrText>
      </w:r>
      <w:r w:rsidRPr="003F3F11">
        <w:rPr>
          <w:noProof/>
        </w:rPr>
      </w:r>
      <w:r w:rsidRPr="003F3F11">
        <w:rPr>
          <w:noProof/>
        </w:rPr>
        <w:fldChar w:fldCharType="separate"/>
      </w:r>
      <w:r w:rsidRPr="003F3F11">
        <w:rPr>
          <w:noProof/>
        </w:rPr>
        <w:t>Table </w:t>
      </w:r>
      <w:r>
        <w:rPr>
          <w:noProof/>
        </w:rPr>
        <w:t>9</w:t>
      </w:r>
      <w:r w:rsidRPr="003F3F11">
        <w:rPr>
          <w:noProof/>
        </w:rPr>
        <w:noBreakHyphen/>
      </w:r>
      <w:r>
        <w:rPr>
          <w:noProof/>
        </w:rPr>
        <w:t>48</w:t>
      </w:r>
      <w:r w:rsidRPr="003F3F11">
        <w:rPr>
          <w:noProof/>
        </w:rPr>
        <w:fldChar w:fldCharType="end"/>
      </w:r>
      <w:r w:rsidRPr="003F3F11">
        <w:rPr>
          <w:noProof/>
        </w:rPr>
        <w:t xml:space="preserve"> is equal to "na"), the values of binIdx do not occur for the corresponding syntax element.</w:t>
      </w:r>
    </w:p>
    <w:p w:rsidR="005A0DC9" w:rsidRDefault="005A0DC9"/>
    <w:p w:rsidR="005A0DC9" w:rsidRDefault="005A0DC9"/>
    <w:p w:rsidR="00F274BD" w:rsidRPr="003F3F11" w:rsidRDefault="00F274BD" w:rsidP="00F274BD">
      <w:pPr>
        <w:pStyle w:val="4"/>
        <w:numPr>
          <w:ilvl w:val="3"/>
          <w:numId w:val="1"/>
        </w:numPr>
        <w:tabs>
          <w:tab w:val="clear" w:pos="794"/>
          <w:tab w:val="clear" w:pos="862"/>
          <w:tab w:val="clear" w:pos="1588"/>
          <w:tab w:val="left" w:pos="851"/>
        </w:tabs>
        <w:ind w:left="851" w:hanging="851"/>
        <w:rPr>
          <w:noProof/>
        </w:rPr>
      </w:pPr>
      <w:bookmarkStart w:id="40" w:name="_Ref24877878"/>
      <w:bookmarkStart w:id="41" w:name="_Toc77680576"/>
      <w:bookmarkStart w:id="42" w:name="_Toc226456766"/>
      <w:bookmarkStart w:id="43" w:name="_Toc248045388"/>
      <w:bookmarkStart w:id="44" w:name="_Toc287363858"/>
      <w:bookmarkStart w:id="45" w:name="_Toc311220006"/>
      <w:bookmarkStart w:id="46" w:name="_Toc317198850"/>
      <w:bookmarkStart w:id="47" w:name="_Toc415475972"/>
      <w:bookmarkStart w:id="48" w:name="_Toc423599247"/>
      <w:bookmarkStart w:id="49" w:name="_Toc423601751"/>
      <w:r w:rsidRPr="003F3F11">
        <w:rPr>
          <w:noProof/>
        </w:rPr>
        <w:lastRenderedPageBreak/>
        <w:t>Arithmetic decoding process</w:t>
      </w:r>
      <w:bookmarkEnd w:id="40"/>
      <w:bookmarkEnd w:id="41"/>
      <w:bookmarkEnd w:id="42"/>
      <w:bookmarkEnd w:id="43"/>
      <w:bookmarkEnd w:id="44"/>
      <w:bookmarkEnd w:id="45"/>
      <w:bookmarkEnd w:id="46"/>
      <w:bookmarkEnd w:id="47"/>
      <w:bookmarkEnd w:id="48"/>
      <w:bookmarkEnd w:id="49"/>
    </w:p>
    <w:p w:rsidR="00F274BD" w:rsidRPr="003F3F11" w:rsidRDefault="00F274BD" w:rsidP="00F274BD">
      <w:pPr>
        <w:pStyle w:val="50"/>
        <w:numPr>
          <w:ilvl w:val="4"/>
          <w:numId w:val="1"/>
        </w:numPr>
        <w:tabs>
          <w:tab w:val="clear" w:pos="907"/>
          <w:tab w:val="left" w:pos="851"/>
        </w:tabs>
        <w:ind w:left="851" w:hanging="851"/>
        <w:rPr>
          <w:noProof/>
        </w:rPr>
      </w:pPr>
      <w:r w:rsidRPr="003F3F11">
        <w:rPr>
          <w:noProof/>
        </w:rPr>
        <w:t>General</w:t>
      </w:r>
    </w:p>
    <w:p w:rsidR="00F274BD" w:rsidRPr="003F3F11" w:rsidRDefault="00F274BD" w:rsidP="00F274BD">
      <w:pPr>
        <w:rPr>
          <w:noProof/>
        </w:rPr>
      </w:pPr>
      <w:r w:rsidRPr="003F3F11">
        <w:rPr>
          <w:noProof/>
        </w:rPr>
        <w:t>Inputs to this process are ctxTable, ctxIdx and bypassFlag, as derived in clause </w:t>
      </w:r>
      <w:r w:rsidRPr="003F3F11">
        <w:fldChar w:fldCharType="begin" w:fldLock="1"/>
      </w:r>
      <w:r w:rsidRPr="003F3F11">
        <w:instrText xml:space="preserve"> REF _Ref24994337 \r \h  \* MERGEFORMAT </w:instrText>
      </w:r>
      <w:r w:rsidRPr="003F3F11">
        <w:fldChar w:fldCharType="separate"/>
      </w:r>
      <w:r>
        <w:rPr>
          <w:noProof/>
        </w:rPr>
        <w:t>9.3.4.2</w:t>
      </w:r>
      <w:r w:rsidRPr="003F3F11">
        <w:fldChar w:fldCharType="end"/>
      </w:r>
      <w:r w:rsidRPr="003F3F11">
        <w:rPr>
          <w:noProof/>
        </w:rPr>
        <w:t>, and the state variables ivlCurrRange and ivlOffset of the arithmetic decoding engine.</w:t>
      </w:r>
    </w:p>
    <w:p w:rsidR="00F274BD" w:rsidRPr="003F3F11" w:rsidRDefault="00F274BD" w:rsidP="00F274BD">
      <w:pPr>
        <w:rPr>
          <w:noProof/>
        </w:rPr>
      </w:pPr>
      <w:r w:rsidRPr="003F3F11">
        <w:rPr>
          <w:noProof/>
        </w:rPr>
        <w:t>Output of this process is the value of the bin.</w:t>
      </w:r>
    </w:p>
    <w:p w:rsidR="00F274BD" w:rsidRPr="003F3F11" w:rsidRDefault="00F274BD" w:rsidP="00F274BD">
      <w:pPr>
        <w:rPr>
          <w:noProof/>
        </w:rPr>
      </w:pPr>
      <w:r w:rsidRPr="003F3F11">
        <w:fldChar w:fldCharType="begin" w:fldLock="1"/>
      </w:r>
      <w:r w:rsidRPr="003F3F11">
        <w:instrText xml:space="preserve"> REF _Ref33101622 \h  \* MERGEFORMAT </w:instrText>
      </w:r>
      <w:r w:rsidRPr="003F3F11">
        <w:fldChar w:fldCharType="separate"/>
      </w:r>
      <w:r w:rsidRPr="003F3F11">
        <w:rPr>
          <w:noProof/>
        </w:rPr>
        <w:t>Figure </w:t>
      </w:r>
      <w:r>
        <w:rPr>
          <w:noProof/>
        </w:rPr>
        <w:t>9</w:t>
      </w:r>
      <w:r w:rsidRPr="003F3F11">
        <w:rPr>
          <w:noProof/>
        </w:rPr>
        <w:noBreakHyphen/>
      </w:r>
      <w:r>
        <w:rPr>
          <w:noProof/>
        </w:rPr>
        <w:t>5</w:t>
      </w:r>
      <w:r w:rsidRPr="003F3F11">
        <w:fldChar w:fldCharType="end"/>
      </w:r>
      <w:r w:rsidRPr="003F3F11">
        <w:rPr>
          <w:noProof/>
        </w:rPr>
        <w:t xml:space="preserve"> illustrates the whole arithmetic decoding process for a single bin. For decoding the value of a bin, the context index table ctxTable and the ctxIdx are passed to the arithmetic decoding process DecodeBin( ctxTable, ctxIdx ), which is specified as follows:</w:t>
      </w:r>
    </w:p>
    <w:p w:rsidR="00F274BD" w:rsidRPr="003F3F11" w:rsidRDefault="00F274BD" w:rsidP="00F274BD">
      <w:pPr>
        <w:tabs>
          <w:tab w:val="clear" w:pos="794"/>
          <w:tab w:val="left" w:pos="400"/>
        </w:tabs>
        <w:rPr>
          <w:noProof/>
        </w:rPr>
      </w:pPr>
      <w:r w:rsidRPr="003F3F11">
        <w:rPr>
          <w:noProof/>
        </w:rPr>
        <w:t>–</w:t>
      </w:r>
      <w:r w:rsidRPr="003F3F11">
        <w:rPr>
          <w:noProof/>
        </w:rPr>
        <w:tab/>
        <w:t>If bypassFlag is equal to 1, DecodeBypass( ) as specified in clause </w:t>
      </w:r>
      <w:r w:rsidRPr="003F3F11">
        <w:rPr>
          <w:noProof/>
        </w:rPr>
        <w:fldChar w:fldCharType="begin" w:fldLock="1"/>
      </w:r>
      <w:r w:rsidRPr="003F3F11">
        <w:rPr>
          <w:noProof/>
        </w:rPr>
        <w:instrText xml:space="preserve"> REF _Ref350088480 \r \h </w:instrText>
      </w:r>
      <w:r w:rsidRPr="003F3F11">
        <w:rPr>
          <w:noProof/>
        </w:rPr>
      </w:r>
      <w:r w:rsidRPr="003F3F11">
        <w:rPr>
          <w:noProof/>
        </w:rPr>
        <w:fldChar w:fldCharType="separate"/>
      </w:r>
      <w:r>
        <w:rPr>
          <w:noProof/>
        </w:rPr>
        <w:t>9.3.4.3.4</w:t>
      </w:r>
      <w:r w:rsidRPr="003F3F11">
        <w:rPr>
          <w:noProof/>
        </w:rPr>
        <w:fldChar w:fldCharType="end"/>
      </w:r>
      <w:r w:rsidRPr="003F3F11">
        <w:rPr>
          <w:noProof/>
        </w:rPr>
        <w:t xml:space="preserve"> is invoked.</w:t>
      </w:r>
    </w:p>
    <w:p w:rsidR="00F274BD" w:rsidRPr="003F3F11" w:rsidRDefault="00F274BD" w:rsidP="00F274BD">
      <w:pPr>
        <w:tabs>
          <w:tab w:val="clear" w:pos="794"/>
          <w:tab w:val="left" w:pos="400"/>
        </w:tabs>
        <w:ind w:left="400" w:hanging="400"/>
        <w:rPr>
          <w:noProof/>
        </w:rPr>
      </w:pPr>
      <w:r w:rsidRPr="003F3F11">
        <w:rPr>
          <w:noProof/>
        </w:rPr>
        <w:t>–</w:t>
      </w:r>
      <w:r w:rsidRPr="003F3F11">
        <w:rPr>
          <w:noProof/>
        </w:rPr>
        <w:tab/>
        <w:t>Otherwise, if bypassFlag is equal to 0, ctxTable is equal to 0 and ctxIdx is equal to 0, DecodeTerminate( ) as specified in clause </w:t>
      </w:r>
      <w:r w:rsidRPr="003F3F11">
        <w:rPr>
          <w:noProof/>
        </w:rPr>
        <w:fldChar w:fldCharType="begin" w:fldLock="1"/>
      </w:r>
      <w:r w:rsidRPr="003F3F11">
        <w:rPr>
          <w:noProof/>
        </w:rPr>
        <w:instrText xml:space="preserve"> REF _Ref350088372 \r \h </w:instrText>
      </w:r>
      <w:r w:rsidRPr="003F3F11">
        <w:rPr>
          <w:noProof/>
        </w:rPr>
      </w:r>
      <w:r w:rsidRPr="003F3F11">
        <w:rPr>
          <w:noProof/>
        </w:rPr>
        <w:fldChar w:fldCharType="separate"/>
      </w:r>
      <w:r>
        <w:rPr>
          <w:noProof/>
        </w:rPr>
        <w:t>9.3.4.3.5</w:t>
      </w:r>
      <w:r w:rsidRPr="003F3F11">
        <w:rPr>
          <w:noProof/>
        </w:rPr>
        <w:fldChar w:fldCharType="end"/>
      </w:r>
      <w:r w:rsidRPr="003F3F11">
        <w:rPr>
          <w:noProof/>
        </w:rPr>
        <w:t xml:space="preserve"> is invoked.</w:t>
      </w:r>
    </w:p>
    <w:p w:rsidR="00F274BD" w:rsidRPr="003F3F11" w:rsidRDefault="00F274BD" w:rsidP="00DF5125">
      <w:pPr>
        <w:tabs>
          <w:tab w:val="clear" w:pos="794"/>
          <w:tab w:val="left" w:pos="400"/>
        </w:tabs>
        <w:ind w:left="400" w:hanging="400"/>
        <w:rPr>
          <w:noProof/>
        </w:rPr>
      </w:pPr>
      <w:r w:rsidRPr="003F3F11">
        <w:rPr>
          <w:noProof/>
        </w:rPr>
        <w:t>–</w:t>
      </w:r>
      <w:r w:rsidRPr="003F3F11">
        <w:rPr>
          <w:noProof/>
        </w:rPr>
        <w:tab/>
        <w:t>Otherwise (bypassFlag is equal to 0 and ctxTable is not equal to 0), DecodeDecision( ) as specified in clause </w:t>
      </w:r>
      <w:r w:rsidRPr="003F3F11">
        <w:fldChar w:fldCharType="begin" w:fldLock="1"/>
      </w:r>
      <w:r w:rsidRPr="003F3F11">
        <w:instrText xml:space="preserve"> REF _Ref33021086 \r \h  \* MERGEFORMAT </w:instrText>
      </w:r>
      <w:r w:rsidRPr="003F3F11">
        <w:fldChar w:fldCharType="separate"/>
      </w:r>
      <w:r>
        <w:rPr>
          <w:noProof/>
        </w:rPr>
        <w:t>9.3.4.3.2</w:t>
      </w:r>
      <w:r w:rsidRPr="003F3F11">
        <w:fldChar w:fldCharType="end"/>
      </w:r>
      <w:r w:rsidRPr="003F3F11">
        <w:rPr>
          <w:noProof/>
        </w:rPr>
        <w:t xml:space="preserve"> is invoked.</w:t>
      </w:r>
      <w:bookmarkStart w:id="50" w:name="_GoBack"/>
      <w:bookmarkEnd w:id="50"/>
    </w:p>
    <w:p w:rsidR="005A0DC9" w:rsidRPr="00F274BD" w:rsidRDefault="005A0DC9"/>
    <w:sectPr w:rsidR="005A0DC9" w:rsidRPr="00F274BD" w:rsidSect="00D304A2">
      <w:pgSz w:w="11906" w:h="16838"/>
      <w:pgMar w:top="1089" w:right="1089" w:bottom="1089" w:left="10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F7" w:rsidRDefault="009808F7" w:rsidP="00DF5125">
      <w:pPr>
        <w:spacing w:before="0"/>
      </w:pPr>
      <w:r>
        <w:separator/>
      </w:r>
    </w:p>
  </w:endnote>
  <w:endnote w:type="continuationSeparator" w:id="0">
    <w:p w:rsidR="009808F7" w:rsidRDefault="009808F7" w:rsidP="00DF5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Dingbats">
    <w:panose1 w:val="00000000000000000000"/>
    <w:charset w:val="02"/>
    <w:family w:val="decorative"/>
    <w:notTrueTyp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39T36Lfz">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enlo">
    <w:altName w:val="Times New Roman"/>
    <w:charset w:val="00"/>
    <w:family w:val="auto"/>
    <w:pitch w:val="variable"/>
    <w:sig w:usb0="00000000" w:usb1="D200F9FB" w:usb2="02000028" w:usb3="00000000" w:csb0="000001DF" w:csb1="00000000"/>
  </w:font>
  <w:font w:name="Candara">
    <w:panose1 w:val="020E0502030303020204"/>
    <w:charset w:val="00"/>
    <w:family w:val="swiss"/>
    <w:pitch w:val="variable"/>
    <w:sig w:usb0="A00002EF" w:usb1="4000A44B" w:usb2="00000000" w:usb3="00000000" w:csb0="0000019F" w:csb1="00000000"/>
  </w:font>
  <w:font w:name="BatangChe">
    <w:panose1 w:val="02030609000101010101"/>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F7" w:rsidRDefault="009808F7" w:rsidP="00DF5125">
      <w:pPr>
        <w:spacing w:before="0"/>
      </w:pPr>
      <w:r>
        <w:separator/>
      </w:r>
    </w:p>
  </w:footnote>
  <w:footnote w:type="continuationSeparator" w:id="0">
    <w:p w:rsidR="009808F7" w:rsidRDefault="009808F7" w:rsidP="00DF512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F034E0"/>
    <w:lvl w:ilvl="0">
      <w:start w:val="1"/>
      <w:numFmt w:val="decimal"/>
      <w:pStyle w:val="heading1aftertitle"/>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E14FFAE"/>
    <w:lvl w:ilvl="0">
      <w:start w:val="1"/>
      <w:numFmt w:val="decimal"/>
      <w:pStyle w:val="5"/>
      <w:lvlText w:val="%1."/>
      <w:lvlJc w:val="left"/>
      <w:pPr>
        <w:tabs>
          <w:tab w:val="num" w:pos="1440"/>
        </w:tabs>
        <w:ind w:left="1440" w:hanging="360"/>
      </w:pPr>
      <w:rPr>
        <w:rFonts w:cs="Times New Roman"/>
      </w:rPr>
    </w:lvl>
  </w:abstractNum>
  <w:abstractNum w:abstractNumId="2" w15:restartNumberingAfterBreak="0">
    <w:nsid w:val="FFFFFF88"/>
    <w:multiLevelType w:val="singleLevel"/>
    <w:tmpl w:val="E50809C4"/>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00000006"/>
    <w:multiLevelType w:val="singleLevel"/>
    <w:tmpl w:val="00000006"/>
    <w:name w:val="WW8Num21"/>
    <w:lvl w:ilvl="0">
      <w:start w:val="5"/>
      <w:numFmt w:val="bullet"/>
      <w:lvlText w:val="–"/>
      <w:lvlJc w:val="left"/>
      <w:pPr>
        <w:tabs>
          <w:tab w:val="num" w:pos="0"/>
        </w:tabs>
        <w:ind w:left="360" w:hanging="360"/>
      </w:pPr>
      <w:rPr>
        <w:rFonts w:ascii="Times New Roman" w:hAnsi="Times New Roman"/>
      </w:rPr>
    </w:lvl>
  </w:abstractNum>
  <w:abstractNum w:abstractNumId="4" w15:restartNumberingAfterBreak="0">
    <w:nsid w:val="05F252BD"/>
    <w:multiLevelType w:val="singleLevel"/>
    <w:tmpl w:val="77FA1664"/>
    <w:lvl w:ilvl="0">
      <w:start w:val="1"/>
      <w:numFmt w:val="decimal"/>
      <w:pStyle w:val="Bibliography1"/>
      <w:lvlText w:val="[%1]"/>
      <w:lvlJc w:val="left"/>
      <w:pPr>
        <w:tabs>
          <w:tab w:val="num" w:pos="360"/>
        </w:tabs>
        <w:ind w:left="360" w:hanging="360"/>
      </w:pPr>
      <w:rPr>
        <w:rFonts w:cs="Times New Roman"/>
      </w:rPr>
    </w:lvl>
  </w:abstractNum>
  <w:abstractNum w:abstractNumId="5" w15:restartNumberingAfterBreak="0">
    <w:nsid w:val="06DC5EAA"/>
    <w:multiLevelType w:val="multilevel"/>
    <w:tmpl w:val="620CCA88"/>
    <w:styleLink w:val="SVCNumbers"/>
    <w:lvl w:ilvl="0">
      <w:start w:val="1"/>
      <w:numFmt w:val="decimal"/>
      <w:pStyle w:val="SVCNumberinglevel1"/>
      <w:lvlText w:val="%1."/>
      <w:lvlJc w:val="left"/>
      <w:pPr>
        <w:tabs>
          <w:tab w:val="num" w:pos="0"/>
        </w:tabs>
        <w:ind w:left="403" w:hanging="403"/>
      </w:pPr>
      <w:rPr>
        <w:rFonts w:cs="Times New Roman" w:hint="default"/>
      </w:rPr>
    </w:lvl>
    <w:lvl w:ilvl="1">
      <w:start w:val="1"/>
      <w:numFmt w:val="decimal"/>
      <w:lvlText w:val="%2)"/>
      <w:lvlJc w:val="left"/>
      <w:pPr>
        <w:tabs>
          <w:tab w:val="num" w:pos="763"/>
        </w:tabs>
        <w:ind w:left="763" w:hanging="360"/>
      </w:pPr>
      <w:rPr>
        <w:rFonts w:cs="Times New Roman" w:hint="default"/>
      </w:rPr>
    </w:lvl>
    <w:lvl w:ilvl="2">
      <w:start w:val="1"/>
      <w:numFmt w:val="lowerLetter"/>
      <w:pStyle w:val="SVCNumberinglevel3"/>
      <w:lvlText w:val="%3."/>
      <w:lvlJc w:val="left"/>
      <w:pPr>
        <w:tabs>
          <w:tab w:val="num" w:pos="0"/>
        </w:tabs>
        <w:ind w:left="1195" w:hanging="403"/>
      </w:pPr>
      <w:rPr>
        <w:rFonts w:cs="Times New Roman" w:hint="default"/>
      </w:rPr>
    </w:lvl>
    <w:lvl w:ilvl="3">
      <w:start w:val="1"/>
      <w:numFmt w:val="lowerRoman"/>
      <w:pStyle w:val="SVCNumberinglevel4"/>
      <w:lvlText w:val="%4."/>
      <w:lvlJc w:val="left"/>
      <w:pPr>
        <w:tabs>
          <w:tab w:val="num" w:pos="0"/>
        </w:tabs>
        <w:ind w:left="1584" w:hanging="389"/>
      </w:pPr>
      <w:rPr>
        <w:rFonts w:cs="Times New Roman" w:hint="default"/>
      </w:rPr>
    </w:lvl>
    <w:lvl w:ilvl="4">
      <w:start w:val="1"/>
      <w:numFmt w:val="lowerRoman"/>
      <w:pStyle w:val="SVCNumberinglevel5"/>
      <w:lvlText w:val="(%5)"/>
      <w:lvlJc w:val="left"/>
      <w:pPr>
        <w:tabs>
          <w:tab w:val="num" w:pos="0"/>
        </w:tabs>
        <w:ind w:left="1987" w:hanging="403"/>
      </w:pPr>
      <w:rPr>
        <w:rFonts w:cs="Times New Roman" w:hint="default"/>
      </w:rPr>
    </w:lvl>
    <w:lvl w:ilvl="5">
      <w:start w:val="1"/>
      <w:numFmt w:val="lowerRoman"/>
      <w:lvlText w:val="%6."/>
      <w:lvlJc w:val="right"/>
      <w:pPr>
        <w:tabs>
          <w:tab w:val="num" w:pos="7830"/>
        </w:tabs>
        <w:ind w:left="7830" w:hanging="180"/>
      </w:pPr>
      <w:rPr>
        <w:rFonts w:cs="Times New Roman" w:hint="default"/>
      </w:rPr>
    </w:lvl>
    <w:lvl w:ilvl="6">
      <w:start w:val="1"/>
      <w:numFmt w:val="decimal"/>
      <w:lvlText w:val="%7."/>
      <w:lvlJc w:val="left"/>
      <w:pPr>
        <w:tabs>
          <w:tab w:val="num" w:pos="8550"/>
        </w:tabs>
        <w:ind w:left="8550" w:hanging="360"/>
      </w:pPr>
      <w:rPr>
        <w:rFonts w:cs="Times New Roman" w:hint="default"/>
      </w:rPr>
    </w:lvl>
    <w:lvl w:ilvl="7">
      <w:start w:val="1"/>
      <w:numFmt w:val="lowerLetter"/>
      <w:lvlText w:val="%8."/>
      <w:lvlJc w:val="left"/>
      <w:pPr>
        <w:tabs>
          <w:tab w:val="num" w:pos="9270"/>
        </w:tabs>
        <w:ind w:left="9270" w:hanging="360"/>
      </w:pPr>
      <w:rPr>
        <w:rFonts w:cs="Times New Roman" w:hint="default"/>
      </w:rPr>
    </w:lvl>
    <w:lvl w:ilvl="8">
      <w:start w:val="1"/>
      <w:numFmt w:val="lowerRoman"/>
      <w:lvlText w:val="%9."/>
      <w:lvlJc w:val="right"/>
      <w:pPr>
        <w:tabs>
          <w:tab w:val="num" w:pos="9990"/>
        </w:tabs>
        <w:ind w:left="9990" w:hanging="180"/>
      </w:pPr>
      <w:rPr>
        <w:rFonts w:cs="Times New Roman" w:hint="default"/>
      </w:rPr>
    </w:lvl>
  </w:abstractNum>
  <w:abstractNum w:abstractNumId="6"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15:restartNumberingAfterBreak="0">
    <w:nsid w:val="09F536DE"/>
    <w:multiLevelType w:val="multilevel"/>
    <w:tmpl w:val="97C292A2"/>
    <w:lvl w:ilvl="0">
      <w:numFmt w:val="decimal"/>
      <w:lvlText w:val="%1"/>
      <w:lvlJc w:val="left"/>
      <w:pPr>
        <w:tabs>
          <w:tab w:val="num" w:pos="720"/>
        </w:tabs>
        <w:ind w:left="360" w:hanging="360"/>
      </w:pPr>
      <w:rPr>
        <w:rFonts w:cs="Times New Roman" w:hint="default"/>
        <w:vanish w:val="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862"/>
        </w:tabs>
        <w:ind w:left="1870" w:hanging="1728"/>
      </w:pPr>
      <w:rPr>
        <w:rFonts w:cs="Times New Roman" w:hint="default"/>
      </w:rPr>
    </w:lvl>
    <w:lvl w:ilvl="4">
      <w:start w:val="1"/>
      <w:numFmt w:val="decimal"/>
      <w:lvlText w:val="%1.%2.%3.%4.%5"/>
      <w:lvlJc w:val="left"/>
      <w:pPr>
        <w:tabs>
          <w:tab w:val="num" w:pos="4752"/>
        </w:tabs>
        <w:ind w:left="6192" w:hanging="2232"/>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080"/>
        </w:tabs>
        <w:ind w:left="3240" w:hanging="3240"/>
      </w:pPr>
      <w:rPr>
        <w:rFonts w:cs="Times New Roman" w:hint="default"/>
      </w:rPr>
    </w:lvl>
    <w:lvl w:ilvl="7">
      <w:start w:val="1"/>
      <w:numFmt w:val="decimal"/>
      <w:lvlText w:val="%1.%2.%3.%4.%5.%6.%7.%8"/>
      <w:lvlJc w:val="left"/>
      <w:pPr>
        <w:tabs>
          <w:tab w:val="num" w:pos="396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8" w15:restartNumberingAfterBreak="0">
    <w:nsid w:val="0B5E3B3D"/>
    <w:multiLevelType w:val="hybridMultilevel"/>
    <w:tmpl w:val="D8DAD2D6"/>
    <w:lvl w:ilvl="0" w:tplc="0409000F">
      <w:start w:val="1"/>
      <w:numFmt w:val="decimal"/>
      <w:lvlText w:val="%1."/>
      <w:lvlJc w:val="left"/>
      <w:pPr>
        <w:tabs>
          <w:tab w:val="num" w:pos="360"/>
        </w:tabs>
        <w:ind w:left="360" w:hanging="360"/>
      </w:pPr>
      <w:rPr>
        <w:rFonts w:cs="Times New Roman"/>
      </w:rPr>
    </w:lvl>
    <w:lvl w:ilvl="1" w:tplc="69A68DC0">
      <w:start w:val="1"/>
      <w:numFmt w:val="bullet"/>
      <w:lvlText w:val="-"/>
      <w:lvlJc w:val="left"/>
      <w:pPr>
        <w:tabs>
          <w:tab w:val="num" w:pos="1080"/>
        </w:tabs>
        <w:ind w:left="1080" w:hanging="360"/>
      </w:pPr>
      <w:rPr>
        <w:rFonts w:ascii="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AFE392B"/>
    <w:multiLevelType w:val="hybridMultilevel"/>
    <w:tmpl w:val="33F6B96C"/>
    <w:lvl w:ilvl="0" w:tplc="1760132A">
      <w:start w:val="1"/>
      <w:numFmt w:val="bullet"/>
      <w:pStyle w:val="3EdNotes"/>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B4D1421"/>
    <w:multiLevelType w:val="hybridMultilevel"/>
    <w:tmpl w:val="B7083566"/>
    <w:lvl w:ilvl="0" w:tplc="06F41E9E">
      <w:start w:val="1"/>
      <w:numFmt w:val="bullet"/>
      <w:pStyle w:val="AVCBulletlevel6"/>
      <w:lvlText w:val=""/>
      <w:lvlJc w:val="left"/>
      <w:pPr>
        <w:tabs>
          <w:tab w:val="num" w:pos="4690"/>
        </w:tabs>
        <w:ind w:left="4690" w:hanging="2703"/>
      </w:pPr>
      <w:rPr>
        <w:rFonts w:ascii="Symbol" w:hAnsi="Symbol" w:hint="default"/>
      </w:rPr>
    </w:lvl>
    <w:lvl w:ilvl="1" w:tplc="04547086">
      <w:start w:val="1"/>
      <w:numFmt w:val="bullet"/>
      <w:lvlText w:val="o"/>
      <w:lvlJc w:val="left"/>
      <w:pPr>
        <w:tabs>
          <w:tab w:val="num" w:pos="1440"/>
        </w:tabs>
        <w:ind w:left="1440" w:hanging="360"/>
      </w:pPr>
      <w:rPr>
        <w:rFonts w:ascii="Courier New" w:hAnsi="Courier New" w:hint="default"/>
      </w:rPr>
    </w:lvl>
    <w:lvl w:ilvl="2" w:tplc="2E6E928E" w:tentative="1">
      <w:start w:val="1"/>
      <w:numFmt w:val="bullet"/>
      <w:lvlText w:val=""/>
      <w:lvlJc w:val="left"/>
      <w:pPr>
        <w:tabs>
          <w:tab w:val="num" w:pos="2160"/>
        </w:tabs>
        <w:ind w:left="2160" w:hanging="360"/>
      </w:pPr>
      <w:rPr>
        <w:rFonts w:ascii="Wingdings" w:hAnsi="Wingdings" w:hint="default"/>
      </w:rPr>
    </w:lvl>
    <w:lvl w:ilvl="3" w:tplc="DBEC84FC" w:tentative="1">
      <w:start w:val="1"/>
      <w:numFmt w:val="bullet"/>
      <w:lvlText w:val=""/>
      <w:lvlJc w:val="left"/>
      <w:pPr>
        <w:tabs>
          <w:tab w:val="num" w:pos="2880"/>
        </w:tabs>
        <w:ind w:left="2880" w:hanging="360"/>
      </w:pPr>
      <w:rPr>
        <w:rFonts w:ascii="Symbol" w:hAnsi="Symbol" w:hint="default"/>
      </w:rPr>
    </w:lvl>
    <w:lvl w:ilvl="4" w:tplc="1B8E91D4" w:tentative="1">
      <w:start w:val="1"/>
      <w:numFmt w:val="bullet"/>
      <w:lvlText w:val="o"/>
      <w:lvlJc w:val="left"/>
      <w:pPr>
        <w:tabs>
          <w:tab w:val="num" w:pos="3600"/>
        </w:tabs>
        <w:ind w:left="3600" w:hanging="360"/>
      </w:pPr>
      <w:rPr>
        <w:rFonts w:ascii="Courier New" w:hAnsi="Courier New" w:hint="default"/>
      </w:rPr>
    </w:lvl>
    <w:lvl w:ilvl="5" w:tplc="D6D4360C" w:tentative="1">
      <w:start w:val="1"/>
      <w:numFmt w:val="bullet"/>
      <w:lvlText w:val=""/>
      <w:lvlJc w:val="left"/>
      <w:pPr>
        <w:tabs>
          <w:tab w:val="num" w:pos="4320"/>
        </w:tabs>
        <w:ind w:left="4320" w:hanging="360"/>
      </w:pPr>
      <w:rPr>
        <w:rFonts w:ascii="Wingdings" w:hAnsi="Wingdings" w:hint="default"/>
      </w:rPr>
    </w:lvl>
    <w:lvl w:ilvl="6" w:tplc="B9800F3E" w:tentative="1">
      <w:start w:val="1"/>
      <w:numFmt w:val="bullet"/>
      <w:lvlText w:val=""/>
      <w:lvlJc w:val="left"/>
      <w:pPr>
        <w:tabs>
          <w:tab w:val="num" w:pos="5040"/>
        </w:tabs>
        <w:ind w:left="5040" w:hanging="360"/>
      </w:pPr>
      <w:rPr>
        <w:rFonts w:ascii="Symbol" w:hAnsi="Symbol" w:hint="default"/>
      </w:rPr>
    </w:lvl>
    <w:lvl w:ilvl="7" w:tplc="FF3C6BA8" w:tentative="1">
      <w:start w:val="1"/>
      <w:numFmt w:val="bullet"/>
      <w:lvlText w:val="o"/>
      <w:lvlJc w:val="left"/>
      <w:pPr>
        <w:tabs>
          <w:tab w:val="num" w:pos="5760"/>
        </w:tabs>
        <w:ind w:left="5760" w:hanging="360"/>
      </w:pPr>
      <w:rPr>
        <w:rFonts w:ascii="Courier New" w:hAnsi="Courier New" w:hint="default"/>
      </w:rPr>
    </w:lvl>
    <w:lvl w:ilvl="8" w:tplc="9D3804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96FBA"/>
    <w:multiLevelType w:val="hybridMultilevel"/>
    <w:tmpl w:val="DE90BF9E"/>
    <w:lvl w:ilvl="0" w:tplc="FFFFFFFF">
      <w:start w:val="1"/>
      <w:numFmt w:val="decimal"/>
      <w:pStyle w:val="AVCNumberinglevel1"/>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BA34E3"/>
    <w:multiLevelType w:val="multilevel"/>
    <w:tmpl w:val="EE04B4FE"/>
    <w:styleLink w:val="3DNumbering"/>
    <w:lvl w:ilvl="0">
      <w:start w:val="1"/>
      <w:numFmt w:val="decimal"/>
      <w:pStyle w:val="3U0"/>
      <w:lvlText w:val="%1."/>
      <w:lvlJc w:val="left"/>
      <w:pPr>
        <w:ind w:left="357" w:hanging="357"/>
      </w:pPr>
      <w:rPr>
        <w:rFonts w:hint="default"/>
      </w:rPr>
    </w:lvl>
    <w:lvl w:ilvl="1">
      <w:start w:val="1"/>
      <w:numFmt w:val="decimal"/>
      <w:pStyle w:val="3U1"/>
      <w:lvlText w:val="%2."/>
      <w:lvlJc w:val="left"/>
      <w:pPr>
        <w:ind w:left="714" w:hanging="357"/>
      </w:pPr>
      <w:rPr>
        <w:rFonts w:hint="default"/>
      </w:rPr>
    </w:lvl>
    <w:lvl w:ilvl="2">
      <w:start w:val="1"/>
      <w:numFmt w:val="decimal"/>
      <w:pStyle w:val="3U2"/>
      <w:lvlText w:val="%3."/>
      <w:lvlJc w:val="left"/>
      <w:pPr>
        <w:ind w:left="1071" w:hanging="357"/>
      </w:pPr>
      <w:rPr>
        <w:rFonts w:hint="default"/>
      </w:rPr>
    </w:lvl>
    <w:lvl w:ilvl="3">
      <w:start w:val="1"/>
      <w:numFmt w:val="decimal"/>
      <w:pStyle w:val="3U3"/>
      <w:lvlText w:val="%4."/>
      <w:lvlJc w:val="left"/>
      <w:pPr>
        <w:ind w:left="1428" w:hanging="357"/>
      </w:pPr>
      <w:rPr>
        <w:rFonts w:hint="default"/>
      </w:rPr>
    </w:lvl>
    <w:lvl w:ilvl="4">
      <w:start w:val="1"/>
      <w:numFmt w:val="decimal"/>
      <w:pStyle w:val="3U4"/>
      <w:lvlText w:val="%5."/>
      <w:lvlJc w:val="left"/>
      <w:pPr>
        <w:ind w:left="1785" w:hanging="357"/>
      </w:pPr>
      <w:rPr>
        <w:rFonts w:hint="default"/>
      </w:rPr>
    </w:lvl>
    <w:lvl w:ilvl="5">
      <w:start w:val="1"/>
      <w:numFmt w:val="decimal"/>
      <w:pStyle w:val="3U5"/>
      <w:lvlText w:val="%6."/>
      <w:lvlJc w:val="left"/>
      <w:pPr>
        <w:ind w:left="2142" w:hanging="357"/>
      </w:pPr>
      <w:rPr>
        <w:rFonts w:hint="default"/>
      </w:rPr>
    </w:lvl>
    <w:lvl w:ilvl="6">
      <w:start w:val="1"/>
      <w:numFmt w:val="decimal"/>
      <w:pStyle w:val="3U6"/>
      <w:lvlText w:val="%7."/>
      <w:lvlJc w:val="left"/>
      <w:pPr>
        <w:ind w:left="2499" w:hanging="357"/>
      </w:pPr>
      <w:rPr>
        <w:rFonts w:hint="default"/>
      </w:rPr>
    </w:lvl>
    <w:lvl w:ilvl="7">
      <w:start w:val="1"/>
      <w:numFmt w:val="decimal"/>
      <w:pStyle w:val="3U7"/>
      <w:lvlText w:val="%8."/>
      <w:lvlJc w:val="left"/>
      <w:pPr>
        <w:ind w:left="2856" w:hanging="357"/>
      </w:pPr>
      <w:rPr>
        <w:rFonts w:hint="default"/>
      </w:rPr>
    </w:lvl>
    <w:lvl w:ilvl="8">
      <w:start w:val="1"/>
      <w:numFmt w:val="decimal"/>
      <w:pStyle w:val="3U8"/>
      <w:lvlText w:val="%9."/>
      <w:lvlJc w:val="left"/>
      <w:pPr>
        <w:ind w:left="3213" w:hanging="357"/>
      </w:pPr>
      <w:rPr>
        <w:rFonts w:hint="default"/>
      </w:rPr>
    </w:lvl>
  </w:abstractNum>
  <w:abstractNum w:abstractNumId="13" w15:restartNumberingAfterBreak="0">
    <w:nsid w:val="290028B2"/>
    <w:multiLevelType w:val="hybridMultilevel"/>
    <w:tmpl w:val="D66A5E5E"/>
    <w:lvl w:ilvl="0" w:tplc="4336DF7A">
      <w:start w:val="5"/>
      <w:numFmt w:val="bullet"/>
      <w:pStyle w:val="AVCBulletlevel3CharCharCharChar"/>
      <w:lvlText w:val="–"/>
      <w:lvlJc w:val="left"/>
      <w:pPr>
        <w:tabs>
          <w:tab w:val="num" w:pos="1182"/>
        </w:tabs>
        <w:ind w:left="1182" w:hanging="390"/>
      </w:pPr>
      <w:rPr>
        <w:rFonts w:ascii="Times New Roman" w:eastAsia="Times New Roman" w:hAnsi="Times New Roman" w:hint="default"/>
      </w:rPr>
    </w:lvl>
    <w:lvl w:ilvl="1" w:tplc="04070019">
      <w:start w:val="1"/>
      <w:numFmt w:val="bullet"/>
      <w:lvlText w:val="o"/>
      <w:lvlJc w:val="left"/>
      <w:pPr>
        <w:tabs>
          <w:tab w:val="num" w:pos="2232"/>
        </w:tabs>
        <w:ind w:left="2232" w:hanging="360"/>
      </w:pPr>
      <w:rPr>
        <w:rFonts w:ascii="Courier New" w:hAnsi="Courier New" w:hint="default"/>
      </w:rPr>
    </w:lvl>
    <w:lvl w:ilvl="2" w:tplc="0407001B" w:tentative="1">
      <w:start w:val="1"/>
      <w:numFmt w:val="bullet"/>
      <w:lvlText w:val=""/>
      <w:lvlJc w:val="left"/>
      <w:pPr>
        <w:tabs>
          <w:tab w:val="num" w:pos="2952"/>
        </w:tabs>
        <w:ind w:left="2952" w:hanging="360"/>
      </w:pPr>
      <w:rPr>
        <w:rFonts w:ascii="Wingdings" w:hAnsi="Wingdings" w:hint="default"/>
      </w:rPr>
    </w:lvl>
    <w:lvl w:ilvl="3" w:tplc="0407000F" w:tentative="1">
      <w:start w:val="1"/>
      <w:numFmt w:val="bullet"/>
      <w:lvlText w:val=""/>
      <w:lvlJc w:val="left"/>
      <w:pPr>
        <w:tabs>
          <w:tab w:val="num" w:pos="3672"/>
        </w:tabs>
        <w:ind w:left="3672" w:hanging="360"/>
      </w:pPr>
      <w:rPr>
        <w:rFonts w:ascii="Symbol" w:hAnsi="Symbol" w:hint="default"/>
      </w:rPr>
    </w:lvl>
    <w:lvl w:ilvl="4" w:tplc="04070019" w:tentative="1">
      <w:start w:val="1"/>
      <w:numFmt w:val="bullet"/>
      <w:lvlText w:val="o"/>
      <w:lvlJc w:val="left"/>
      <w:pPr>
        <w:tabs>
          <w:tab w:val="num" w:pos="4392"/>
        </w:tabs>
        <w:ind w:left="4392" w:hanging="360"/>
      </w:pPr>
      <w:rPr>
        <w:rFonts w:ascii="Courier New" w:hAnsi="Courier New" w:hint="default"/>
      </w:rPr>
    </w:lvl>
    <w:lvl w:ilvl="5" w:tplc="0407001B">
      <w:start w:val="1"/>
      <w:numFmt w:val="bullet"/>
      <w:lvlText w:val=""/>
      <w:lvlJc w:val="left"/>
      <w:pPr>
        <w:tabs>
          <w:tab w:val="num" w:pos="5112"/>
        </w:tabs>
        <w:ind w:left="5112" w:hanging="360"/>
      </w:pPr>
      <w:rPr>
        <w:rFonts w:ascii="Wingdings" w:hAnsi="Wingdings" w:hint="default"/>
      </w:rPr>
    </w:lvl>
    <w:lvl w:ilvl="6" w:tplc="0407000F" w:tentative="1">
      <w:start w:val="1"/>
      <w:numFmt w:val="bullet"/>
      <w:lvlText w:val=""/>
      <w:lvlJc w:val="left"/>
      <w:pPr>
        <w:tabs>
          <w:tab w:val="num" w:pos="5832"/>
        </w:tabs>
        <w:ind w:left="5832" w:hanging="360"/>
      </w:pPr>
      <w:rPr>
        <w:rFonts w:ascii="Symbol" w:hAnsi="Symbol" w:hint="default"/>
      </w:rPr>
    </w:lvl>
    <w:lvl w:ilvl="7" w:tplc="04070019" w:tentative="1">
      <w:start w:val="1"/>
      <w:numFmt w:val="bullet"/>
      <w:lvlText w:val="o"/>
      <w:lvlJc w:val="left"/>
      <w:pPr>
        <w:tabs>
          <w:tab w:val="num" w:pos="6552"/>
        </w:tabs>
        <w:ind w:left="6552" w:hanging="360"/>
      </w:pPr>
      <w:rPr>
        <w:rFonts w:ascii="Courier New" w:hAnsi="Courier New" w:hint="default"/>
      </w:rPr>
    </w:lvl>
    <w:lvl w:ilvl="8" w:tplc="0407001B"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301D7237"/>
    <w:multiLevelType w:val="multilevel"/>
    <w:tmpl w:val="3A82E334"/>
    <w:styleLink w:val="3DEquation"/>
    <w:lvl w:ilvl="0">
      <w:start w:val="1"/>
      <w:numFmt w:val="none"/>
      <w:pStyle w:val="3E0"/>
      <w:suff w:val="nothing"/>
      <w:lvlText w:val="%1"/>
      <w:lvlJc w:val="left"/>
      <w:pPr>
        <w:ind w:left="0" w:firstLine="0"/>
      </w:pPr>
      <w:rPr>
        <w:rFonts w:hint="default"/>
      </w:rPr>
    </w:lvl>
    <w:lvl w:ilvl="1">
      <w:start w:val="1"/>
      <w:numFmt w:val="none"/>
      <w:pStyle w:val="3E1"/>
      <w:suff w:val="nothing"/>
      <w:lvlText w:val=""/>
      <w:lvlJc w:val="left"/>
      <w:pPr>
        <w:ind w:left="357" w:firstLine="0"/>
      </w:pPr>
      <w:rPr>
        <w:rFonts w:hint="default"/>
      </w:rPr>
    </w:lvl>
    <w:lvl w:ilvl="2">
      <w:start w:val="1"/>
      <w:numFmt w:val="none"/>
      <w:pStyle w:val="3E2"/>
      <w:suff w:val="nothing"/>
      <w:lvlText w:val=""/>
      <w:lvlJc w:val="left"/>
      <w:pPr>
        <w:ind w:left="714" w:firstLine="0"/>
      </w:pPr>
      <w:rPr>
        <w:rFonts w:hint="default"/>
      </w:rPr>
    </w:lvl>
    <w:lvl w:ilvl="3">
      <w:start w:val="1"/>
      <w:numFmt w:val="none"/>
      <w:pStyle w:val="3E3"/>
      <w:suff w:val="nothing"/>
      <w:lvlText w:val=""/>
      <w:lvlJc w:val="left"/>
      <w:pPr>
        <w:ind w:left="1071" w:firstLine="0"/>
      </w:pPr>
      <w:rPr>
        <w:rFonts w:hint="default"/>
      </w:rPr>
    </w:lvl>
    <w:lvl w:ilvl="4">
      <w:start w:val="1"/>
      <w:numFmt w:val="none"/>
      <w:pStyle w:val="3E4"/>
      <w:suff w:val="nothing"/>
      <w:lvlText w:val=""/>
      <w:lvlJc w:val="left"/>
      <w:pPr>
        <w:ind w:left="1428" w:firstLine="0"/>
      </w:pPr>
      <w:rPr>
        <w:rFonts w:hint="default"/>
      </w:rPr>
    </w:lvl>
    <w:lvl w:ilvl="5">
      <w:start w:val="1"/>
      <w:numFmt w:val="none"/>
      <w:pStyle w:val="3E5"/>
      <w:suff w:val="nothing"/>
      <w:lvlText w:val=""/>
      <w:lvlJc w:val="left"/>
      <w:pPr>
        <w:ind w:left="1785" w:firstLine="0"/>
      </w:pPr>
      <w:rPr>
        <w:rFonts w:hint="default"/>
      </w:rPr>
    </w:lvl>
    <w:lvl w:ilvl="6">
      <w:start w:val="1"/>
      <w:numFmt w:val="none"/>
      <w:pStyle w:val="3E6"/>
      <w:suff w:val="nothing"/>
      <w:lvlText w:val=""/>
      <w:lvlJc w:val="left"/>
      <w:pPr>
        <w:ind w:left="2142" w:firstLine="0"/>
      </w:pPr>
      <w:rPr>
        <w:rFonts w:hint="default"/>
      </w:rPr>
    </w:lvl>
    <w:lvl w:ilvl="7">
      <w:start w:val="1"/>
      <w:numFmt w:val="none"/>
      <w:pStyle w:val="3E7"/>
      <w:suff w:val="nothing"/>
      <w:lvlText w:val=""/>
      <w:lvlJc w:val="left"/>
      <w:pPr>
        <w:ind w:left="2499" w:firstLine="0"/>
      </w:pPr>
      <w:rPr>
        <w:rFonts w:hint="default"/>
      </w:rPr>
    </w:lvl>
    <w:lvl w:ilvl="8">
      <w:start w:val="1"/>
      <w:numFmt w:val="none"/>
      <w:pStyle w:val="3E8"/>
      <w:suff w:val="nothing"/>
      <w:lvlText w:val=""/>
      <w:lvlJc w:val="left"/>
      <w:pPr>
        <w:ind w:left="2856" w:firstLine="0"/>
      </w:pPr>
      <w:rPr>
        <w:rFonts w:hint="default"/>
      </w:rPr>
    </w:lvl>
  </w:abstractNum>
  <w:abstractNum w:abstractNumId="15" w15:restartNumberingAfterBreak="0">
    <w:nsid w:val="37393FC7"/>
    <w:multiLevelType w:val="multilevel"/>
    <w:tmpl w:val="E3BE7A8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0"/>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6" w15:restartNumberingAfterBreak="0">
    <w:nsid w:val="37D7656E"/>
    <w:multiLevelType w:val="multilevel"/>
    <w:tmpl w:val="8DD6E2AC"/>
    <w:lvl w:ilvl="0">
      <w:start w:val="1"/>
      <w:numFmt w:val="decimal"/>
      <w:pStyle w:val="4H0"/>
      <w:lvlText w:val="G.%1"/>
      <w:lvlJc w:val="left"/>
      <w:pPr>
        <w:ind w:left="360" w:hanging="360"/>
      </w:pPr>
      <w:rPr>
        <w:rFonts w:cs="Times New Roman" w:hint="default"/>
        <w:b/>
        <w:i w:val="0"/>
      </w:rPr>
    </w:lvl>
    <w:lvl w:ilvl="1">
      <w:start w:val="1"/>
      <w:numFmt w:val="decimal"/>
      <w:pStyle w:val="4H1"/>
      <w:lvlText w:val="G.%1.%2."/>
      <w:lvlJc w:val="left"/>
      <w:pPr>
        <w:ind w:left="360" w:hanging="360"/>
      </w:pPr>
      <w:rPr>
        <w:rFonts w:cs="Times New Roman"/>
      </w:rPr>
    </w:lvl>
    <w:lvl w:ilvl="2">
      <w:start w:val="1"/>
      <w:numFmt w:val="decimal"/>
      <w:pStyle w:val="4H2"/>
      <w:lvlText w:val="G.%1.%2.%3."/>
      <w:lvlJc w:val="left"/>
      <w:pPr>
        <w:ind w:left="357" w:hanging="357"/>
      </w:pPr>
      <w:rPr>
        <w:rFonts w:cs="Times New Roman" w:hint="default"/>
      </w:rPr>
    </w:lvl>
    <w:lvl w:ilvl="3">
      <w:start w:val="1"/>
      <w:numFmt w:val="decimal"/>
      <w:lvlText w:val="G.%1.%2.%3.%4."/>
      <w:lvlJc w:val="left"/>
      <w:pPr>
        <w:ind w:left="1800" w:hanging="360"/>
      </w:pPr>
      <w:rPr>
        <w:rFonts w:cs="Times New Roman" w:hint="default"/>
      </w:rPr>
    </w:lvl>
    <w:lvl w:ilvl="4">
      <w:start w:val="1"/>
      <w:numFmt w:val="decimal"/>
      <w:lvlText w:val="G.%1.%2.%3.%4.%5."/>
      <w:lvlJc w:val="left"/>
      <w:pPr>
        <w:ind w:left="2520" w:hanging="360"/>
      </w:pPr>
      <w:rPr>
        <w:rFonts w:cs="Times New Roman" w:hint="default"/>
      </w:rPr>
    </w:lvl>
    <w:lvl w:ilvl="5">
      <w:start w:val="1"/>
      <w:numFmt w:val="lowerRoman"/>
      <w:lvlText w:val="%6."/>
      <w:lvlJc w:val="right"/>
      <w:pPr>
        <w:ind w:left="3240" w:hanging="180"/>
      </w:pPr>
      <w:rPr>
        <w:rFonts w:cs="Times New Roman" w:hint="default"/>
      </w:rPr>
    </w:lvl>
    <w:lvl w:ilvl="6">
      <w:start w:val="1"/>
      <w:numFmt w:val="decimal"/>
      <w:lvlText w:val="%7."/>
      <w:lvlJc w:val="left"/>
      <w:pPr>
        <w:ind w:left="3960" w:hanging="360"/>
      </w:pPr>
      <w:rPr>
        <w:rFonts w:cs="Times New Roman" w:hint="default"/>
      </w:rPr>
    </w:lvl>
    <w:lvl w:ilvl="7">
      <w:start w:val="1"/>
      <w:numFmt w:val="lowerLetter"/>
      <w:lvlText w:val="%8."/>
      <w:lvlJc w:val="left"/>
      <w:pPr>
        <w:ind w:left="4680" w:hanging="360"/>
      </w:pPr>
      <w:rPr>
        <w:rFonts w:cs="Times New Roman" w:hint="default"/>
      </w:rPr>
    </w:lvl>
    <w:lvl w:ilvl="8">
      <w:start w:val="1"/>
      <w:numFmt w:val="lowerRoman"/>
      <w:lvlText w:val="%9."/>
      <w:lvlJc w:val="right"/>
      <w:pPr>
        <w:ind w:left="5400" w:hanging="180"/>
      </w:pPr>
      <w:rPr>
        <w:rFonts w:cs="Times New Roman" w:hint="default"/>
      </w:rPr>
    </w:lvl>
  </w:abstractNum>
  <w:abstractNum w:abstractNumId="17" w15:restartNumberingAfterBreak="0">
    <w:nsid w:val="387D4433"/>
    <w:multiLevelType w:val="multilevel"/>
    <w:tmpl w:val="EF029DE6"/>
    <w:lvl w:ilvl="0">
      <w:start w:val="1"/>
      <w:numFmt w:val="bullet"/>
      <w:pStyle w:val="a0"/>
      <w:lvlText w:val=""/>
      <w:lvlJc w:val="left"/>
      <w:pPr>
        <w:ind w:left="400" w:hanging="400"/>
      </w:pPr>
      <w:rPr>
        <w:rFonts w:ascii="Symbol" w:hAnsi="Symbol"/>
      </w:rPr>
    </w:lvl>
    <w:lvl w:ilvl="1">
      <w:start w:val="1"/>
      <w:numFmt w:val="bullet"/>
      <w:pStyle w:val="20"/>
      <w:lvlText w:val=""/>
      <w:lvlJc w:val="left"/>
      <w:pPr>
        <w:ind w:left="800" w:hanging="400"/>
      </w:pPr>
      <w:rPr>
        <w:rFonts w:ascii="Symbol" w:hAnsi="Symbol"/>
      </w:rPr>
    </w:lvl>
    <w:lvl w:ilvl="2">
      <w:start w:val="1"/>
      <w:numFmt w:val="bullet"/>
      <w:pStyle w:val="30"/>
      <w:lvlText w:val=""/>
      <w:lvlJc w:val="left"/>
      <w:pPr>
        <w:ind w:left="1200" w:hanging="400"/>
      </w:pPr>
      <w:rPr>
        <w:rFonts w:ascii="Symbol" w:hAnsi="Symbol"/>
      </w:rPr>
    </w:lvl>
    <w:lvl w:ilvl="3">
      <w:start w:val="1"/>
      <w:numFmt w:val="bullet"/>
      <w:pStyle w:val="40"/>
      <w:lvlText w:val=""/>
      <w:lvlJc w:val="left"/>
      <w:pPr>
        <w:ind w:left="1600" w:hanging="400"/>
      </w:pPr>
      <w:rPr>
        <w:rFonts w:ascii="Symbol" w:hAnsi="Symbol"/>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39FD582C"/>
    <w:multiLevelType w:val="multilevel"/>
    <w:tmpl w:val="3A82E334"/>
    <w:numStyleLink w:val="3DEquation"/>
  </w:abstractNum>
  <w:abstractNum w:abstractNumId="19" w15:restartNumberingAfterBreak="0">
    <w:nsid w:val="3A1E50CB"/>
    <w:multiLevelType w:val="multilevel"/>
    <w:tmpl w:val="F11C6A96"/>
    <w:styleLink w:val="3Dash"/>
    <w:lvl w:ilvl="0">
      <w:start w:val="5"/>
      <w:numFmt w:val="bullet"/>
      <w:lvlText w:val="–"/>
      <w:lvlJc w:val="left"/>
      <w:pPr>
        <w:tabs>
          <w:tab w:val="num" w:pos="340"/>
        </w:tabs>
        <w:ind w:left="357" w:hanging="357"/>
      </w:pPr>
      <w:rPr>
        <w:rFonts w:ascii="Times New Roman" w:hAnsi="Times New Roman" w:cs="Times New Roman" w:hint="default"/>
      </w:rPr>
    </w:lvl>
    <w:lvl w:ilvl="1">
      <w:start w:val="1"/>
      <w:numFmt w:val="bullet"/>
      <w:lvlText w:val="–"/>
      <w:lvlJc w:val="left"/>
      <w:pPr>
        <w:tabs>
          <w:tab w:val="num" w:pos="697"/>
        </w:tabs>
        <w:ind w:left="714" w:hanging="357"/>
      </w:pPr>
      <w:rPr>
        <w:rFonts w:ascii="Times New Roman" w:hAnsi="Times New Roman" w:cs="Times New Roman" w:hint="default"/>
      </w:rPr>
    </w:lvl>
    <w:lvl w:ilvl="2">
      <w:start w:val="1"/>
      <w:numFmt w:val="bullet"/>
      <w:lvlText w:val="–"/>
      <w:lvlJc w:val="left"/>
      <w:pPr>
        <w:tabs>
          <w:tab w:val="num" w:pos="1054"/>
        </w:tabs>
        <w:ind w:left="1071" w:hanging="357"/>
      </w:pPr>
      <w:rPr>
        <w:rFonts w:ascii="Times New Roman" w:hAnsi="Times New Roman" w:cs="Times New Roman" w:hint="default"/>
      </w:rPr>
    </w:lvl>
    <w:lvl w:ilvl="3">
      <w:start w:val="1"/>
      <w:numFmt w:val="bullet"/>
      <w:lvlText w:val="–"/>
      <w:lvlJc w:val="left"/>
      <w:pPr>
        <w:tabs>
          <w:tab w:val="num" w:pos="1411"/>
        </w:tabs>
        <w:ind w:left="1428" w:hanging="357"/>
      </w:pPr>
      <w:rPr>
        <w:rFonts w:ascii="Times New Roman" w:hAnsi="Times New Roman" w:cs="Times New Roman" w:hint="default"/>
      </w:rPr>
    </w:lvl>
    <w:lvl w:ilvl="4">
      <w:start w:val="1"/>
      <w:numFmt w:val="bullet"/>
      <w:lvlText w:val="–"/>
      <w:lvlJc w:val="left"/>
      <w:pPr>
        <w:tabs>
          <w:tab w:val="num" w:pos="1768"/>
        </w:tabs>
        <w:ind w:left="1785" w:hanging="357"/>
      </w:pPr>
      <w:rPr>
        <w:rFonts w:ascii="Times New Roman" w:hAnsi="Times New Roman" w:cs="Times New Roman" w:hint="default"/>
      </w:rPr>
    </w:lvl>
    <w:lvl w:ilvl="5">
      <w:start w:val="1"/>
      <w:numFmt w:val="bullet"/>
      <w:lvlText w:val="–"/>
      <w:lvlJc w:val="left"/>
      <w:pPr>
        <w:tabs>
          <w:tab w:val="num" w:pos="2125"/>
        </w:tabs>
        <w:ind w:left="2142" w:hanging="357"/>
      </w:pPr>
      <w:rPr>
        <w:rFonts w:ascii="Times New Roman" w:hAnsi="Times New Roman" w:cs="Times New Roman" w:hint="default"/>
      </w:rPr>
    </w:lvl>
    <w:lvl w:ilvl="6">
      <w:start w:val="1"/>
      <w:numFmt w:val="bullet"/>
      <w:lvlText w:val="–"/>
      <w:lvlJc w:val="left"/>
      <w:pPr>
        <w:tabs>
          <w:tab w:val="num" w:pos="2482"/>
        </w:tabs>
        <w:ind w:left="2499" w:hanging="357"/>
      </w:pPr>
      <w:rPr>
        <w:rFonts w:ascii="Times New Roman" w:hAnsi="Times New Roman" w:cs="Times New Roman" w:hint="default"/>
      </w:rPr>
    </w:lvl>
    <w:lvl w:ilvl="7">
      <w:start w:val="1"/>
      <w:numFmt w:val="bullet"/>
      <w:lvlText w:val="–"/>
      <w:lvlJc w:val="left"/>
      <w:pPr>
        <w:tabs>
          <w:tab w:val="num" w:pos="2839"/>
        </w:tabs>
        <w:ind w:left="2856" w:hanging="357"/>
      </w:pPr>
      <w:rPr>
        <w:rFonts w:ascii="Times New Roman" w:hAnsi="Times New Roman" w:cs="Times New Roman" w:hint="default"/>
      </w:rPr>
    </w:lvl>
    <w:lvl w:ilvl="8">
      <w:start w:val="1"/>
      <w:numFmt w:val="bullet"/>
      <w:lvlText w:val="–"/>
      <w:lvlJc w:val="left"/>
      <w:pPr>
        <w:tabs>
          <w:tab w:val="num" w:pos="3196"/>
        </w:tabs>
        <w:ind w:left="3213" w:hanging="357"/>
      </w:pPr>
      <w:rPr>
        <w:rFonts w:ascii="Times New Roman" w:hAnsi="Times New Roman" w:cs="Times New Roman"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21" w15:restartNumberingAfterBreak="0">
    <w:nsid w:val="3B2B22ED"/>
    <w:multiLevelType w:val="multilevel"/>
    <w:tmpl w:val="23028C40"/>
    <w:lvl w:ilvl="0">
      <w:start w:val="1"/>
      <w:numFmt w:val="decimal"/>
      <w:pStyle w:val="3H0"/>
      <w:lvlText w:val="F.%1"/>
      <w:lvlJc w:val="left"/>
      <w:pPr>
        <w:tabs>
          <w:tab w:val="num" w:pos="794"/>
        </w:tabs>
      </w:pPr>
      <w:rPr>
        <w:rFonts w:ascii="Times New Roman Bold" w:hAnsi="Times New Roman Bold" w:cs="Times New Roman" w:hint="default"/>
        <w:b/>
        <w:i w:val="0"/>
        <w:sz w:val="22"/>
      </w:rPr>
    </w:lvl>
    <w:lvl w:ilvl="1">
      <w:start w:val="1"/>
      <w:numFmt w:val="decimal"/>
      <w:pStyle w:val="3H1"/>
      <w:lvlText w:val="F.%1.%2"/>
      <w:lvlJc w:val="left"/>
      <w:pPr>
        <w:tabs>
          <w:tab w:val="num" w:pos="794"/>
        </w:tabs>
      </w:pPr>
      <w:rPr>
        <w:rFonts w:ascii="Times New Roman Bold" w:hAnsi="Times New Roman Bold" w:cs="Times New Roman" w:hint="default"/>
        <w:b/>
        <w:i w:val="0"/>
        <w:sz w:val="20"/>
      </w:rPr>
    </w:lvl>
    <w:lvl w:ilvl="2">
      <w:start w:val="1"/>
      <w:numFmt w:val="decimal"/>
      <w:pStyle w:val="3H2"/>
      <w:lvlText w:val="F.%1.%2.%3"/>
      <w:lvlJc w:val="left"/>
      <w:pPr>
        <w:tabs>
          <w:tab w:val="num" w:pos="794"/>
        </w:tabs>
      </w:pPr>
      <w:rPr>
        <w:rFonts w:ascii="Times New Roman Bold" w:hAnsi="Times New Roman Bold" w:cs="Times New Roman" w:hint="default"/>
        <w:b/>
        <w:i w:val="0"/>
        <w:sz w:val="20"/>
      </w:rPr>
    </w:lvl>
    <w:lvl w:ilvl="3">
      <w:start w:val="1"/>
      <w:numFmt w:val="decimal"/>
      <w:pStyle w:val="3H3"/>
      <w:lvlText w:val="F.%1.%2.%3.%4"/>
      <w:lvlJc w:val="left"/>
      <w:pPr>
        <w:tabs>
          <w:tab w:val="num" w:pos="794"/>
        </w:tabs>
      </w:pPr>
      <w:rPr>
        <w:rFonts w:ascii="Times New Roman Bold" w:hAnsi="Times New Roman Bold" w:cs="Times New Roman" w:hint="default"/>
        <w:b/>
        <w:i w:val="0"/>
        <w:sz w:val="20"/>
      </w:rPr>
    </w:lvl>
    <w:lvl w:ilvl="4">
      <w:start w:val="1"/>
      <w:numFmt w:val="decimal"/>
      <w:pStyle w:val="3H4"/>
      <w:lvlText w:val="F.%1.%2.%3.%4.%5"/>
      <w:lvlJc w:val="left"/>
      <w:pPr>
        <w:tabs>
          <w:tab w:val="num" w:pos="794"/>
        </w:tabs>
      </w:pPr>
      <w:rPr>
        <w:rFonts w:ascii="Times New Roman Bold" w:hAnsi="Times New Roman Bold" w:cs="Times New Roman" w:hint="default"/>
        <w:b/>
        <w:i w:val="0"/>
        <w:sz w:val="20"/>
      </w:rPr>
    </w:lvl>
    <w:lvl w:ilvl="5">
      <w:start w:val="1"/>
      <w:numFmt w:val="decimal"/>
      <w:pStyle w:val="3H5"/>
      <w:lvlText w:val="F.%1.%2.%3.%4.%5.%6"/>
      <w:lvlJc w:val="left"/>
      <w:pPr>
        <w:tabs>
          <w:tab w:val="num" w:pos="794"/>
        </w:tabs>
      </w:pPr>
      <w:rPr>
        <w:rFonts w:ascii="Times New Roman Bold" w:hAnsi="Times New Roman Bold" w:cs="Times New Roman" w:hint="default"/>
        <w:b/>
        <w:i w:val="0"/>
      </w:rPr>
    </w:lvl>
    <w:lvl w:ilvl="6">
      <w:start w:val="1"/>
      <w:numFmt w:val="decimal"/>
      <w:lvlText w:val="F.%1.%2.%3.%4.%5.%6.%7"/>
      <w:lvlJc w:val="left"/>
      <w:pPr>
        <w:tabs>
          <w:tab w:val="num" w:pos="794"/>
        </w:tabs>
      </w:pPr>
      <w:rPr>
        <w:rFonts w:ascii="Times New Roman Bold" w:hAnsi="Times New Roman Bold" w:cs="Times New Roman" w:hint="default"/>
        <w:b/>
        <w:i w:val="0"/>
        <w:sz w:val="20"/>
      </w:rPr>
    </w:lvl>
    <w:lvl w:ilvl="7">
      <w:start w:val="1"/>
      <w:numFmt w:val="decimal"/>
      <w:lvlText w:val="F.%1.%2.%3.%4.%5.%6.%7.%8"/>
      <w:lvlJc w:val="left"/>
      <w:pPr>
        <w:tabs>
          <w:tab w:val="num" w:pos="794"/>
        </w:tabs>
      </w:pPr>
      <w:rPr>
        <w:rFonts w:ascii="Times New Roman Bold" w:hAnsi="Times New Roman Bold" w:cs="Times New Roman" w:hint="default"/>
        <w:b/>
        <w:i w:val="0"/>
      </w:rPr>
    </w:lvl>
    <w:lvl w:ilvl="8">
      <w:start w:val="1"/>
      <w:numFmt w:val="decimal"/>
      <w:lvlText w:val="F.%1.%2.%3.%4.%5.%6.%7.%8.%9"/>
      <w:lvlJc w:val="left"/>
      <w:pPr>
        <w:tabs>
          <w:tab w:val="num" w:pos="794"/>
        </w:tabs>
      </w:pPr>
      <w:rPr>
        <w:rFonts w:ascii="Times New Roman Bold" w:hAnsi="Times New Roman Bold" w:cs="Times New Roman" w:hint="default"/>
        <w:b/>
        <w:i w:val="0"/>
        <w:sz w:val="20"/>
      </w:rPr>
    </w:lvl>
  </w:abstractNum>
  <w:abstractNum w:abstractNumId="22" w15:restartNumberingAfterBreak="0">
    <w:nsid w:val="3E1E4CAF"/>
    <w:multiLevelType w:val="hybridMultilevel"/>
    <w:tmpl w:val="3B826BD2"/>
    <w:lvl w:ilvl="0" w:tplc="0DAAA6A2">
      <w:start w:val="1"/>
      <w:numFmt w:val="bullet"/>
      <w:pStyle w:val="SVCBulletslevel2CharChar"/>
      <w:lvlText w:val="−"/>
      <w:lvlJc w:val="left"/>
      <w:pPr>
        <w:tabs>
          <w:tab w:val="num" w:pos="1117"/>
        </w:tabs>
        <w:ind w:left="1117" w:hanging="360"/>
      </w:pPr>
      <w:rPr>
        <w:rFonts w:ascii="Times New Roman" w:hAnsi="Times New Roman" w:hint="default"/>
      </w:rPr>
    </w:lvl>
    <w:lvl w:ilvl="1" w:tplc="04070019">
      <w:start w:val="1"/>
      <w:numFmt w:val="bullet"/>
      <w:lvlText w:val="o"/>
      <w:lvlJc w:val="left"/>
      <w:pPr>
        <w:tabs>
          <w:tab w:val="num" w:pos="1837"/>
        </w:tabs>
        <w:ind w:left="1837" w:hanging="360"/>
      </w:pPr>
      <w:rPr>
        <w:rFonts w:ascii="Courier New" w:hAnsi="Courier New" w:hint="default"/>
      </w:rPr>
    </w:lvl>
    <w:lvl w:ilvl="2" w:tplc="0407001B" w:tentative="1">
      <w:start w:val="1"/>
      <w:numFmt w:val="bullet"/>
      <w:lvlText w:val=""/>
      <w:lvlJc w:val="left"/>
      <w:pPr>
        <w:tabs>
          <w:tab w:val="num" w:pos="2557"/>
        </w:tabs>
        <w:ind w:left="2557" w:hanging="360"/>
      </w:pPr>
      <w:rPr>
        <w:rFonts w:ascii="Wingdings" w:hAnsi="Wingdings" w:hint="default"/>
      </w:rPr>
    </w:lvl>
    <w:lvl w:ilvl="3" w:tplc="0407000F" w:tentative="1">
      <w:start w:val="1"/>
      <w:numFmt w:val="bullet"/>
      <w:lvlText w:val=""/>
      <w:lvlJc w:val="left"/>
      <w:pPr>
        <w:tabs>
          <w:tab w:val="num" w:pos="3277"/>
        </w:tabs>
        <w:ind w:left="3277" w:hanging="360"/>
      </w:pPr>
      <w:rPr>
        <w:rFonts w:ascii="Symbol" w:hAnsi="Symbol" w:hint="default"/>
      </w:rPr>
    </w:lvl>
    <w:lvl w:ilvl="4" w:tplc="04070019" w:tentative="1">
      <w:start w:val="1"/>
      <w:numFmt w:val="bullet"/>
      <w:lvlText w:val="o"/>
      <w:lvlJc w:val="left"/>
      <w:pPr>
        <w:tabs>
          <w:tab w:val="num" w:pos="3997"/>
        </w:tabs>
        <w:ind w:left="3997" w:hanging="360"/>
      </w:pPr>
      <w:rPr>
        <w:rFonts w:ascii="Courier New" w:hAnsi="Courier New" w:hint="default"/>
      </w:rPr>
    </w:lvl>
    <w:lvl w:ilvl="5" w:tplc="0407001B" w:tentative="1">
      <w:start w:val="1"/>
      <w:numFmt w:val="bullet"/>
      <w:lvlText w:val=""/>
      <w:lvlJc w:val="left"/>
      <w:pPr>
        <w:tabs>
          <w:tab w:val="num" w:pos="4717"/>
        </w:tabs>
        <w:ind w:left="4717" w:hanging="360"/>
      </w:pPr>
      <w:rPr>
        <w:rFonts w:ascii="Wingdings" w:hAnsi="Wingdings" w:hint="default"/>
      </w:rPr>
    </w:lvl>
    <w:lvl w:ilvl="6" w:tplc="0407000F" w:tentative="1">
      <w:start w:val="1"/>
      <w:numFmt w:val="bullet"/>
      <w:lvlText w:val=""/>
      <w:lvlJc w:val="left"/>
      <w:pPr>
        <w:tabs>
          <w:tab w:val="num" w:pos="5437"/>
        </w:tabs>
        <w:ind w:left="5437" w:hanging="360"/>
      </w:pPr>
      <w:rPr>
        <w:rFonts w:ascii="Symbol" w:hAnsi="Symbol" w:hint="default"/>
      </w:rPr>
    </w:lvl>
    <w:lvl w:ilvl="7" w:tplc="04070019" w:tentative="1">
      <w:start w:val="1"/>
      <w:numFmt w:val="bullet"/>
      <w:lvlText w:val="o"/>
      <w:lvlJc w:val="left"/>
      <w:pPr>
        <w:tabs>
          <w:tab w:val="num" w:pos="6157"/>
        </w:tabs>
        <w:ind w:left="6157" w:hanging="360"/>
      </w:pPr>
      <w:rPr>
        <w:rFonts w:ascii="Courier New" w:hAnsi="Courier New" w:hint="default"/>
      </w:rPr>
    </w:lvl>
    <w:lvl w:ilvl="8" w:tplc="0407001B" w:tentative="1">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41C1434F"/>
    <w:multiLevelType w:val="multilevel"/>
    <w:tmpl w:val="D6483218"/>
    <w:lvl w:ilvl="0">
      <w:start w:val="5"/>
      <w:numFmt w:val="bullet"/>
      <w:pStyle w:val="3D0"/>
      <w:lvlText w:val="–"/>
      <w:lvlJc w:val="left"/>
      <w:pPr>
        <w:tabs>
          <w:tab w:val="num" w:pos="340"/>
        </w:tabs>
        <w:ind w:left="357" w:hanging="357"/>
      </w:pPr>
      <w:rPr>
        <w:rFonts w:ascii="Times New Roman" w:hAnsi="Times New Roman" w:cs="Times New Roman" w:hint="default"/>
      </w:rPr>
    </w:lvl>
    <w:lvl w:ilvl="1">
      <w:start w:val="1"/>
      <w:numFmt w:val="bullet"/>
      <w:pStyle w:val="3D1"/>
      <w:lvlText w:val="–"/>
      <w:lvlJc w:val="left"/>
      <w:pPr>
        <w:tabs>
          <w:tab w:val="num" w:pos="697"/>
        </w:tabs>
        <w:ind w:left="714" w:hanging="357"/>
      </w:pPr>
      <w:rPr>
        <w:rFonts w:ascii="Times New Roman" w:hAnsi="Times New Roman" w:cs="Times New Roman" w:hint="default"/>
      </w:rPr>
    </w:lvl>
    <w:lvl w:ilvl="2">
      <w:start w:val="1"/>
      <w:numFmt w:val="bullet"/>
      <w:pStyle w:val="3D2"/>
      <w:lvlText w:val="–"/>
      <w:lvlJc w:val="left"/>
      <w:pPr>
        <w:tabs>
          <w:tab w:val="num" w:pos="340"/>
        </w:tabs>
        <w:ind w:left="357" w:hanging="357"/>
      </w:pPr>
      <w:rPr>
        <w:rFonts w:ascii="Times New Roman" w:hAnsi="Times New Roman" w:cs="Times New Roman" w:hint="default"/>
      </w:rPr>
    </w:lvl>
    <w:lvl w:ilvl="3">
      <w:start w:val="1"/>
      <w:numFmt w:val="bullet"/>
      <w:pStyle w:val="3D3"/>
      <w:lvlText w:val="–"/>
      <w:lvlJc w:val="left"/>
      <w:pPr>
        <w:tabs>
          <w:tab w:val="num" w:pos="1411"/>
        </w:tabs>
        <w:ind w:left="1428" w:hanging="357"/>
      </w:pPr>
      <w:rPr>
        <w:rFonts w:ascii="Times New Roman" w:hAnsi="Times New Roman" w:cs="Times New Roman" w:hint="default"/>
      </w:rPr>
    </w:lvl>
    <w:lvl w:ilvl="4">
      <w:start w:val="1"/>
      <w:numFmt w:val="bullet"/>
      <w:pStyle w:val="3D4"/>
      <w:lvlText w:val="–"/>
      <w:lvlJc w:val="left"/>
      <w:pPr>
        <w:tabs>
          <w:tab w:val="num" w:pos="1768"/>
        </w:tabs>
        <w:ind w:left="1785" w:hanging="357"/>
      </w:pPr>
      <w:rPr>
        <w:rFonts w:ascii="Times New Roman" w:hAnsi="Times New Roman" w:cs="Times New Roman" w:hint="default"/>
      </w:rPr>
    </w:lvl>
    <w:lvl w:ilvl="5">
      <w:start w:val="1"/>
      <w:numFmt w:val="bullet"/>
      <w:pStyle w:val="3D5"/>
      <w:lvlText w:val="–"/>
      <w:lvlJc w:val="left"/>
      <w:pPr>
        <w:tabs>
          <w:tab w:val="num" w:pos="2125"/>
        </w:tabs>
        <w:ind w:left="2142" w:hanging="357"/>
      </w:pPr>
      <w:rPr>
        <w:rFonts w:ascii="Times New Roman" w:hAnsi="Times New Roman" w:cs="Times New Roman" w:hint="default"/>
        <w:b w:val="0"/>
      </w:rPr>
    </w:lvl>
    <w:lvl w:ilvl="6">
      <w:start w:val="1"/>
      <w:numFmt w:val="bullet"/>
      <w:pStyle w:val="3D6"/>
      <w:lvlText w:val="–"/>
      <w:lvlJc w:val="left"/>
      <w:pPr>
        <w:tabs>
          <w:tab w:val="num" w:pos="2482"/>
        </w:tabs>
        <w:ind w:left="2499" w:hanging="357"/>
      </w:pPr>
      <w:rPr>
        <w:rFonts w:ascii="Times New Roman" w:hAnsi="Times New Roman" w:cs="Times New Roman" w:hint="default"/>
      </w:rPr>
    </w:lvl>
    <w:lvl w:ilvl="7">
      <w:start w:val="1"/>
      <w:numFmt w:val="bullet"/>
      <w:pStyle w:val="3D7"/>
      <w:lvlText w:val="–"/>
      <w:lvlJc w:val="left"/>
      <w:pPr>
        <w:tabs>
          <w:tab w:val="num" w:pos="2839"/>
        </w:tabs>
        <w:ind w:left="2856" w:hanging="357"/>
      </w:pPr>
      <w:rPr>
        <w:rFonts w:ascii="Times New Roman" w:hAnsi="Times New Roman" w:cs="Times New Roman" w:hint="default"/>
      </w:rPr>
    </w:lvl>
    <w:lvl w:ilvl="8">
      <w:start w:val="1"/>
      <w:numFmt w:val="bullet"/>
      <w:pStyle w:val="3D8"/>
      <w:lvlText w:val="–"/>
      <w:lvlJc w:val="left"/>
      <w:pPr>
        <w:tabs>
          <w:tab w:val="num" w:pos="3196"/>
        </w:tabs>
        <w:ind w:left="3213" w:hanging="357"/>
      </w:pPr>
      <w:rPr>
        <w:rFonts w:ascii="Times New Roman" w:hAnsi="Times New Roman" w:cs="Times New Roman" w:hint="default"/>
      </w:rPr>
    </w:lvl>
  </w:abstractNum>
  <w:abstractNum w:abstractNumId="24" w15:restartNumberingAfterBreak="0">
    <w:nsid w:val="42FA3329"/>
    <w:multiLevelType w:val="hybridMultilevel"/>
    <w:tmpl w:val="6EE2433A"/>
    <w:lvl w:ilvl="0" w:tplc="04070019">
      <w:start w:val="1"/>
      <w:numFmt w:val="bullet"/>
      <w:pStyle w:val="AVCBulletlevel1CharChar"/>
      <w:lvlText w:val=""/>
      <w:lvlJc w:val="left"/>
      <w:pPr>
        <w:tabs>
          <w:tab w:val="num" w:pos="397"/>
        </w:tabs>
        <w:ind w:left="397" w:hanging="397"/>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D3E3F"/>
    <w:multiLevelType w:val="hybridMultilevel"/>
    <w:tmpl w:val="08090001"/>
    <w:styleLink w:val="AVCBullet"/>
    <w:lvl w:ilvl="0" w:tplc="F1108FD4">
      <w:start w:val="1"/>
      <w:numFmt w:val="decimal"/>
      <w:lvlText w:val="%1."/>
      <w:lvlJc w:val="left"/>
      <w:pPr>
        <w:tabs>
          <w:tab w:val="num" w:pos="360"/>
        </w:tabs>
        <w:ind w:left="360" w:hanging="360"/>
      </w:pPr>
      <w:rPr>
        <w:rFonts w:cs="Times New Roman"/>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53FB1AF1"/>
    <w:multiLevelType w:val="hybridMultilevel"/>
    <w:tmpl w:val="6EF8AE5E"/>
    <w:lvl w:ilvl="0" w:tplc="FFFFFFFF">
      <w:start w:val="1"/>
      <w:numFmt w:val="bullet"/>
      <w:pStyle w:val="AVCBulletlevel4"/>
      <w:lvlText w:val=""/>
      <w:lvlJc w:val="left"/>
      <w:pPr>
        <w:tabs>
          <w:tab w:val="num" w:pos="1915"/>
        </w:tabs>
        <w:ind w:left="1915"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F2FBF"/>
    <w:multiLevelType w:val="multilevel"/>
    <w:tmpl w:val="144E5F8E"/>
    <w:styleLink w:val="3DHeading"/>
    <w:lvl w:ilvl="0">
      <w:start w:val="6"/>
      <w:numFmt w:val="upperLetter"/>
      <w:suff w:val="nothing"/>
      <w:lvlText w:val="Annex %1"/>
      <w:lvlJc w:val="left"/>
      <w:rPr>
        <w:rFonts w:ascii="Times New Roman" w:hAnsi="Times New Roman" w:cs="Times New Roman" w:hint="default"/>
        <w:b/>
        <w:i w:val="0"/>
        <w:sz w:val="24"/>
      </w:rPr>
    </w:lvl>
    <w:lvl w:ilvl="1">
      <w:start w:val="1"/>
      <w:numFmt w:val="decimal"/>
      <w:lvlText w:val="%1.%2"/>
      <w:lvlJc w:val="left"/>
      <w:pPr>
        <w:tabs>
          <w:tab w:val="num" w:pos="794"/>
        </w:tabs>
      </w:pPr>
      <w:rPr>
        <w:rFonts w:ascii="Times New Roman" w:hAnsi="Times New Roman" w:cs="Times New Roman" w:hint="default"/>
        <w:b/>
        <w:i w:val="0"/>
        <w:sz w:val="20"/>
      </w:rPr>
    </w:lvl>
    <w:lvl w:ilvl="2">
      <w:start w:val="1"/>
      <w:numFmt w:val="decimal"/>
      <w:lvlText w:val="%1.%2.%3"/>
      <w:lvlJc w:val="left"/>
      <w:pPr>
        <w:tabs>
          <w:tab w:val="num" w:pos="794"/>
        </w:tabs>
      </w:pPr>
      <w:rPr>
        <w:rFonts w:ascii="Times New Roman" w:hAnsi="Times New Roman" w:cs="Times New Roman" w:hint="default"/>
        <w:b/>
        <w:i w:val="0"/>
        <w:sz w:val="20"/>
      </w:rPr>
    </w:lvl>
    <w:lvl w:ilvl="3">
      <w:start w:val="1"/>
      <w:numFmt w:val="decimal"/>
      <w:lvlText w:val="%1.%2.%3.%4"/>
      <w:lvlJc w:val="left"/>
      <w:pPr>
        <w:tabs>
          <w:tab w:val="num" w:pos="794"/>
        </w:tabs>
      </w:pPr>
      <w:rPr>
        <w:rFonts w:ascii="Times New Roman" w:hAnsi="Times New Roman" w:cs="Times New Roman" w:hint="default"/>
        <w:b/>
        <w:i w:val="0"/>
        <w:sz w:val="20"/>
      </w:rPr>
    </w:lvl>
    <w:lvl w:ilvl="4">
      <w:start w:val="1"/>
      <w:numFmt w:val="decimal"/>
      <w:lvlText w:val="%1.%2.%3.%4.%5"/>
      <w:lvlJc w:val="left"/>
      <w:pPr>
        <w:tabs>
          <w:tab w:val="num" w:pos="794"/>
        </w:tabs>
      </w:pPr>
      <w:rPr>
        <w:rFonts w:ascii="Times New Roman" w:hAnsi="Times New Roman" w:cs="Times New Roman" w:hint="default"/>
        <w:b/>
        <w:i w:val="0"/>
        <w:sz w:val="20"/>
      </w:rPr>
    </w:lvl>
    <w:lvl w:ilvl="5">
      <w:start w:val="1"/>
      <w:numFmt w:val="decimal"/>
      <w:lvlText w:val="%1.%2.%3.%4.%5.%6"/>
      <w:lvlJc w:val="left"/>
      <w:pPr>
        <w:tabs>
          <w:tab w:val="num" w:pos="794"/>
        </w:tabs>
      </w:pPr>
      <w:rPr>
        <w:rFonts w:ascii="Times New Roman" w:hAnsi="Times New Roman" w:cs="Times New Roman" w:hint="default"/>
        <w:b/>
        <w:i w:val="0"/>
      </w:rPr>
    </w:lvl>
    <w:lvl w:ilvl="6">
      <w:start w:val="1"/>
      <w:numFmt w:val="decimal"/>
      <w:lvlText w:val="%1.%2.%3.%4.%5.%6.%7"/>
      <w:lvlJc w:val="left"/>
      <w:pPr>
        <w:tabs>
          <w:tab w:val="num" w:pos="794"/>
        </w:tabs>
      </w:pPr>
      <w:rPr>
        <w:rFonts w:ascii="Times New Roman" w:hAnsi="Times New Roman" w:cs="Times New Roman" w:hint="default"/>
        <w:b/>
        <w:i w:val="0"/>
        <w:sz w:val="20"/>
      </w:rPr>
    </w:lvl>
    <w:lvl w:ilvl="7">
      <w:start w:val="1"/>
      <w:numFmt w:val="decimal"/>
      <w:lvlText w:val="%1.%2.%3.%4.%5.%6.%7.%8"/>
      <w:lvlJc w:val="left"/>
      <w:pPr>
        <w:tabs>
          <w:tab w:val="num" w:pos="794"/>
        </w:tabs>
      </w:pPr>
      <w:rPr>
        <w:rFonts w:ascii="Times New Roman" w:hAnsi="Times New Roman" w:cs="Times New Roman" w:hint="default"/>
        <w:b/>
        <w:i w:val="0"/>
      </w:rPr>
    </w:lvl>
    <w:lvl w:ilvl="8">
      <w:start w:val="1"/>
      <w:numFmt w:val="decimal"/>
      <w:lvlText w:val="%1.%2.%3.%4.%5.%6.%7.%8.%9"/>
      <w:lvlJc w:val="left"/>
      <w:pPr>
        <w:tabs>
          <w:tab w:val="num" w:pos="794"/>
        </w:tabs>
      </w:pPr>
      <w:rPr>
        <w:rFonts w:ascii="Times New Roman" w:hAnsi="Times New Roman" w:cs="Times New Roman" w:hint="default"/>
        <w:b/>
        <w:i w:val="0"/>
        <w:sz w:val="20"/>
      </w:rPr>
    </w:lvl>
  </w:abstractNum>
  <w:abstractNum w:abstractNumId="28" w15:restartNumberingAfterBreak="0">
    <w:nsid w:val="5D892193"/>
    <w:multiLevelType w:val="hybridMultilevel"/>
    <w:tmpl w:val="62888802"/>
    <w:lvl w:ilvl="0" w:tplc="A266B492">
      <w:start w:val="1"/>
      <w:numFmt w:val="decimal"/>
      <w:pStyle w:val="Term"/>
      <w:lvlText w:val="%1."/>
      <w:lvlJc w:val="left"/>
      <w:pPr>
        <w:ind w:left="720" w:hanging="360"/>
      </w:pPr>
    </w:lvl>
    <w:lvl w:ilvl="1" w:tplc="ECF65A06" w:tentative="1">
      <w:start w:val="1"/>
      <w:numFmt w:val="lowerLetter"/>
      <w:lvlText w:val="%2."/>
      <w:lvlJc w:val="left"/>
      <w:pPr>
        <w:ind w:left="1440" w:hanging="360"/>
      </w:pPr>
    </w:lvl>
    <w:lvl w:ilvl="2" w:tplc="2BE41B2C" w:tentative="1">
      <w:start w:val="1"/>
      <w:numFmt w:val="lowerRoman"/>
      <w:lvlText w:val="%3."/>
      <w:lvlJc w:val="right"/>
      <w:pPr>
        <w:ind w:left="2160" w:hanging="180"/>
      </w:pPr>
    </w:lvl>
    <w:lvl w:ilvl="3" w:tplc="CCF68504" w:tentative="1">
      <w:start w:val="1"/>
      <w:numFmt w:val="decimal"/>
      <w:lvlText w:val="%4."/>
      <w:lvlJc w:val="left"/>
      <w:pPr>
        <w:ind w:left="2880" w:hanging="360"/>
      </w:pPr>
    </w:lvl>
    <w:lvl w:ilvl="4" w:tplc="7044670C" w:tentative="1">
      <w:start w:val="1"/>
      <w:numFmt w:val="lowerLetter"/>
      <w:lvlText w:val="%5."/>
      <w:lvlJc w:val="left"/>
      <w:pPr>
        <w:ind w:left="3600" w:hanging="360"/>
      </w:pPr>
    </w:lvl>
    <w:lvl w:ilvl="5" w:tplc="92180FBC" w:tentative="1">
      <w:start w:val="1"/>
      <w:numFmt w:val="lowerRoman"/>
      <w:lvlText w:val="%6."/>
      <w:lvlJc w:val="right"/>
      <w:pPr>
        <w:ind w:left="4320" w:hanging="180"/>
      </w:pPr>
    </w:lvl>
    <w:lvl w:ilvl="6" w:tplc="1D2A2564" w:tentative="1">
      <w:start w:val="1"/>
      <w:numFmt w:val="decimal"/>
      <w:lvlText w:val="%7."/>
      <w:lvlJc w:val="left"/>
      <w:pPr>
        <w:ind w:left="5040" w:hanging="360"/>
      </w:pPr>
    </w:lvl>
    <w:lvl w:ilvl="7" w:tplc="CAB03DEA" w:tentative="1">
      <w:start w:val="1"/>
      <w:numFmt w:val="lowerLetter"/>
      <w:lvlText w:val="%8."/>
      <w:lvlJc w:val="left"/>
      <w:pPr>
        <w:ind w:left="5760" w:hanging="360"/>
      </w:pPr>
    </w:lvl>
    <w:lvl w:ilvl="8" w:tplc="C9705E06" w:tentative="1">
      <w:start w:val="1"/>
      <w:numFmt w:val="lowerRoman"/>
      <w:lvlText w:val="%9."/>
      <w:lvlJc w:val="right"/>
      <w:pPr>
        <w:ind w:left="6480" w:hanging="180"/>
      </w:pPr>
    </w:lvl>
  </w:abstractNum>
  <w:abstractNum w:abstractNumId="29" w15:restartNumberingAfterBreak="0">
    <w:nsid w:val="5E860EA7"/>
    <w:multiLevelType w:val="multilevel"/>
    <w:tmpl w:val="EE04B4FE"/>
    <w:numStyleLink w:val="3DNumbering"/>
  </w:abstractNum>
  <w:abstractNum w:abstractNumId="30" w15:restartNumberingAfterBreak="0">
    <w:nsid w:val="5EF70699"/>
    <w:multiLevelType w:val="hybridMultilevel"/>
    <w:tmpl w:val="22E03BC8"/>
    <w:lvl w:ilvl="0" w:tplc="FFFFFFFF">
      <w:start w:val="5"/>
      <w:numFmt w:val="bullet"/>
      <w:lvlText w:val="–"/>
      <w:lvlJc w:val="left"/>
      <w:pPr>
        <w:tabs>
          <w:tab w:val="num" w:pos="390"/>
        </w:tabs>
        <w:ind w:left="390" w:hanging="390"/>
      </w:pPr>
      <w:rPr>
        <w:rFonts w:ascii="Times New Roman" w:eastAsia="Times New Roman" w:hAnsi="Times New Roman" w:hint="default"/>
      </w:rPr>
    </w:lvl>
    <w:lvl w:ilvl="1" w:tplc="FFFFFFFF">
      <w:start w:val="5"/>
      <w:numFmt w:val="bullet"/>
      <w:pStyle w:val="AppendixHeading2"/>
      <w:lvlText w:val="–"/>
      <w:lvlJc w:val="left"/>
      <w:pPr>
        <w:tabs>
          <w:tab w:val="num" w:pos="1080"/>
        </w:tabs>
        <w:ind w:left="1080" w:hanging="360"/>
      </w:pPr>
      <w:rPr>
        <w:rFonts w:ascii="Times New Roman" w:eastAsia="Times New Roman" w:hAnsi="Times New Roman" w:hint="default"/>
      </w:rPr>
    </w:lvl>
    <w:lvl w:ilvl="2" w:tplc="0407001B">
      <w:start w:val="1"/>
      <w:numFmt w:val="bullet"/>
      <w:pStyle w:val="AppendixHeading3"/>
      <w:lvlText w:val=""/>
      <w:lvlJc w:val="left"/>
      <w:pPr>
        <w:tabs>
          <w:tab w:val="num" w:pos="1800"/>
        </w:tabs>
        <w:ind w:left="1800" w:hanging="360"/>
      </w:pPr>
      <w:rPr>
        <w:rFonts w:ascii="Wingdings" w:hAnsi="Wingdings" w:hint="default"/>
      </w:rPr>
    </w:lvl>
    <w:lvl w:ilvl="3" w:tplc="0407000F">
      <w:start w:val="1"/>
      <w:numFmt w:val="bullet"/>
      <w:pStyle w:val="AppendixHeading4"/>
      <w:lvlText w:val=""/>
      <w:lvlJc w:val="left"/>
      <w:pPr>
        <w:tabs>
          <w:tab w:val="num" w:pos="2520"/>
        </w:tabs>
        <w:ind w:left="2520" w:hanging="360"/>
      </w:pPr>
      <w:rPr>
        <w:rFonts w:ascii="Symbol" w:hAnsi="Symbol" w:hint="default"/>
      </w:rPr>
    </w:lvl>
    <w:lvl w:ilvl="4" w:tplc="04070019">
      <w:start w:val="1"/>
      <w:numFmt w:val="bullet"/>
      <w:pStyle w:val="AppendixHeading5"/>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441ACE"/>
    <w:multiLevelType w:val="multilevel"/>
    <w:tmpl w:val="FC527B36"/>
    <w:lvl w:ilvl="0">
      <w:start w:val="1"/>
      <w:numFmt w:val="decimal"/>
      <w:pStyle w:val="Reftitle"/>
      <w:lvlText w:val="%1."/>
      <w:lvlJc w:val="left"/>
      <w:pPr>
        <w:tabs>
          <w:tab w:val="num" w:pos="720"/>
        </w:tabs>
        <w:ind w:left="720" w:hanging="720"/>
      </w:pPr>
    </w:lvl>
    <w:lvl w:ilvl="1">
      <w:start w:val="1"/>
      <w:numFmt w:val="decimal"/>
      <w:pStyle w:val="StyleHeading2TimesNewRoman11ptNotItalicJustifiedBe"/>
      <w:lvlText w:val="%2."/>
      <w:lvlJc w:val="left"/>
      <w:pPr>
        <w:tabs>
          <w:tab w:val="num" w:pos="1440"/>
        </w:tabs>
        <w:ind w:left="1440" w:hanging="720"/>
      </w:pPr>
    </w:lvl>
    <w:lvl w:ilvl="2">
      <w:start w:val="1"/>
      <w:numFmt w:val="decimal"/>
      <w:pStyle w:val="Headingi"/>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E4C1C3B"/>
    <w:multiLevelType w:val="multilevel"/>
    <w:tmpl w:val="18FE1656"/>
    <w:lvl w:ilvl="0">
      <w:start w:val="1"/>
      <w:numFmt w:val="upperLetter"/>
      <w:suff w:val="nothing"/>
      <w:lvlText w:val="%1"/>
      <w:lvlJc w:val="left"/>
      <w:pPr>
        <w:ind w:left="360" w:hanging="360"/>
      </w:pPr>
      <w:rPr>
        <w:rFonts w:ascii="Times New Roman Bold" w:hAnsi="Times New Roman Bold" w:cs="Times New Roman" w:hint="default"/>
        <w:vanish/>
        <w:color w:val="FFFFFF"/>
      </w:rPr>
    </w:lvl>
    <w:lvl w:ilvl="1">
      <w:start w:val="1"/>
      <w:numFmt w:val="decimal"/>
      <w:lvlText w:val="%1.%2"/>
      <w:lvlJc w:val="left"/>
      <w:pPr>
        <w:tabs>
          <w:tab w:val="num" w:pos="1020"/>
        </w:tabs>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pStyle w:val="Annex4"/>
      <w:lvlText w:val="%1.%2.%3.%4"/>
      <w:lvlJc w:val="left"/>
      <w:pPr>
        <w:tabs>
          <w:tab w:val="num" w:pos="720"/>
        </w:tabs>
        <w:ind w:left="1728" w:hanging="1728"/>
      </w:pPr>
      <w:rPr>
        <w:rFonts w:cs="Times New Roman" w:hint="default"/>
      </w:rPr>
    </w:lvl>
    <w:lvl w:ilvl="4">
      <w:start w:val="1"/>
      <w:numFmt w:val="decimal"/>
      <w:pStyle w:val="Annex5"/>
      <w:lvlText w:val="%1.%2.%3.%4.%5"/>
      <w:lvlJc w:val="left"/>
      <w:pPr>
        <w:tabs>
          <w:tab w:val="num" w:pos="862"/>
        </w:tabs>
        <w:ind w:left="2374" w:hanging="2232"/>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080"/>
        </w:tabs>
        <w:ind w:left="3240" w:hanging="3240"/>
      </w:pPr>
      <w:rPr>
        <w:rFonts w:cs="Times New Roman" w:hint="default"/>
      </w:rPr>
    </w:lvl>
    <w:lvl w:ilvl="7">
      <w:start w:val="1"/>
      <w:numFmt w:val="decimal"/>
      <w:lvlText w:val="%1.%2.%3.%4.%5.%6.%7.%8"/>
      <w:lvlJc w:val="left"/>
      <w:pPr>
        <w:tabs>
          <w:tab w:val="num" w:pos="396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33" w15:restartNumberingAfterBreak="0">
    <w:nsid w:val="72880A28"/>
    <w:multiLevelType w:val="multilevel"/>
    <w:tmpl w:val="9F5AB1AE"/>
    <w:lvl w:ilvl="0">
      <w:start w:val="1"/>
      <w:numFmt w:val="lowerLetter"/>
      <w:pStyle w:val="a1"/>
      <w:lvlText w:val="%1)"/>
      <w:lvlJc w:val="left"/>
      <w:pPr>
        <w:tabs>
          <w:tab w:val="num" w:pos="360"/>
        </w:tabs>
        <w:ind w:left="400" w:hanging="400"/>
      </w:pPr>
      <w:rPr>
        <w:rFonts w:cs="Times New Roman"/>
      </w:rPr>
    </w:lvl>
    <w:lvl w:ilvl="1">
      <w:start w:val="1"/>
      <w:numFmt w:val="decimal"/>
      <w:pStyle w:val="21"/>
      <w:lvlText w:val="%2)"/>
      <w:lvlJc w:val="left"/>
      <w:pPr>
        <w:tabs>
          <w:tab w:val="num" w:pos="1080"/>
        </w:tabs>
        <w:ind w:left="800" w:hanging="400"/>
      </w:pPr>
      <w:rPr>
        <w:rFonts w:cs="Times New Roman"/>
      </w:rPr>
    </w:lvl>
    <w:lvl w:ilvl="2">
      <w:start w:val="1"/>
      <w:numFmt w:val="lowerRoman"/>
      <w:pStyle w:val="31"/>
      <w:lvlText w:val="%3)"/>
      <w:lvlJc w:val="left"/>
      <w:pPr>
        <w:tabs>
          <w:tab w:val="num" w:pos="1800"/>
        </w:tabs>
        <w:ind w:left="1200" w:hanging="400"/>
      </w:pPr>
      <w:rPr>
        <w:rFonts w:cs="Times New Roman"/>
      </w:rPr>
    </w:lvl>
    <w:lvl w:ilvl="3">
      <w:start w:val="1"/>
      <w:numFmt w:val="upperRoman"/>
      <w:pStyle w:val="41"/>
      <w:lvlText w:val="%4)"/>
      <w:lvlJc w:val="left"/>
      <w:pPr>
        <w:tabs>
          <w:tab w:val="num" w:pos="2520"/>
        </w:tabs>
        <w:ind w:left="1600" w:hanging="40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4" w15:restartNumberingAfterBreak="0">
    <w:nsid w:val="73281601"/>
    <w:multiLevelType w:val="multilevel"/>
    <w:tmpl w:val="B7F8323C"/>
    <w:styleLink w:val="SVCBullets"/>
    <w:lvl w:ilvl="0">
      <w:start w:val="1"/>
      <w:numFmt w:val="bullet"/>
      <w:lvlText w:val=""/>
      <w:lvlJc w:val="left"/>
      <w:pPr>
        <w:tabs>
          <w:tab w:val="num" w:pos="0"/>
        </w:tabs>
        <w:ind w:left="403" w:hanging="403"/>
      </w:pPr>
      <w:rPr>
        <w:rFonts w:ascii="Symbol" w:hAnsi="Symbol" w:hint="default"/>
      </w:rPr>
    </w:lvl>
    <w:lvl w:ilvl="1">
      <w:start w:val="1"/>
      <w:numFmt w:val="bullet"/>
      <w:lvlText w:val=""/>
      <w:lvlJc w:val="left"/>
      <w:pPr>
        <w:tabs>
          <w:tab w:val="num" w:pos="-303"/>
        </w:tabs>
        <w:ind w:left="489" w:hanging="389"/>
      </w:pPr>
      <w:rPr>
        <w:rFonts w:ascii="Symbol" w:hAnsi="Symbol" w:hint="default"/>
      </w:rPr>
    </w:lvl>
    <w:lvl w:ilvl="2">
      <w:start w:val="1"/>
      <w:numFmt w:val="bullet"/>
      <w:lvlText w:val=""/>
      <w:lvlJc w:val="left"/>
      <w:pPr>
        <w:tabs>
          <w:tab w:val="num" w:pos="-31680"/>
        </w:tabs>
        <w:ind w:left="1195" w:hanging="403"/>
      </w:pPr>
      <w:rPr>
        <w:rFonts w:ascii="Symbol" w:hAnsi="Symbol" w:hint="default"/>
      </w:rPr>
    </w:lvl>
    <w:lvl w:ilvl="3">
      <w:start w:val="1"/>
      <w:numFmt w:val="bullet"/>
      <w:lvlText w:val=""/>
      <w:lvlJc w:val="left"/>
      <w:pPr>
        <w:tabs>
          <w:tab w:val="num" w:pos="0"/>
        </w:tabs>
        <w:ind w:left="1584" w:hanging="389"/>
      </w:pPr>
      <w:rPr>
        <w:rFonts w:ascii="Symbol" w:hAnsi="Symbol" w:hint="default"/>
      </w:rPr>
    </w:lvl>
    <w:lvl w:ilvl="4">
      <w:start w:val="1"/>
      <w:numFmt w:val="bullet"/>
      <w:lvlText w:val=""/>
      <w:lvlJc w:val="left"/>
      <w:pPr>
        <w:tabs>
          <w:tab w:val="num" w:pos="0"/>
        </w:tabs>
        <w:ind w:left="1987" w:hanging="403"/>
      </w:pPr>
      <w:rPr>
        <w:rFonts w:ascii="Symbol" w:hAnsi="Symbol" w:hint="default"/>
      </w:rPr>
    </w:lvl>
    <w:lvl w:ilvl="5">
      <w:start w:val="1"/>
      <w:numFmt w:val="bullet"/>
      <w:lvlText w:val=""/>
      <w:lvlJc w:val="left"/>
      <w:pPr>
        <w:tabs>
          <w:tab w:val="num" w:pos="-31680"/>
        </w:tabs>
        <w:ind w:left="2376" w:hanging="389"/>
      </w:pPr>
      <w:rPr>
        <w:rFonts w:ascii="Symbol" w:hAnsi="Symbol" w:hint="default"/>
      </w:rPr>
    </w:lvl>
    <w:lvl w:ilvl="6">
      <w:start w:val="1"/>
      <w:numFmt w:val="bullet"/>
      <w:lvlText w:val=""/>
      <w:lvlJc w:val="left"/>
      <w:pPr>
        <w:tabs>
          <w:tab w:val="num" w:pos="0"/>
        </w:tabs>
        <w:ind w:left="2779" w:hanging="403"/>
      </w:pPr>
      <w:rPr>
        <w:rFonts w:ascii="Symbol" w:hAnsi="Symbol" w:hint="default"/>
      </w:rPr>
    </w:lvl>
    <w:lvl w:ilvl="7">
      <w:start w:val="1"/>
      <w:numFmt w:val="bullet"/>
      <w:lvlText w:val="-"/>
      <w:lvlJc w:val="left"/>
      <w:pPr>
        <w:tabs>
          <w:tab w:val="num" w:pos="0"/>
        </w:tabs>
        <w:ind w:left="3168" w:hanging="389"/>
      </w:pPr>
      <w:rPr>
        <w:rFonts w:ascii="Courier New" w:hAnsi="Courier New" w:hint="default"/>
      </w:rPr>
    </w:lvl>
    <w:lvl w:ilvl="8">
      <w:start w:val="1"/>
      <w:numFmt w:val="bullet"/>
      <w:lvlText w:val=""/>
      <w:lvlJc w:val="left"/>
      <w:pPr>
        <w:tabs>
          <w:tab w:val="num" w:pos="-31680"/>
        </w:tabs>
        <w:ind w:left="3571" w:hanging="403"/>
      </w:pPr>
      <w:rPr>
        <w:rFonts w:ascii="Symbol" w:hAnsi="Symbol" w:hint="default"/>
      </w:rPr>
    </w:lvl>
  </w:abstractNum>
  <w:abstractNum w:abstractNumId="35" w15:restartNumberingAfterBreak="0">
    <w:nsid w:val="76376353"/>
    <w:multiLevelType w:val="multilevel"/>
    <w:tmpl w:val="4E86E7BA"/>
    <w:styleLink w:val="SVCIndent"/>
    <w:lvl w:ilvl="0">
      <w:start w:val="1"/>
      <w:numFmt w:val="none"/>
      <w:lvlText w:val="%1"/>
      <w:lvlJc w:val="left"/>
      <w:pPr>
        <w:tabs>
          <w:tab w:val="num" w:pos="-31680"/>
        </w:tabs>
        <w:ind w:left="403"/>
      </w:pPr>
      <w:rPr>
        <w:rFonts w:cs="Times New Roman" w:hint="default"/>
      </w:rPr>
    </w:lvl>
    <w:lvl w:ilvl="1">
      <w:start w:val="1"/>
      <w:numFmt w:val="none"/>
      <w:lvlText w:val=""/>
      <w:lvlJc w:val="left"/>
      <w:pPr>
        <w:tabs>
          <w:tab w:val="num" w:pos="-31680"/>
        </w:tabs>
        <w:ind w:left="792"/>
      </w:pPr>
      <w:rPr>
        <w:rFonts w:cs="Times New Roman" w:hint="default"/>
      </w:rPr>
    </w:lvl>
    <w:lvl w:ilvl="2">
      <w:start w:val="1"/>
      <w:numFmt w:val="none"/>
      <w:lvlText w:val=""/>
      <w:lvlJc w:val="left"/>
      <w:pPr>
        <w:tabs>
          <w:tab w:val="num" w:pos="-31680"/>
        </w:tabs>
        <w:ind w:left="1195"/>
      </w:pPr>
      <w:rPr>
        <w:rFonts w:cs="Times New Roman" w:hint="default"/>
      </w:rPr>
    </w:lvl>
    <w:lvl w:ilvl="3">
      <w:start w:val="1"/>
      <w:numFmt w:val="none"/>
      <w:lvlText w:val=""/>
      <w:lvlJc w:val="left"/>
      <w:pPr>
        <w:tabs>
          <w:tab w:val="num" w:pos="-31680"/>
        </w:tabs>
        <w:ind w:left="1584"/>
      </w:pPr>
      <w:rPr>
        <w:rFonts w:cs="Times New Roman" w:hint="default"/>
      </w:rPr>
    </w:lvl>
    <w:lvl w:ilvl="4">
      <w:start w:val="1"/>
      <w:numFmt w:val="none"/>
      <w:lvlText w:val=""/>
      <w:lvlJc w:val="left"/>
      <w:pPr>
        <w:tabs>
          <w:tab w:val="num" w:pos="1584"/>
        </w:tabs>
        <w:ind w:left="1987"/>
      </w:pPr>
      <w:rPr>
        <w:rFonts w:cs="Times New Roman" w:hint="default"/>
      </w:rPr>
    </w:lvl>
    <w:lvl w:ilvl="5">
      <w:start w:val="1"/>
      <w:numFmt w:val="none"/>
      <w:lvlText w:val=""/>
      <w:lvlJc w:val="left"/>
      <w:pPr>
        <w:tabs>
          <w:tab w:val="num" w:pos="1987"/>
        </w:tabs>
        <w:ind w:left="2376"/>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7BC330F5"/>
    <w:multiLevelType w:val="hybridMultilevel"/>
    <w:tmpl w:val="C2769C2A"/>
    <w:lvl w:ilvl="0" w:tplc="0407000F">
      <w:start w:val="1"/>
      <w:numFmt w:val="bullet"/>
      <w:pStyle w:val="CharCharZchnZchnCharCharCarCar"/>
      <w:lvlText w:val=""/>
      <w:lvlJc w:val="left"/>
      <w:pPr>
        <w:tabs>
          <w:tab w:val="num" w:pos="851"/>
        </w:tabs>
        <w:ind w:left="851" w:hanging="851"/>
      </w:pPr>
      <w:rPr>
        <w:rFonts w:ascii="ZapfDingbats" w:hAnsi="ZapfDingbats" w:hint="default"/>
        <w:b/>
        <w:i w:val="0"/>
        <w:color w:val="70CEF5"/>
        <w:sz w:val="20"/>
      </w:rPr>
    </w:lvl>
    <w:lvl w:ilvl="1" w:tplc="04070019">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320E4"/>
    <w:multiLevelType w:val="hybridMultilevel"/>
    <w:tmpl w:val="0158E3BC"/>
    <w:lvl w:ilvl="0" w:tplc="FFFFFFFF">
      <w:start w:val="5"/>
      <w:numFmt w:val="bullet"/>
      <w:lvlText w:val="–"/>
      <w:lvlJc w:val="left"/>
      <w:pPr>
        <w:tabs>
          <w:tab w:val="num" w:pos="400"/>
        </w:tabs>
        <w:ind w:left="400" w:hanging="400"/>
      </w:pPr>
      <w:rPr>
        <w:rFonts w:ascii="Times New Roman" w:eastAsia="Times New Roman" w:hAnsi="Times New Roman" w:hint="default"/>
      </w:rPr>
    </w:lvl>
    <w:lvl w:ilvl="1" w:tplc="FFFFFFFF">
      <w:start w:val="5"/>
      <w:numFmt w:val="bullet"/>
      <w:lvlText w:val="–"/>
      <w:lvlJc w:val="left"/>
      <w:pPr>
        <w:tabs>
          <w:tab w:val="num" w:pos="800"/>
        </w:tabs>
        <w:ind w:left="800" w:hanging="400"/>
      </w:pPr>
      <w:rPr>
        <w:rFonts w:ascii="Times New Roman" w:eastAsia="Times New Roman" w:hAnsi="Times New Roman" w:hint="default"/>
      </w:rPr>
    </w:lvl>
    <w:lvl w:ilvl="2" w:tplc="04090005">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num w:numId="1">
    <w:abstractNumId w:val="7"/>
  </w:num>
  <w:num w:numId="2">
    <w:abstractNumId w:val="37"/>
  </w:num>
  <w:num w:numId="3">
    <w:abstractNumId w:val="15"/>
  </w:num>
  <w:num w:numId="4">
    <w:abstractNumId w:val="0"/>
  </w:num>
  <w:num w:numId="5">
    <w:abstractNumId w:val="2"/>
  </w:num>
  <w:num w:numId="6">
    <w:abstractNumId w:val="1"/>
  </w:num>
  <w:num w:numId="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34"/>
  </w:num>
  <w:num w:numId="11">
    <w:abstractNumId w:val="22"/>
  </w:num>
  <w:num w:numId="12">
    <w:abstractNumId w:val="25"/>
  </w:num>
  <w:num w:numId="13">
    <w:abstractNumId w:val="26"/>
  </w:num>
  <w:num w:numId="14">
    <w:abstractNumId w:val="10"/>
  </w:num>
  <w:num w:numId="15">
    <w:abstractNumId w:val="24"/>
  </w:num>
  <w:num w:numId="16">
    <w:abstractNumId w:val="11"/>
  </w:num>
  <w:num w:numId="17">
    <w:abstractNumId w:val="13"/>
  </w:num>
  <w:num w:numId="18">
    <w:abstractNumId w:val="5"/>
  </w:num>
  <w:num w:numId="19">
    <w:abstractNumId w:val="35"/>
  </w:num>
  <w:num w:numId="20">
    <w:abstractNumId w:val="36"/>
  </w:num>
  <w:num w:numId="21">
    <w:abstractNumId w:val="20"/>
  </w:num>
  <w:num w:numId="22">
    <w:abstractNumId w:val="4"/>
  </w:num>
  <w:num w:numId="23">
    <w:abstractNumId w:val="6"/>
  </w:num>
  <w:num w:numId="24">
    <w:abstractNumId w:val="17"/>
  </w:num>
  <w:num w:numId="25">
    <w:abstractNumId w:val="33"/>
  </w:num>
  <w:num w:numId="26">
    <w:abstractNumId w:val="9"/>
  </w:num>
  <w:num w:numId="27">
    <w:abstractNumId w:val="27"/>
  </w:num>
  <w:num w:numId="28">
    <w:abstractNumId w:val="21"/>
    <w:lvlOverride w:ilvl="0">
      <w:lvl w:ilvl="0">
        <w:start w:val="1"/>
        <w:numFmt w:val="decimal"/>
        <w:pStyle w:val="3H0"/>
        <w:lvlText w:val="F.%1"/>
        <w:lvlJc w:val="left"/>
        <w:pPr>
          <w:tabs>
            <w:tab w:val="num" w:pos="794"/>
          </w:tabs>
        </w:pPr>
        <w:rPr>
          <w:rFonts w:ascii="Times New Roman" w:hAnsi="Times New Roman" w:cs="Times New Roman" w:hint="default"/>
          <w:b/>
          <w:i w:val="0"/>
          <w:sz w:val="22"/>
        </w:rPr>
      </w:lvl>
    </w:lvlOverride>
    <w:lvlOverride w:ilvl="1">
      <w:lvl w:ilvl="1">
        <w:start w:val="1"/>
        <w:numFmt w:val="decimal"/>
        <w:pStyle w:val="3H1"/>
        <w:lvlText w:val="F.%1.%2"/>
        <w:lvlJc w:val="left"/>
        <w:pPr>
          <w:tabs>
            <w:tab w:val="num" w:pos="794"/>
          </w:tabs>
        </w:pPr>
        <w:rPr>
          <w:rFonts w:ascii="Times New Roman" w:hAnsi="Times New Roman" w:cs="Times New Roman" w:hint="default"/>
          <w:b/>
          <w:i w:val="0"/>
          <w:sz w:val="20"/>
        </w:rPr>
      </w:lvl>
    </w:lvlOverride>
    <w:lvlOverride w:ilvl="2">
      <w:lvl w:ilvl="2">
        <w:start w:val="1"/>
        <w:numFmt w:val="decimal"/>
        <w:pStyle w:val="3H2"/>
        <w:lvlText w:val="F.%1.%2.%3"/>
        <w:lvlJc w:val="left"/>
        <w:pPr>
          <w:tabs>
            <w:tab w:val="num" w:pos="794"/>
          </w:tabs>
        </w:pPr>
        <w:rPr>
          <w:rFonts w:ascii="Times New Roman Bold" w:hAnsi="Times New Roman Bold" w:cs="Times New Roman" w:hint="default"/>
          <w:b/>
          <w:i w:val="0"/>
          <w:sz w:val="20"/>
        </w:rPr>
      </w:lvl>
    </w:lvlOverride>
    <w:lvlOverride w:ilvl="3">
      <w:lvl w:ilvl="3">
        <w:start w:val="1"/>
        <w:numFmt w:val="decimal"/>
        <w:pStyle w:val="3H3"/>
        <w:lvlText w:val="F.%1.%2.%3.%4"/>
        <w:lvlJc w:val="left"/>
        <w:pPr>
          <w:tabs>
            <w:tab w:val="num" w:pos="794"/>
          </w:tabs>
        </w:pPr>
        <w:rPr>
          <w:rFonts w:ascii="Times New Roman Bold" w:hAnsi="Times New Roman Bold" w:cs="Times New Roman" w:hint="default"/>
          <w:b/>
          <w:i w:val="0"/>
          <w:sz w:val="20"/>
        </w:rPr>
      </w:lvl>
    </w:lvlOverride>
    <w:lvlOverride w:ilvl="4">
      <w:lvl w:ilvl="4">
        <w:start w:val="1"/>
        <w:numFmt w:val="decimal"/>
        <w:pStyle w:val="3H4"/>
        <w:lvlText w:val="F.%1.%2.%3.%4.%5"/>
        <w:lvlJc w:val="left"/>
        <w:pPr>
          <w:tabs>
            <w:tab w:val="num" w:pos="794"/>
          </w:tabs>
        </w:pPr>
        <w:rPr>
          <w:rFonts w:ascii="Times New Roman Bold" w:hAnsi="Times New Roman Bold" w:cs="Times New Roman" w:hint="default"/>
          <w:b/>
          <w:i w:val="0"/>
          <w:sz w:val="20"/>
        </w:rPr>
      </w:lvl>
    </w:lvlOverride>
    <w:lvlOverride w:ilvl="5">
      <w:lvl w:ilvl="5">
        <w:start w:val="1"/>
        <w:numFmt w:val="decimal"/>
        <w:pStyle w:val="3H5"/>
        <w:lvlText w:val="F.%1.%2.%3.%4.%5.%6"/>
        <w:lvlJc w:val="left"/>
        <w:pPr>
          <w:tabs>
            <w:tab w:val="num" w:pos="794"/>
          </w:tabs>
        </w:pPr>
        <w:rPr>
          <w:rFonts w:ascii="Times New Roman Bold" w:hAnsi="Times New Roman Bold" w:cs="Times New Roman" w:hint="default"/>
          <w:b/>
          <w:i w:val="0"/>
        </w:rPr>
      </w:lvl>
    </w:lvlOverride>
    <w:lvlOverride w:ilvl="6">
      <w:lvl w:ilvl="6">
        <w:start w:val="1"/>
        <w:numFmt w:val="decimal"/>
        <w:lvlText w:val="F.%1.%2.%3.%4.%5.%6.%7"/>
        <w:lvlJc w:val="left"/>
        <w:pPr>
          <w:tabs>
            <w:tab w:val="num" w:pos="794"/>
          </w:tabs>
        </w:pPr>
        <w:rPr>
          <w:rFonts w:ascii="Times New Roman Bold" w:hAnsi="Times New Roman Bold" w:cs="Times New Roman" w:hint="default"/>
          <w:b/>
          <w:i w:val="0"/>
          <w:sz w:val="20"/>
        </w:rPr>
      </w:lvl>
    </w:lvlOverride>
    <w:lvlOverride w:ilvl="7">
      <w:lvl w:ilvl="7">
        <w:start w:val="1"/>
        <w:numFmt w:val="decimal"/>
        <w:lvlText w:val="F.%1.%2.%3.%4.%5.%6.%7.%8"/>
        <w:lvlJc w:val="left"/>
        <w:pPr>
          <w:tabs>
            <w:tab w:val="num" w:pos="794"/>
          </w:tabs>
        </w:pPr>
        <w:rPr>
          <w:rFonts w:ascii="Times New Roman Bold" w:hAnsi="Times New Roman Bold" w:cs="Times New Roman" w:hint="default"/>
          <w:b/>
          <w:i w:val="0"/>
        </w:rPr>
      </w:lvl>
    </w:lvlOverride>
    <w:lvlOverride w:ilvl="8">
      <w:lvl w:ilvl="8">
        <w:start w:val="1"/>
        <w:numFmt w:val="decimal"/>
        <w:lvlText w:val="F.%1.%2.%3.%4.%5.%6.%7.%8.%9"/>
        <w:lvlJc w:val="left"/>
        <w:pPr>
          <w:tabs>
            <w:tab w:val="num" w:pos="794"/>
          </w:tabs>
        </w:pPr>
        <w:rPr>
          <w:rFonts w:ascii="Times New Roman Bold" w:hAnsi="Times New Roman Bold" w:cs="Times New Roman" w:hint="default"/>
          <w:b/>
          <w:i w:val="0"/>
          <w:sz w:val="20"/>
        </w:rPr>
      </w:lvl>
    </w:lvlOverride>
  </w:num>
  <w:num w:numId="29">
    <w:abstractNumId w:val="16"/>
  </w:num>
  <w:num w:numId="30">
    <w:abstractNumId w:val="31"/>
  </w:num>
  <w:num w:numId="31">
    <w:abstractNumId w:val="23"/>
  </w:num>
  <w:num w:numId="32">
    <w:abstractNumId w:val="19"/>
  </w:num>
  <w:num w:numId="33">
    <w:abstractNumId w:val="14"/>
  </w:num>
  <w:num w:numId="34">
    <w:abstractNumId w:val="12"/>
  </w:num>
  <w:num w:numId="35">
    <w:abstractNumId w:val="29"/>
    <w:lvlOverride w:ilvl="0">
      <w:lvl w:ilvl="0">
        <w:start w:val="1"/>
        <w:numFmt w:val="decimal"/>
        <w:pStyle w:val="3U0"/>
        <w:lvlText w:val="%1."/>
        <w:lvlJc w:val="left"/>
        <w:pPr>
          <w:ind w:left="357" w:hanging="357"/>
        </w:pPr>
        <w:rPr>
          <w:rFonts w:hint="default"/>
        </w:rPr>
      </w:lvl>
    </w:lvlOverride>
    <w:lvlOverride w:ilvl="1">
      <w:lvl w:ilvl="1">
        <w:start w:val="1"/>
        <w:numFmt w:val="decimal"/>
        <w:pStyle w:val="3U1"/>
        <w:lvlText w:val="%2."/>
        <w:lvlJc w:val="left"/>
        <w:pPr>
          <w:ind w:left="714" w:hanging="357"/>
        </w:pPr>
        <w:rPr>
          <w:rFonts w:hint="default"/>
        </w:rPr>
      </w:lvl>
    </w:lvlOverride>
    <w:lvlOverride w:ilvl="2">
      <w:lvl w:ilvl="2">
        <w:start w:val="1"/>
        <w:numFmt w:val="decimal"/>
        <w:pStyle w:val="3U2"/>
        <w:lvlText w:val="%3."/>
        <w:lvlJc w:val="left"/>
        <w:pPr>
          <w:ind w:left="1071" w:hanging="357"/>
        </w:pPr>
        <w:rPr>
          <w:rFonts w:hint="default"/>
        </w:rPr>
      </w:lvl>
    </w:lvlOverride>
    <w:lvlOverride w:ilvl="3">
      <w:lvl w:ilvl="3">
        <w:start w:val="1"/>
        <w:numFmt w:val="decimal"/>
        <w:pStyle w:val="3U3"/>
        <w:lvlText w:val="%4."/>
        <w:lvlJc w:val="left"/>
        <w:pPr>
          <w:ind w:left="1428" w:hanging="357"/>
        </w:pPr>
        <w:rPr>
          <w:rFonts w:hint="default"/>
        </w:rPr>
      </w:lvl>
    </w:lvlOverride>
    <w:lvlOverride w:ilvl="4">
      <w:lvl w:ilvl="4">
        <w:start w:val="1"/>
        <w:numFmt w:val="decimal"/>
        <w:pStyle w:val="3U4"/>
        <w:lvlText w:val="%5."/>
        <w:lvlJc w:val="left"/>
        <w:pPr>
          <w:ind w:left="1785" w:hanging="357"/>
        </w:pPr>
        <w:rPr>
          <w:rFonts w:hint="default"/>
        </w:rPr>
      </w:lvl>
    </w:lvlOverride>
    <w:lvlOverride w:ilvl="5">
      <w:lvl w:ilvl="5">
        <w:start w:val="1"/>
        <w:numFmt w:val="decimal"/>
        <w:pStyle w:val="3U5"/>
        <w:lvlText w:val="%6."/>
        <w:lvlJc w:val="left"/>
        <w:pPr>
          <w:ind w:left="2142" w:hanging="357"/>
        </w:pPr>
        <w:rPr>
          <w:rFonts w:hint="default"/>
        </w:rPr>
      </w:lvl>
    </w:lvlOverride>
    <w:lvlOverride w:ilvl="6">
      <w:lvl w:ilvl="6">
        <w:start w:val="1"/>
        <w:numFmt w:val="decimal"/>
        <w:pStyle w:val="3U6"/>
        <w:lvlText w:val="%7."/>
        <w:lvlJc w:val="left"/>
        <w:pPr>
          <w:ind w:left="2499" w:hanging="357"/>
        </w:pPr>
        <w:rPr>
          <w:rFonts w:hint="default"/>
        </w:rPr>
      </w:lvl>
    </w:lvlOverride>
    <w:lvlOverride w:ilvl="7">
      <w:lvl w:ilvl="7">
        <w:start w:val="1"/>
        <w:numFmt w:val="decimal"/>
        <w:pStyle w:val="3U7"/>
        <w:lvlText w:val="%8."/>
        <w:lvlJc w:val="left"/>
        <w:pPr>
          <w:ind w:left="2856" w:hanging="357"/>
        </w:pPr>
        <w:rPr>
          <w:rFonts w:hint="default"/>
        </w:rPr>
      </w:lvl>
    </w:lvlOverride>
    <w:lvlOverride w:ilvl="8">
      <w:lvl w:ilvl="8">
        <w:start w:val="1"/>
        <w:numFmt w:val="decimal"/>
        <w:pStyle w:val="3U8"/>
        <w:lvlText w:val="%9."/>
        <w:lvlJc w:val="left"/>
        <w:pPr>
          <w:ind w:left="3213" w:hanging="357"/>
        </w:pPr>
        <w:rPr>
          <w:rFonts w:hint="default"/>
        </w:rPr>
      </w:lvl>
    </w:lvlOverride>
  </w:num>
  <w:num w:numId="36">
    <w:abstractNumId w:val="18"/>
    <w:lvlOverride w:ilvl="3">
      <w:lvl w:ilvl="3">
        <w:start w:val="1"/>
        <w:numFmt w:val="none"/>
        <w:pStyle w:val="3E3"/>
        <w:suff w:val="nothing"/>
        <w:lvlText w:val=""/>
        <w:lvlJc w:val="left"/>
        <w:pPr>
          <w:ind w:left="1071" w:firstLine="0"/>
        </w:pPr>
        <w:rPr>
          <w:rFonts w:hint="default"/>
        </w:rPr>
      </w:lvl>
    </w:lvlOverride>
    <w:lvlOverride w:ilvl="4">
      <w:lvl w:ilvl="4">
        <w:start w:val="1"/>
        <w:numFmt w:val="none"/>
        <w:pStyle w:val="3E4"/>
        <w:suff w:val="nothing"/>
        <w:lvlText w:val=""/>
        <w:lvlJc w:val="left"/>
        <w:pPr>
          <w:ind w:left="1428" w:firstLine="0"/>
        </w:pPr>
        <w:rPr>
          <w:rFonts w:hint="default"/>
          <w:lang w:val="en-GB"/>
        </w:rPr>
      </w:lvl>
    </w:lvlOverride>
  </w:num>
  <w:num w:numId="37">
    <w:abstractNumId w:val="28"/>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ohiro Ikai">
    <w15:presenceInfo w15:providerId="None" w15:userId="Tomohiro Ik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A2"/>
    <w:rsid w:val="00205ADE"/>
    <w:rsid w:val="00296663"/>
    <w:rsid w:val="002A1C8D"/>
    <w:rsid w:val="005A0DC9"/>
    <w:rsid w:val="009808F7"/>
    <w:rsid w:val="00D304A2"/>
    <w:rsid w:val="00DF5125"/>
    <w:rsid w:val="00F2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887917-B454-4E47-A1A3-0E1AABF5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304A2"/>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eastAsia="SimSun" w:hAnsi="Times New Roman" w:cs="Times New Roman"/>
      <w:kern w:val="0"/>
      <w:sz w:val="20"/>
      <w:szCs w:val="20"/>
      <w:lang w:val="en-GB" w:eastAsia="en-US"/>
    </w:rPr>
  </w:style>
  <w:style w:type="paragraph" w:styleId="1">
    <w:name w:val="heading 1"/>
    <w:aliases w:val="Heading U,H1,H11,Œ©o‚µ 1,뙥,?co??E 1,h1,?c,?co?ƒÊ 1,?,Œ,Œ©,Œ...,Œ©oâµ 1,?co?ÄÊ 1,Î,Î©,Î..."/>
    <w:basedOn w:val="a7"/>
    <w:next w:val="a7"/>
    <w:link w:val="10"/>
    <w:qFormat/>
    <w:rsid w:val="00D304A2"/>
    <w:pPr>
      <w:keepNext/>
      <w:keepLines/>
      <w:numPr>
        <w:numId w:val="3"/>
      </w:numPr>
      <w:spacing w:before="480"/>
      <w:jc w:val="left"/>
      <w:outlineLvl w:val="0"/>
    </w:pPr>
    <w:rPr>
      <w:b/>
      <w:sz w:val="24"/>
    </w:rPr>
  </w:style>
  <w:style w:type="paragraph" w:styleId="2">
    <w:name w:val="heading 2"/>
    <w:aliases w:val="H2,H21,Œ©o‚µ 2,뙥2,?co??E 2,h2,?c1,?co?ƒÊ 2,?2,Œ1,Œ2,Œ©2,...,Œ©_o‚µ 2,Œ©1,Œ©oâµ 2,?co?ÄÊ 2,Î1,Î2,Î©2,Î©_oâµ 2,Î©1"/>
    <w:basedOn w:val="a7"/>
    <w:next w:val="a7"/>
    <w:link w:val="22"/>
    <w:qFormat/>
    <w:rsid w:val="00D304A2"/>
    <w:pPr>
      <w:keepNext/>
      <w:keepLines/>
      <w:numPr>
        <w:ilvl w:val="1"/>
        <w:numId w:val="3"/>
      </w:numPr>
      <w:spacing w:before="313"/>
      <w:outlineLvl w:val="1"/>
    </w:pPr>
    <w:rPr>
      <w:b/>
      <w:sz w:val="22"/>
    </w:rPr>
  </w:style>
  <w:style w:type="paragraph" w:styleId="3">
    <w:name w:val="heading 3"/>
    <w:aliases w:val="H3,H31,h3"/>
    <w:basedOn w:val="a7"/>
    <w:next w:val="a7"/>
    <w:link w:val="32"/>
    <w:qFormat/>
    <w:rsid w:val="00D304A2"/>
    <w:pPr>
      <w:keepNext/>
      <w:keepLines/>
      <w:numPr>
        <w:ilvl w:val="2"/>
        <w:numId w:val="3"/>
      </w:numPr>
      <w:spacing w:before="181"/>
      <w:ind w:left="720"/>
      <w:outlineLvl w:val="2"/>
    </w:pPr>
    <w:rPr>
      <w:b/>
    </w:rPr>
  </w:style>
  <w:style w:type="paragraph" w:styleId="4">
    <w:name w:val="heading 4"/>
    <w:aliases w:val="Heading 4 Char1,Heading 4 Char Char,H4,H41,h4,0.1.1.1 Titre 4 + Left:  0&quot;,First line:  0&quot;,0.1.1...,0.1.1.1 Titre 4"/>
    <w:basedOn w:val="3"/>
    <w:next w:val="a7"/>
    <w:link w:val="42"/>
    <w:qFormat/>
    <w:rsid w:val="00D304A2"/>
    <w:pPr>
      <w:numPr>
        <w:ilvl w:val="3"/>
      </w:numPr>
      <w:jc w:val="left"/>
      <w:outlineLvl w:val="3"/>
    </w:pPr>
  </w:style>
  <w:style w:type="paragraph" w:styleId="50">
    <w:name w:val="heading 5"/>
    <w:aliases w:val="H5,H51,h5"/>
    <w:basedOn w:val="3"/>
    <w:next w:val="a7"/>
    <w:link w:val="51"/>
    <w:qFormat/>
    <w:rsid w:val="00D304A2"/>
    <w:pPr>
      <w:numPr>
        <w:ilvl w:val="4"/>
      </w:numPr>
      <w:tabs>
        <w:tab w:val="clear" w:pos="794"/>
        <w:tab w:val="left" w:pos="907"/>
      </w:tabs>
      <w:outlineLvl w:val="4"/>
    </w:pPr>
  </w:style>
  <w:style w:type="paragraph" w:styleId="6">
    <w:name w:val="heading 6"/>
    <w:aliases w:val="H6,H61,h6"/>
    <w:basedOn w:val="3"/>
    <w:next w:val="a7"/>
    <w:link w:val="60"/>
    <w:qFormat/>
    <w:rsid w:val="00D304A2"/>
    <w:pPr>
      <w:numPr>
        <w:ilvl w:val="5"/>
      </w:numPr>
      <w:outlineLvl w:val="5"/>
    </w:pPr>
  </w:style>
  <w:style w:type="paragraph" w:styleId="7">
    <w:name w:val="heading 7"/>
    <w:basedOn w:val="3"/>
    <w:next w:val="a7"/>
    <w:link w:val="70"/>
    <w:qFormat/>
    <w:rsid w:val="00D304A2"/>
    <w:pPr>
      <w:numPr>
        <w:ilvl w:val="6"/>
      </w:numPr>
      <w:outlineLvl w:val="6"/>
    </w:pPr>
  </w:style>
  <w:style w:type="paragraph" w:styleId="8">
    <w:name w:val="heading 8"/>
    <w:basedOn w:val="9"/>
    <w:next w:val="a7"/>
    <w:link w:val="80"/>
    <w:qFormat/>
    <w:rsid w:val="00D304A2"/>
    <w:pPr>
      <w:numPr>
        <w:ilvl w:val="7"/>
      </w:numPr>
      <w:outlineLvl w:val="7"/>
    </w:pPr>
  </w:style>
  <w:style w:type="paragraph" w:styleId="9">
    <w:name w:val="heading 9"/>
    <w:basedOn w:val="1"/>
    <w:next w:val="a7"/>
    <w:link w:val="90"/>
    <w:qFormat/>
    <w:rsid w:val="00D304A2"/>
    <w:pPr>
      <w:numPr>
        <w:ilvl w:val="8"/>
      </w:numPr>
      <w:tabs>
        <w:tab w:val="clear" w:pos="794"/>
        <w:tab w:val="clear" w:pos="1191"/>
        <w:tab w:val="clear" w:pos="1588"/>
        <w:tab w:val="clear" w:pos="1985"/>
      </w:tabs>
      <w:jc w:val="center"/>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a">
    <w:name w:val="No List"/>
    <w:uiPriority w:val="99"/>
    <w:semiHidden/>
    <w:unhideWhenUsed/>
  </w:style>
  <w:style w:type="character" w:customStyle="1" w:styleId="10">
    <w:name w:val="見出し 1 (文字)"/>
    <w:aliases w:val="Heading U (文字),H1 (文字),H11 (文字),Œ©o‚µ 1 (文字),뙥 (文字),?co??E 1 (文字),h1 (文字),?c (文字),?co?ƒÊ 1 (文字),? (文字),Œ (文字),Œ© (文字),Œ... (文字),Œ©oâµ 1 (文字),?co?ÄÊ 1 (文字),Î (文字),Î© (文字),Î... (文字)"/>
    <w:basedOn w:val="a8"/>
    <w:link w:val="1"/>
    <w:rsid w:val="00D304A2"/>
    <w:rPr>
      <w:rFonts w:ascii="Times New Roman" w:eastAsia="SimSun" w:hAnsi="Times New Roman" w:cs="Times New Roman"/>
      <w:b/>
      <w:kern w:val="0"/>
      <w:sz w:val="24"/>
      <w:szCs w:val="20"/>
      <w:lang w:val="en-GB" w:eastAsia="en-US"/>
    </w:rPr>
  </w:style>
  <w:style w:type="character" w:customStyle="1" w:styleId="22">
    <w:name w:val="見出し 2 (文字)"/>
    <w:aliases w:val="H2 (文字),H21 (文字),Œ©o‚µ 2 (文字),뙥2 (文字),?co??E 2 (文字),h2 (文字),?c1 (文字),?co?ƒÊ 2 (文字),?2 (文字),Œ1 (文字),Œ2 (文字),Œ©2 (文字),... (文字),Œ©_o‚µ 2 (文字),Œ©1 (文字),Œ©oâµ 2 (文字),?co?ÄÊ 2 (文字),Î1 (文字),Î2 (文字),Î©2 (文字),Î©_oâµ 2 (文字),Î©1 (文字)"/>
    <w:basedOn w:val="a8"/>
    <w:link w:val="2"/>
    <w:rsid w:val="00D304A2"/>
    <w:rPr>
      <w:rFonts w:ascii="Times New Roman" w:eastAsia="SimSun" w:hAnsi="Times New Roman" w:cs="Times New Roman"/>
      <w:b/>
      <w:kern w:val="0"/>
      <w:sz w:val="22"/>
      <w:szCs w:val="20"/>
      <w:lang w:val="en-GB" w:eastAsia="en-US"/>
    </w:rPr>
  </w:style>
  <w:style w:type="character" w:customStyle="1" w:styleId="32">
    <w:name w:val="見出し 3 (文字)"/>
    <w:aliases w:val="H3 (文字),H31 (文字),h3 (文字)"/>
    <w:basedOn w:val="a8"/>
    <w:link w:val="3"/>
    <w:rsid w:val="00D304A2"/>
    <w:rPr>
      <w:rFonts w:ascii="Times New Roman" w:eastAsia="SimSun" w:hAnsi="Times New Roman" w:cs="Times New Roman"/>
      <w:b/>
      <w:kern w:val="0"/>
      <w:sz w:val="20"/>
      <w:szCs w:val="20"/>
      <w:lang w:val="en-GB" w:eastAsia="en-US"/>
    </w:rPr>
  </w:style>
  <w:style w:type="character" w:customStyle="1" w:styleId="42">
    <w:name w:val="見出し 4 (文字)"/>
    <w:aliases w:val="Heading 4 Char1 (文字),Heading 4 Char Char (文字),H4 (文字),H41 (文字),h4 (文字),0.1.1.1 Titre 4 + Left:  0&quot; (文字),First line:  0&quot; (文字),0.1.1... (文字),0.1.1.1 Titre 4 (文字)"/>
    <w:basedOn w:val="a8"/>
    <w:link w:val="4"/>
    <w:rsid w:val="00D304A2"/>
    <w:rPr>
      <w:rFonts w:ascii="Times New Roman" w:eastAsia="SimSun" w:hAnsi="Times New Roman" w:cs="Times New Roman"/>
      <w:b/>
      <w:kern w:val="0"/>
      <w:sz w:val="20"/>
      <w:szCs w:val="20"/>
      <w:lang w:val="en-GB" w:eastAsia="en-US"/>
    </w:rPr>
  </w:style>
  <w:style w:type="character" w:customStyle="1" w:styleId="51">
    <w:name w:val="見出し 5 (文字)"/>
    <w:aliases w:val="H5 (文字),H51 (文字),h5 (文字)"/>
    <w:basedOn w:val="a8"/>
    <w:link w:val="50"/>
    <w:rsid w:val="00D304A2"/>
    <w:rPr>
      <w:rFonts w:ascii="Times New Roman" w:eastAsia="SimSun" w:hAnsi="Times New Roman" w:cs="Times New Roman"/>
      <w:b/>
      <w:kern w:val="0"/>
      <w:sz w:val="20"/>
      <w:szCs w:val="20"/>
      <w:lang w:val="en-GB" w:eastAsia="en-US"/>
    </w:rPr>
  </w:style>
  <w:style w:type="character" w:customStyle="1" w:styleId="60">
    <w:name w:val="見出し 6 (文字)"/>
    <w:aliases w:val="H6 (文字),H61 (文字),h6 (文字)"/>
    <w:basedOn w:val="a8"/>
    <w:link w:val="6"/>
    <w:rsid w:val="00D304A2"/>
    <w:rPr>
      <w:rFonts w:ascii="Times New Roman" w:eastAsia="SimSun" w:hAnsi="Times New Roman" w:cs="Times New Roman"/>
      <w:b/>
      <w:kern w:val="0"/>
      <w:sz w:val="20"/>
      <w:szCs w:val="20"/>
      <w:lang w:val="en-GB" w:eastAsia="en-US"/>
    </w:rPr>
  </w:style>
  <w:style w:type="character" w:customStyle="1" w:styleId="70">
    <w:name w:val="見出し 7 (文字)"/>
    <w:basedOn w:val="a8"/>
    <w:link w:val="7"/>
    <w:rsid w:val="00D304A2"/>
    <w:rPr>
      <w:rFonts w:ascii="Times New Roman" w:eastAsia="SimSun" w:hAnsi="Times New Roman" w:cs="Times New Roman"/>
      <w:b/>
      <w:kern w:val="0"/>
      <w:sz w:val="20"/>
      <w:szCs w:val="20"/>
      <w:lang w:val="en-GB" w:eastAsia="en-US"/>
    </w:rPr>
  </w:style>
  <w:style w:type="character" w:customStyle="1" w:styleId="80">
    <w:name w:val="見出し 8 (文字)"/>
    <w:basedOn w:val="a8"/>
    <w:link w:val="8"/>
    <w:rsid w:val="00D304A2"/>
    <w:rPr>
      <w:rFonts w:ascii="Times New Roman" w:eastAsia="SimSun" w:hAnsi="Times New Roman" w:cs="Times New Roman"/>
      <w:b/>
      <w:kern w:val="0"/>
      <w:sz w:val="24"/>
      <w:szCs w:val="20"/>
      <w:lang w:val="en-GB" w:eastAsia="en-US"/>
    </w:rPr>
  </w:style>
  <w:style w:type="character" w:customStyle="1" w:styleId="90">
    <w:name w:val="見出し 9 (文字)"/>
    <w:basedOn w:val="a8"/>
    <w:link w:val="9"/>
    <w:rsid w:val="00D304A2"/>
    <w:rPr>
      <w:rFonts w:ascii="Times New Roman" w:eastAsia="SimSun" w:hAnsi="Times New Roman" w:cs="Times New Roman"/>
      <w:b/>
      <w:kern w:val="0"/>
      <w:sz w:val="24"/>
      <w:szCs w:val="20"/>
      <w:lang w:val="en-GB" w:eastAsia="en-US"/>
    </w:rPr>
  </w:style>
  <w:style w:type="paragraph" w:styleId="ab">
    <w:name w:val="List Paragraph"/>
    <w:basedOn w:val="a7"/>
    <w:uiPriority w:val="34"/>
    <w:qFormat/>
    <w:rsid w:val="00D304A2"/>
    <w:pPr>
      <w:ind w:leftChars="400" w:left="840"/>
    </w:pPr>
  </w:style>
  <w:style w:type="paragraph" w:styleId="81">
    <w:name w:val="toc 8"/>
    <w:basedOn w:val="a7"/>
    <w:next w:val="a7"/>
    <w:uiPriority w:val="39"/>
    <w:rsid w:val="00F274BD"/>
    <w:pPr>
      <w:tabs>
        <w:tab w:val="left" w:pos="7711"/>
        <w:tab w:val="right" w:leader="dot" w:pos="9725"/>
      </w:tabs>
      <w:spacing w:before="0"/>
      <w:ind w:left="6350"/>
    </w:pPr>
  </w:style>
  <w:style w:type="paragraph" w:styleId="43">
    <w:name w:val="toc 4"/>
    <w:basedOn w:val="33"/>
    <w:next w:val="52"/>
    <w:uiPriority w:val="39"/>
    <w:rsid w:val="00F274BD"/>
    <w:pPr>
      <w:tabs>
        <w:tab w:val="clear" w:pos="1843"/>
        <w:tab w:val="left" w:pos="2694"/>
      </w:tabs>
      <w:ind w:left="2694" w:hanging="851"/>
    </w:pPr>
  </w:style>
  <w:style w:type="paragraph" w:styleId="33">
    <w:name w:val="toc 3"/>
    <w:basedOn w:val="a7"/>
    <w:next w:val="a7"/>
    <w:uiPriority w:val="39"/>
    <w:qFormat/>
    <w:rsid w:val="00F274BD"/>
    <w:pPr>
      <w:tabs>
        <w:tab w:val="clear" w:pos="794"/>
        <w:tab w:val="clear" w:pos="1191"/>
        <w:tab w:val="clear" w:pos="1588"/>
        <w:tab w:val="clear" w:pos="1985"/>
        <w:tab w:val="left" w:pos="1843"/>
        <w:tab w:val="right" w:leader="dot" w:pos="9072"/>
        <w:tab w:val="right" w:pos="9639"/>
      </w:tabs>
      <w:spacing w:before="0"/>
      <w:ind w:left="1843" w:right="567" w:hanging="709"/>
    </w:pPr>
  </w:style>
  <w:style w:type="paragraph" w:styleId="52">
    <w:name w:val="toc 5"/>
    <w:basedOn w:val="33"/>
    <w:uiPriority w:val="39"/>
    <w:rsid w:val="00F274BD"/>
    <w:pPr>
      <w:tabs>
        <w:tab w:val="left" w:pos="3969"/>
        <w:tab w:val="left" w:leader="dot" w:pos="9072"/>
      </w:tabs>
      <w:ind w:left="3969" w:right="652" w:hanging="1021"/>
    </w:pPr>
  </w:style>
  <w:style w:type="paragraph" w:styleId="23">
    <w:name w:val="toc 2"/>
    <w:basedOn w:val="11"/>
    <w:next w:val="33"/>
    <w:uiPriority w:val="39"/>
    <w:qFormat/>
    <w:rsid w:val="00F274BD"/>
    <w:pPr>
      <w:tabs>
        <w:tab w:val="clear" w:pos="567"/>
        <w:tab w:val="left" w:pos="1134"/>
      </w:tabs>
      <w:spacing w:before="29"/>
      <w:ind w:left="1134" w:hanging="567"/>
    </w:pPr>
  </w:style>
  <w:style w:type="paragraph" w:styleId="11">
    <w:name w:val="toc 1"/>
    <w:basedOn w:val="a7"/>
    <w:next w:val="23"/>
    <w:uiPriority w:val="39"/>
    <w:qFormat/>
    <w:rsid w:val="00F274BD"/>
    <w:pPr>
      <w:tabs>
        <w:tab w:val="clear" w:pos="794"/>
        <w:tab w:val="clear" w:pos="1191"/>
        <w:tab w:val="clear" w:pos="1588"/>
        <w:tab w:val="clear" w:pos="1985"/>
        <w:tab w:val="left" w:pos="567"/>
        <w:tab w:val="right" w:leader="dot" w:pos="9072"/>
        <w:tab w:val="right" w:pos="9639"/>
      </w:tabs>
      <w:spacing w:before="86"/>
      <w:ind w:left="851" w:right="567" w:hanging="851"/>
    </w:pPr>
  </w:style>
  <w:style w:type="paragraph" w:styleId="71">
    <w:name w:val="toc 7"/>
    <w:basedOn w:val="33"/>
    <w:uiPriority w:val="39"/>
    <w:rsid w:val="00F274BD"/>
    <w:pPr>
      <w:tabs>
        <w:tab w:val="left" w:pos="6350"/>
        <w:tab w:val="right" w:leader="dot" w:pos="9725"/>
      </w:tabs>
      <w:ind w:left="6350" w:right="652" w:hanging="1247"/>
    </w:pPr>
  </w:style>
  <w:style w:type="paragraph" w:styleId="61">
    <w:name w:val="toc 6"/>
    <w:basedOn w:val="33"/>
    <w:uiPriority w:val="39"/>
    <w:rsid w:val="00F274BD"/>
    <w:pPr>
      <w:tabs>
        <w:tab w:val="left" w:pos="5104"/>
        <w:tab w:val="left" w:leader="dot" w:pos="9072"/>
      </w:tabs>
      <w:ind w:left="5103" w:right="652" w:hanging="1134"/>
    </w:pPr>
  </w:style>
  <w:style w:type="paragraph" w:styleId="ac">
    <w:name w:val="footer"/>
    <w:basedOn w:val="a7"/>
    <w:link w:val="ad"/>
    <w:rsid w:val="00F274BD"/>
    <w:pPr>
      <w:tabs>
        <w:tab w:val="clear" w:pos="794"/>
        <w:tab w:val="clear" w:pos="1191"/>
        <w:tab w:val="clear" w:pos="1588"/>
        <w:tab w:val="clear" w:pos="1985"/>
        <w:tab w:val="left" w:pos="907"/>
        <w:tab w:val="right" w:pos="8789"/>
        <w:tab w:val="right" w:pos="9725"/>
      </w:tabs>
      <w:jc w:val="left"/>
    </w:pPr>
    <w:rPr>
      <w:b/>
    </w:rPr>
  </w:style>
  <w:style w:type="character" w:customStyle="1" w:styleId="ad">
    <w:name w:val="フッター (文字)"/>
    <w:basedOn w:val="a8"/>
    <w:link w:val="ac"/>
    <w:rsid w:val="00F274BD"/>
    <w:rPr>
      <w:rFonts w:ascii="Times New Roman" w:eastAsia="SimSun" w:hAnsi="Times New Roman" w:cs="Times New Roman"/>
      <w:b/>
      <w:kern w:val="0"/>
      <w:sz w:val="20"/>
      <w:szCs w:val="20"/>
      <w:lang w:val="en-GB" w:eastAsia="en-US"/>
    </w:rPr>
  </w:style>
  <w:style w:type="paragraph" w:styleId="ae">
    <w:name w:val="header"/>
    <w:aliases w:val="h,Header/Footer"/>
    <w:basedOn w:val="a7"/>
    <w:link w:val="af"/>
    <w:rsid w:val="00F274BD"/>
    <w:pPr>
      <w:tabs>
        <w:tab w:val="clear" w:pos="794"/>
        <w:tab w:val="clear" w:pos="1191"/>
        <w:tab w:val="clear" w:pos="1588"/>
        <w:tab w:val="clear" w:pos="1985"/>
        <w:tab w:val="left" w:pos="907"/>
        <w:tab w:val="center" w:pos="4849"/>
        <w:tab w:val="right" w:pos="9725"/>
      </w:tabs>
    </w:pPr>
  </w:style>
  <w:style w:type="character" w:customStyle="1" w:styleId="af">
    <w:name w:val="ヘッダー (文字)"/>
    <w:aliases w:val="h (文字),Header/Footer (文字)"/>
    <w:basedOn w:val="a8"/>
    <w:link w:val="ae"/>
    <w:rsid w:val="00F274BD"/>
    <w:rPr>
      <w:rFonts w:ascii="Times New Roman" w:eastAsia="SimSun" w:hAnsi="Times New Roman" w:cs="Times New Roman"/>
      <w:kern w:val="0"/>
      <w:sz w:val="20"/>
      <w:szCs w:val="20"/>
      <w:lang w:val="en-GB" w:eastAsia="en-US"/>
    </w:rPr>
  </w:style>
  <w:style w:type="character" w:styleId="af0">
    <w:name w:val="footnote reference"/>
    <w:basedOn w:val="a8"/>
    <w:rsid w:val="00F274BD"/>
    <w:rPr>
      <w:position w:val="6"/>
      <w:sz w:val="16"/>
    </w:rPr>
  </w:style>
  <w:style w:type="paragraph" w:styleId="af1">
    <w:name w:val="footnote text"/>
    <w:basedOn w:val="a7"/>
    <w:link w:val="af2"/>
    <w:rsid w:val="00F274BD"/>
    <w:pPr>
      <w:tabs>
        <w:tab w:val="left" w:pos="256"/>
      </w:tabs>
    </w:pPr>
    <w:rPr>
      <w:sz w:val="18"/>
    </w:rPr>
  </w:style>
  <w:style w:type="character" w:customStyle="1" w:styleId="af2">
    <w:name w:val="脚注文字列 (文字)"/>
    <w:basedOn w:val="a8"/>
    <w:link w:val="af1"/>
    <w:rsid w:val="00F274BD"/>
    <w:rPr>
      <w:rFonts w:ascii="Times New Roman" w:eastAsia="SimSun" w:hAnsi="Times New Roman" w:cs="Times New Roman"/>
      <w:kern w:val="0"/>
      <w:sz w:val="18"/>
      <w:szCs w:val="20"/>
      <w:lang w:val="en-GB" w:eastAsia="en-US"/>
    </w:rPr>
  </w:style>
  <w:style w:type="paragraph" w:customStyle="1" w:styleId="Note">
    <w:name w:val="Note"/>
    <w:basedOn w:val="a7"/>
    <w:link w:val="NoteChar2"/>
    <w:qFormat/>
    <w:rsid w:val="00F274BD"/>
    <w:pPr>
      <w:spacing w:before="80"/>
    </w:pPr>
    <w:rPr>
      <w:sz w:val="22"/>
    </w:rPr>
  </w:style>
  <w:style w:type="paragraph" w:customStyle="1" w:styleId="enumlev1">
    <w:name w:val="enumlev1"/>
    <w:basedOn w:val="a7"/>
    <w:rsid w:val="00F274BD"/>
    <w:pPr>
      <w:spacing w:before="86"/>
      <w:ind w:left="1191" w:hanging="397"/>
    </w:pPr>
  </w:style>
  <w:style w:type="paragraph" w:customStyle="1" w:styleId="enumlev2">
    <w:name w:val="enumlev2"/>
    <w:basedOn w:val="enumlev1"/>
    <w:uiPriority w:val="99"/>
    <w:rsid w:val="00F274BD"/>
    <w:pPr>
      <w:ind w:left="1588"/>
    </w:pPr>
  </w:style>
  <w:style w:type="paragraph" w:customStyle="1" w:styleId="enumlev3">
    <w:name w:val="enumlev3"/>
    <w:basedOn w:val="enumlev2"/>
    <w:uiPriority w:val="99"/>
    <w:rsid w:val="00F274BD"/>
    <w:pPr>
      <w:ind w:left="1985"/>
    </w:pPr>
  </w:style>
  <w:style w:type="paragraph" w:customStyle="1" w:styleId="Equation">
    <w:name w:val="Equation"/>
    <w:basedOn w:val="a7"/>
    <w:qFormat/>
    <w:rsid w:val="00F274BD"/>
    <w:pPr>
      <w:tabs>
        <w:tab w:val="clear" w:pos="1191"/>
        <w:tab w:val="clear" w:pos="1985"/>
        <w:tab w:val="center" w:pos="4849"/>
        <w:tab w:val="right" w:pos="9696"/>
      </w:tabs>
      <w:spacing w:before="193" w:after="240"/>
      <w:jc w:val="left"/>
    </w:pPr>
  </w:style>
  <w:style w:type="paragraph" w:customStyle="1" w:styleId="toc0">
    <w:name w:val="toc 0"/>
    <w:basedOn w:val="11"/>
    <w:next w:val="11"/>
    <w:rsid w:val="00F274BD"/>
    <w:pPr>
      <w:tabs>
        <w:tab w:val="clear" w:pos="567"/>
        <w:tab w:val="clear" w:pos="9072"/>
        <w:tab w:val="clear" w:pos="9639"/>
        <w:tab w:val="left" w:pos="794"/>
        <w:tab w:val="left" w:pos="1191"/>
        <w:tab w:val="left" w:pos="1588"/>
        <w:tab w:val="left" w:pos="1985"/>
      </w:tabs>
      <w:spacing w:before="136"/>
      <w:ind w:left="0" w:right="0" w:firstLine="0"/>
    </w:pPr>
  </w:style>
  <w:style w:type="paragraph" w:customStyle="1" w:styleId="ASN1">
    <w:name w:val="ASN.1"/>
    <w:basedOn w:val="Formal"/>
    <w:uiPriority w:val="99"/>
    <w:rsid w:val="00F274BD"/>
    <w:rPr>
      <w:b/>
      <w:bCs/>
    </w:rPr>
  </w:style>
  <w:style w:type="paragraph" w:styleId="91">
    <w:name w:val="toc 9"/>
    <w:basedOn w:val="33"/>
    <w:uiPriority w:val="39"/>
    <w:rsid w:val="00F274BD"/>
  </w:style>
  <w:style w:type="paragraph" w:customStyle="1" w:styleId="Chaptitle">
    <w:name w:val="Chap_title"/>
    <w:basedOn w:val="a7"/>
    <w:next w:val="Normalaftertitle"/>
    <w:uiPriority w:val="99"/>
    <w:rsid w:val="00F274BD"/>
    <w:pPr>
      <w:keepNext/>
      <w:keepLines/>
      <w:spacing w:before="240"/>
      <w:jc w:val="center"/>
    </w:pPr>
    <w:rPr>
      <w:b/>
      <w:sz w:val="28"/>
    </w:rPr>
  </w:style>
  <w:style w:type="paragraph" w:customStyle="1" w:styleId="Normalaftertitle">
    <w:name w:val="Normal_after_title"/>
    <w:basedOn w:val="a7"/>
    <w:uiPriority w:val="99"/>
    <w:rsid w:val="00F274BD"/>
    <w:pPr>
      <w:spacing w:before="480"/>
    </w:pPr>
  </w:style>
  <w:style w:type="character" w:styleId="af3">
    <w:name w:val="page number"/>
    <w:basedOn w:val="a8"/>
    <w:rsid w:val="00F274BD"/>
  </w:style>
  <w:style w:type="paragraph" w:styleId="12">
    <w:name w:val="index 1"/>
    <w:basedOn w:val="a7"/>
    <w:next w:val="a7"/>
    <w:uiPriority w:val="99"/>
    <w:rsid w:val="00F274BD"/>
    <w:pPr>
      <w:jc w:val="left"/>
    </w:pPr>
  </w:style>
  <w:style w:type="paragraph" w:customStyle="1" w:styleId="AnnexNoTitle">
    <w:name w:val="Annex_NoTitle"/>
    <w:basedOn w:val="a7"/>
    <w:next w:val="Normalaftertitle"/>
    <w:uiPriority w:val="99"/>
    <w:rsid w:val="00F274BD"/>
    <w:pPr>
      <w:keepNext/>
      <w:keepLines/>
      <w:spacing w:before="720"/>
      <w:jc w:val="center"/>
    </w:pPr>
    <w:rPr>
      <w:b/>
      <w:sz w:val="24"/>
    </w:rPr>
  </w:style>
  <w:style w:type="character" w:customStyle="1" w:styleId="Appdef">
    <w:name w:val="App_def"/>
    <w:basedOn w:val="a8"/>
    <w:uiPriority w:val="99"/>
    <w:rsid w:val="00F274BD"/>
    <w:rPr>
      <w:rFonts w:ascii="Times New Roman" w:hAnsi="Times New Roman"/>
      <w:b/>
    </w:rPr>
  </w:style>
  <w:style w:type="character" w:customStyle="1" w:styleId="Appref">
    <w:name w:val="App_ref"/>
    <w:basedOn w:val="a8"/>
    <w:uiPriority w:val="99"/>
    <w:rsid w:val="00F274BD"/>
  </w:style>
  <w:style w:type="paragraph" w:customStyle="1" w:styleId="AppendixNoTitle">
    <w:name w:val="Appendix_NoTitle"/>
    <w:basedOn w:val="AnnexNoTitle"/>
    <w:next w:val="Normalaftertitle"/>
    <w:uiPriority w:val="99"/>
    <w:rsid w:val="00F274BD"/>
    <w:pPr>
      <w:outlineLvl w:val="0"/>
    </w:pPr>
  </w:style>
  <w:style w:type="character" w:customStyle="1" w:styleId="Artdef">
    <w:name w:val="Art_def"/>
    <w:basedOn w:val="a8"/>
    <w:uiPriority w:val="99"/>
    <w:rsid w:val="00F274BD"/>
    <w:rPr>
      <w:rFonts w:ascii="Times New Roman" w:hAnsi="Times New Roman"/>
      <w:b/>
    </w:rPr>
  </w:style>
  <w:style w:type="character" w:styleId="af4">
    <w:name w:val="annotation reference"/>
    <w:basedOn w:val="a8"/>
    <w:uiPriority w:val="99"/>
    <w:rsid w:val="00F274BD"/>
    <w:rPr>
      <w:sz w:val="16"/>
    </w:rPr>
  </w:style>
  <w:style w:type="paragraph" w:customStyle="1" w:styleId="Reftitle">
    <w:name w:val="Ref_title"/>
    <w:basedOn w:val="1"/>
    <w:next w:val="Reftext"/>
    <w:uiPriority w:val="99"/>
    <w:rsid w:val="00F274BD"/>
    <w:pPr>
      <w:numPr>
        <w:numId w:val="30"/>
      </w:numPr>
      <w:outlineLvl w:val="9"/>
    </w:pPr>
  </w:style>
  <w:style w:type="paragraph" w:customStyle="1" w:styleId="Reftext">
    <w:name w:val="Ref_text"/>
    <w:basedOn w:val="a7"/>
    <w:uiPriority w:val="99"/>
    <w:rsid w:val="00F274BD"/>
    <w:pPr>
      <w:ind w:left="794" w:hanging="794"/>
    </w:pPr>
  </w:style>
  <w:style w:type="paragraph" w:customStyle="1" w:styleId="ArtNo">
    <w:name w:val="Art_No"/>
    <w:basedOn w:val="a7"/>
    <w:next w:val="Arttitle"/>
    <w:uiPriority w:val="99"/>
    <w:rsid w:val="00F274BD"/>
    <w:pPr>
      <w:keepNext/>
      <w:keepLines/>
      <w:spacing w:before="480"/>
      <w:jc w:val="center"/>
    </w:pPr>
    <w:rPr>
      <w:caps/>
      <w:sz w:val="28"/>
    </w:rPr>
  </w:style>
  <w:style w:type="paragraph" w:customStyle="1" w:styleId="Arttitle">
    <w:name w:val="Art_title"/>
    <w:basedOn w:val="a7"/>
    <w:next w:val="Normalaftertitle"/>
    <w:uiPriority w:val="99"/>
    <w:rsid w:val="00F274BD"/>
    <w:pPr>
      <w:keepNext/>
      <w:keepLines/>
      <w:spacing w:before="240"/>
      <w:jc w:val="center"/>
    </w:pPr>
    <w:rPr>
      <w:b/>
      <w:sz w:val="28"/>
    </w:rPr>
  </w:style>
  <w:style w:type="character" w:customStyle="1" w:styleId="Artref">
    <w:name w:val="Art_ref"/>
    <w:basedOn w:val="a8"/>
    <w:uiPriority w:val="99"/>
    <w:rsid w:val="00F274BD"/>
  </w:style>
  <w:style w:type="paragraph" w:customStyle="1" w:styleId="Call">
    <w:name w:val="Call"/>
    <w:basedOn w:val="a7"/>
    <w:next w:val="a7"/>
    <w:uiPriority w:val="99"/>
    <w:rsid w:val="00F274BD"/>
    <w:pPr>
      <w:tabs>
        <w:tab w:val="clear" w:pos="1191"/>
        <w:tab w:val="clear" w:pos="1588"/>
        <w:tab w:val="clear" w:pos="1985"/>
      </w:tabs>
      <w:spacing w:before="227"/>
      <w:ind w:left="794"/>
      <w:jc w:val="left"/>
    </w:pPr>
    <w:rPr>
      <w:i/>
    </w:rPr>
  </w:style>
  <w:style w:type="paragraph" w:customStyle="1" w:styleId="ChapNo">
    <w:name w:val="Chap_No"/>
    <w:basedOn w:val="a7"/>
    <w:next w:val="Chaptitle"/>
    <w:uiPriority w:val="99"/>
    <w:rsid w:val="00F274BD"/>
    <w:pPr>
      <w:keepNext/>
      <w:keepLines/>
      <w:spacing w:before="480"/>
      <w:jc w:val="center"/>
    </w:pPr>
    <w:rPr>
      <w:b/>
      <w:caps/>
      <w:sz w:val="28"/>
    </w:rPr>
  </w:style>
  <w:style w:type="paragraph" w:customStyle="1" w:styleId="Equationlegend">
    <w:name w:val="Equation_legend"/>
    <w:basedOn w:val="a7"/>
    <w:uiPriority w:val="99"/>
    <w:rsid w:val="00F274BD"/>
    <w:pPr>
      <w:tabs>
        <w:tab w:val="clear" w:pos="794"/>
        <w:tab w:val="clear" w:pos="1191"/>
        <w:tab w:val="clear" w:pos="1588"/>
        <w:tab w:val="right" w:pos="1814"/>
      </w:tabs>
      <w:spacing w:before="80"/>
      <w:ind w:left="1985" w:hanging="1985"/>
    </w:pPr>
  </w:style>
  <w:style w:type="paragraph" w:customStyle="1" w:styleId="Figurelegend">
    <w:name w:val="Figure_legend"/>
    <w:basedOn w:val="Tablelegend"/>
    <w:next w:val="a7"/>
    <w:uiPriority w:val="99"/>
    <w:rsid w:val="00F274BD"/>
  </w:style>
  <w:style w:type="paragraph" w:customStyle="1" w:styleId="Tablelegend">
    <w:name w:val="Table_legend"/>
    <w:basedOn w:val="a7"/>
    <w:next w:val="a7"/>
    <w:uiPriority w:val="99"/>
    <w:rsid w:val="00F274BD"/>
    <w:pPr>
      <w:keepNext/>
      <w:tabs>
        <w:tab w:val="clear" w:pos="794"/>
        <w:tab w:val="clear" w:pos="1191"/>
        <w:tab w:val="clear" w:pos="1588"/>
        <w:tab w:val="clear" w:pos="1985"/>
        <w:tab w:val="left" w:pos="454"/>
      </w:tabs>
      <w:spacing w:before="86"/>
    </w:pPr>
    <w:rPr>
      <w:sz w:val="18"/>
    </w:rPr>
  </w:style>
  <w:style w:type="paragraph" w:customStyle="1" w:styleId="Figure">
    <w:name w:val="Figure"/>
    <w:basedOn w:val="a7"/>
    <w:next w:val="a7"/>
    <w:uiPriority w:val="99"/>
    <w:rsid w:val="00F274BD"/>
    <w:pPr>
      <w:spacing w:before="240"/>
      <w:jc w:val="center"/>
    </w:pPr>
  </w:style>
  <w:style w:type="paragraph" w:customStyle="1" w:styleId="FigureNoTitle">
    <w:name w:val="Figure_NoTitle"/>
    <w:basedOn w:val="a7"/>
    <w:next w:val="Normalaftertitle"/>
    <w:uiPriority w:val="99"/>
    <w:rsid w:val="00F274BD"/>
    <w:pPr>
      <w:keepLines/>
      <w:spacing w:before="240" w:after="120"/>
      <w:jc w:val="center"/>
    </w:pPr>
    <w:rPr>
      <w:b/>
    </w:rPr>
  </w:style>
  <w:style w:type="paragraph" w:customStyle="1" w:styleId="Figurewithouttitle">
    <w:name w:val="Figure_without_title"/>
    <w:basedOn w:val="a7"/>
    <w:next w:val="Normalaftertitle"/>
    <w:uiPriority w:val="99"/>
    <w:rsid w:val="00F274BD"/>
    <w:pPr>
      <w:keepLines/>
      <w:spacing w:before="240" w:after="120"/>
      <w:jc w:val="center"/>
    </w:pPr>
  </w:style>
  <w:style w:type="paragraph" w:customStyle="1" w:styleId="FooterQP">
    <w:name w:val="Footer_QP"/>
    <w:basedOn w:val="a7"/>
    <w:rsid w:val="00F274BD"/>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FirstFooter">
    <w:name w:val="FirstFooter"/>
    <w:basedOn w:val="ac"/>
    <w:uiPriority w:val="99"/>
    <w:rsid w:val="00F274BD"/>
    <w:pPr>
      <w:tabs>
        <w:tab w:val="clear" w:pos="907"/>
        <w:tab w:val="clear" w:pos="8789"/>
        <w:tab w:val="clear" w:pos="9725"/>
        <w:tab w:val="left" w:pos="794"/>
        <w:tab w:val="left" w:pos="1191"/>
        <w:tab w:val="left" w:pos="1588"/>
        <w:tab w:val="left" w:pos="1985"/>
      </w:tabs>
      <w:jc w:val="both"/>
    </w:pPr>
    <w:rPr>
      <w:b w:val="0"/>
    </w:rPr>
  </w:style>
  <w:style w:type="paragraph" w:customStyle="1" w:styleId="Formal">
    <w:name w:val="Formal"/>
    <w:basedOn w:val="a7"/>
    <w:uiPriority w:val="99"/>
    <w:rsid w:val="00F274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napToGrid w:val="0"/>
      <w:spacing w:before="0"/>
      <w:jc w:val="left"/>
    </w:pPr>
    <w:rPr>
      <w:rFonts w:ascii="Courier New" w:hAnsi="Courier New" w:cs="Courier New"/>
      <w:noProof/>
      <w:sz w:val="18"/>
      <w:szCs w:val="18"/>
    </w:rPr>
  </w:style>
  <w:style w:type="paragraph" w:customStyle="1" w:styleId="Headingb">
    <w:name w:val="Heading_b"/>
    <w:basedOn w:val="a7"/>
    <w:next w:val="a7"/>
    <w:qFormat/>
    <w:rsid w:val="00F274BD"/>
    <w:pPr>
      <w:spacing w:before="181"/>
      <w:ind w:left="794" w:hanging="794"/>
    </w:pPr>
    <w:rPr>
      <w:rFonts w:ascii="Times New Roman Bold" w:hAnsi="Times New Roman Bold"/>
      <w:b/>
    </w:rPr>
  </w:style>
  <w:style w:type="paragraph" w:customStyle="1" w:styleId="Headingi">
    <w:name w:val="Heading_i"/>
    <w:basedOn w:val="3"/>
    <w:next w:val="a7"/>
    <w:uiPriority w:val="99"/>
    <w:rsid w:val="00F274BD"/>
    <w:pPr>
      <w:numPr>
        <w:numId w:val="30"/>
      </w:numPr>
      <w:ind w:left="720"/>
    </w:pPr>
    <w:rPr>
      <w:b w:val="0"/>
      <w:i/>
    </w:rPr>
  </w:style>
  <w:style w:type="paragraph" w:styleId="24">
    <w:name w:val="index 2"/>
    <w:basedOn w:val="a7"/>
    <w:next w:val="a7"/>
    <w:uiPriority w:val="99"/>
    <w:rsid w:val="00F274BD"/>
    <w:pPr>
      <w:ind w:left="283"/>
    </w:pPr>
  </w:style>
  <w:style w:type="paragraph" w:styleId="34">
    <w:name w:val="index 3"/>
    <w:basedOn w:val="a7"/>
    <w:next w:val="a7"/>
    <w:uiPriority w:val="99"/>
    <w:rsid w:val="00F274BD"/>
    <w:pPr>
      <w:ind w:left="566"/>
    </w:pPr>
  </w:style>
  <w:style w:type="paragraph" w:customStyle="1" w:styleId="PartNo">
    <w:name w:val="Part_No"/>
    <w:basedOn w:val="a7"/>
    <w:next w:val="Partref"/>
    <w:uiPriority w:val="99"/>
    <w:rsid w:val="00F274BD"/>
    <w:pPr>
      <w:keepNext/>
      <w:keepLines/>
      <w:spacing w:before="480" w:after="80"/>
      <w:jc w:val="center"/>
    </w:pPr>
    <w:rPr>
      <w:caps/>
      <w:sz w:val="28"/>
    </w:rPr>
  </w:style>
  <w:style w:type="paragraph" w:customStyle="1" w:styleId="Partref">
    <w:name w:val="Part_ref"/>
    <w:basedOn w:val="a7"/>
    <w:next w:val="Parttitle"/>
    <w:uiPriority w:val="99"/>
    <w:rsid w:val="00F274BD"/>
    <w:pPr>
      <w:keepNext/>
      <w:keepLines/>
      <w:spacing w:before="280"/>
      <w:jc w:val="center"/>
    </w:pPr>
  </w:style>
  <w:style w:type="paragraph" w:customStyle="1" w:styleId="Parttitle">
    <w:name w:val="Part_title"/>
    <w:basedOn w:val="a7"/>
    <w:next w:val="Normalaftertitle"/>
    <w:uiPriority w:val="99"/>
    <w:rsid w:val="00F274BD"/>
    <w:pPr>
      <w:keepNext/>
      <w:keepLines/>
      <w:spacing w:before="240" w:after="280"/>
      <w:jc w:val="center"/>
    </w:pPr>
    <w:rPr>
      <w:b/>
      <w:sz w:val="28"/>
    </w:rPr>
  </w:style>
  <w:style w:type="paragraph" w:customStyle="1" w:styleId="Recdate">
    <w:name w:val="Rec_date"/>
    <w:basedOn w:val="a7"/>
    <w:next w:val="Normalaftertitle"/>
    <w:uiPriority w:val="99"/>
    <w:rsid w:val="00F27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F274BD"/>
  </w:style>
  <w:style w:type="paragraph" w:customStyle="1" w:styleId="RecNo">
    <w:name w:val="Rec_No"/>
    <w:basedOn w:val="a7"/>
    <w:next w:val="af5"/>
    <w:rsid w:val="00F274BD"/>
    <w:pPr>
      <w:keepNext/>
      <w:keepLines/>
      <w:spacing w:before="0"/>
      <w:jc w:val="left"/>
    </w:pPr>
    <w:rPr>
      <w:rFonts w:ascii="Times New Roman Bold" w:hAnsi="Times New Roman Bold"/>
      <w:b/>
    </w:rPr>
  </w:style>
  <w:style w:type="paragraph" w:styleId="af5">
    <w:name w:val="Title"/>
    <w:basedOn w:val="a7"/>
    <w:next w:val="a7"/>
    <w:link w:val="af6"/>
    <w:uiPriority w:val="99"/>
    <w:qFormat/>
    <w:rsid w:val="00F274BD"/>
    <w:pPr>
      <w:spacing w:before="840" w:after="480"/>
      <w:jc w:val="center"/>
    </w:pPr>
    <w:rPr>
      <w:b/>
      <w:sz w:val="24"/>
    </w:rPr>
  </w:style>
  <w:style w:type="character" w:customStyle="1" w:styleId="af6">
    <w:name w:val="表題 (文字)"/>
    <w:basedOn w:val="a8"/>
    <w:link w:val="af5"/>
    <w:uiPriority w:val="99"/>
    <w:rsid w:val="00F274BD"/>
    <w:rPr>
      <w:rFonts w:ascii="Times New Roman" w:eastAsia="SimSun" w:hAnsi="Times New Roman" w:cs="Times New Roman"/>
      <w:b/>
      <w:kern w:val="0"/>
      <w:sz w:val="24"/>
      <w:szCs w:val="20"/>
      <w:lang w:val="en-GB" w:eastAsia="en-US"/>
    </w:rPr>
  </w:style>
  <w:style w:type="paragraph" w:customStyle="1" w:styleId="QuestionNo">
    <w:name w:val="Question_No"/>
    <w:basedOn w:val="RecNo"/>
    <w:next w:val="Questiontitle"/>
    <w:uiPriority w:val="99"/>
    <w:rsid w:val="00F274BD"/>
  </w:style>
  <w:style w:type="paragraph" w:customStyle="1" w:styleId="Questiontitle">
    <w:name w:val="Question_title"/>
    <w:basedOn w:val="Rectitle"/>
    <w:next w:val="Questionref"/>
    <w:uiPriority w:val="99"/>
    <w:rsid w:val="00F274BD"/>
  </w:style>
  <w:style w:type="paragraph" w:customStyle="1" w:styleId="Rectitle">
    <w:name w:val="Rec_title"/>
    <w:basedOn w:val="a7"/>
    <w:next w:val="Recref"/>
    <w:rsid w:val="00F274BD"/>
    <w:pPr>
      <w:keepNext/>
      <w:keepLines/>
      <w:spacing w:before="240"/>
      <w:jc w:val="center"/>
    </w:pPr>
    <w:rPr>
      <w:rFonts w:ascii="Times New Roman Bold" w:hAnsi="Times New Roman Bold"/>
      <w:b/>
      <w:sz w:val="24"/>
    </w:rPr>
  </w:style>
  <w:style w:type="paragraph" w:customStyle="1" w:styleId="Recref">
    <w:name w:val="Rec_ref"/>
    <w:basedOn w:val="a7"/>
    <w:next w:val="1"/>
    <w:uiPriority w:val="99"/>
    <w:rsid w:val="00F274BD"/>
    <w:pPr>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F274BD"/>
  </w:style>
  <w:style w:type="paragraph" w:customStyle="1" w:styleId="Repdate">
    <w:name w:val="Rep_date"/>
    <w:basedOn w:val="Recdate"/>
    <w:next w:val="Normalaftertitle"/>
    <w:uiPriority w:val="99"/>
    <w:rsid w:val="00F274BD"/>
  </w:style>
  <w:style w:type="paragraph" w:customStyle="1" w:styleId="RepNo">
    <w:name w:val="Rep_No"/>
    <w:basedOn w:val="RecNo"/>
    <w:next w:val="Reptitle"/>
    <w:uiPriority w:val="99"/>
    <w:rsid w:val="00F274BD"/>
  </w:style>
  <w:style w:type="paragraph" w:customStyle="1" w:styleId="Reptitle">
    <w:name w:val="Rep_title"/>
    <w:basedOn w:val="Rectitle"/>
    <w:next w:val="Repref"/>
    <w:uiPriority w:val="99"/>
    <w:rsid w:val="00F274BD"/>
  </w:style>
  <w:style w:type="paragraph" w:customStyle="1" w:styleId="Repref">
    <w:name w:val="Rep_ref"/>
    <w:basedOn w:val="Recref"/>
    <w:next w:val="Repdate"/>
    <w:uiPriority w:val="99"/>
    <w:rsid w:val="00F274BD"/>
  </w:style>
  <w:style w:type="paragraph" w:customStyle="1" w:styleId="Resdate">
    <w:name w:val="Res_date"/>
    <w:basedOn w:val="Recdate"/>
    <w:next w:val="Normalaftertitle"/>
    <w:uiPriority w:val="99"/>
    <w:rsid w:val="00F274BD"/>
  </w:style>
  <w:style w:type="character" w:customStyle="1" w:styleId="Resdef">
    <w:name w:val="Res_def"/>
    <w:basedOn w:val="a8"/>
    <w:uiPriority w:val="99"/>
    <w:rsid w:val="00F274BD"/>
    <w:rPr>
      <w:rFonts w:ascii="Times New Roman" w:hAnsi="Times New Roman"/>
      <w:b/>
    </w:rPr>
  </w:style>
  <w:style w:type="paragraph" w:customStyle="1" w:styleId="ResNo">
    <w:name w:val="Res_No"/>
    <w:basedOn w:val="RecNo"/>
    <w:next w:val="Restitle"/>
    <w:uiPriority w:val="99"/>
    <w:rsid w:val="00F274BD"/>
  </w:style>
  <w:style w:type="paragraph" w:customStyle="1" w:styleId="Restitle">
    <w:name w:val="Res_title"/>
    <w:basedOn w:val="Rectitle"/>
    <w:next w:val="Resref"/>
    <w:uiPriority w:val="99"/>
    <w:rsid w:val="00F274BD"/>
  </w:style>
  <w:style w:type="paragraph" w:customStyle="1" w:styleId="Resref">
    <w:name w:val="Res_ref"/>
    <w:basedOn w:val="Recref"/>
    <w:next w:val="Resdate"/>
    <w:uiPriority w:val="99"/>
    <w:rsid w:val="00F274BD"/>
  </w:style>
  <w:style w:type="paragraph" w:customStyle="1" w:styleId="Section1">
    <w:name w:val="Section_1"/>
    <w:basedOn w:val="a7"/>
    <w:next w:val="a7"/>
    <w:uiPriority w:val="99"/>
    <w:rsid w:val="00F274BD"/>
    <w:pPr>
      <w:tabs>
        <w:tab w:val="clear" w:pos="794"/>
        <w:tab w:val="clear" w:pos="1191"/>
        <w:tab w:val="clear" w:pos="1588"/>
        <w:tab w:val="clear" w:pos="1985"/>
      </w:tabs>
      <w:spacing w:before="624"/>
      <w:jc w:val="center"/>
    </w:pPr>
    <w:rPr>
      <w:b/>
    </w:rPr>
  </w:style>
  <w:style w:type="paragraph" w:customStyle="1" w:styleId="Section2">
    <w:name w:val="Section_2"/>
    <w:basedOn w:val="a7"/>
    <w:next w:val="a7"/>
    <w:uiPriority w:val="99"/>
    <w:rsid w:val="00F274BD"/>
    <w:pPr>
      <w:tabs>
        <w:tab w:val="clear" w:pos="794"/>
        <w:tab w:val="clear" w:pos="1191"/>
        <w:tab w:val="clear" w:pos="1588"/>
        <w:tab w:val="clear" w:pos="1985"/>
      </w:tabs>
      <w:spacing w:before="240"/>
      <w:jc w:val="center"/>
    </w:pPr>
    <w:rPr>
      <w:i/>
    </w:rPr>
  </w:style>
  <w:style w:type="paragraph" w:customStyle="1" w:styleId="SectionNo">
    <w:name w:val="Section_No"/>
    <w:basedOn w:val="a7"/>
    <w:next w:val="Sectiontitle"/>
    <w:uiPriority w:val="99"/>
    <w:rsid w:val="00F274BD"/>
    <w:pPr>
      <w:keepNext/>
      <w:keepLines/>
      <w:spacing w:before="480" w:after="80"/>
      <w:jc w:val="center"/>
    </w:pPr>
    <w:rPr>
      <w:caps/>
      <w:sz w:val="24"/>
    </w:rPr>
  </w:style>
  <w:style w:type="paragraph" w:customStyle="1" w:styleId="Sectiontitle">
    <w:name w:val="Section_title"/>
    <w:basedOn w:val="a7"/>
    <w:uiPriority w:val="99"/>
    <w:rsid w:val="00F274BD"/>
    <w:pPr>
      <w:tabs>
        <w:tab w:val="clear" w:pos="794"/>
        <w:tab w:val="clear" w:pos="1191"/>
        <w:tab w:val="clear" w:pos="1588"/>
        <w:tab w:val="clear" w:pos="1985"/>
      </w:tabs>
      <w:ind w:left="1418"/>
      <w:jc w:val="left"/>
    </w:pPr>
    <w:rPr>
      <w:rFonts w:ascii="Arial" w:hAnsi="Arial"/>
      <w:sz w:val="32"/>
      <w:lang w:val="en-US"/>
    </w:rPr>
  </w:style>
  <w:style w:type="paragraph" w:customStyle="1" w:styleId="Source">
    <w:name w:val="Source"/>
    <w:basedOn w:val="a7"/>
    <w:next w:val="Normalaftertitle"/>
    <w:uiPriority w:val="99"/>
    <w:rsid w:val="00F274BD"/>
    <w:pPr>
      <w:spacing w:before="840" w:after="200"/>
      <w:jc w:val="center"/>
    </w:pPr>
    <w:rPr>
      <w:b/>
      <w:sz w:val="28"/>
    </w:rPr>
  </w:style>
  <w:style w:type="paragraph" w:customStyle="1" w:styleId="SpecialFooter">
    <w:name w:val="Special Footer"/>
    <w:basedOn w:val="ac"/>
    <w:uiPriority w:val="99"/>
    <w:rsid w:val="00F274BD"/>
    <w:pPr>
      <w:tabs>
        <w:tab w:val="clear" w:pos="907"/>
        <w:tab w:val="clear" w:pos="8789"/>
        <w:tab w:val="clear" w:pos="9725"/>
        <w:tab w:val="left" w:pos="794"/>
        <w:tab w:val="left" w:pos="1191"/>
        <w:tab w:val="left" w:pos="1588"/>
        <w:tab w:val="left" w:pos="1985"/>
      </w:tabs>
      <w:jc w:val="both"/>
    </w:pPr>
    <w:rPr>
      <w:b w:val="0"/>
    </w:rPr>
  </w:style>
  <w:style w:type="character" w:customStyle="1" w:styleId="Tablefreq">
    <w:name w:val="Table_freq"/>
    <w:basedOn w:val="a8"/>
    <w:uiPriority w:val="99"/>
    <w:rsid w:val="00F274BD"/>
    <w:rPr>
      <w:b/>
      <w:color w:val="auto"/>
    </w:rPr>
  </w:style>
  <w:style w:type="paragraph" w:customStyle="1" w:styleId="Tablehead">
    <w:name w:val="Table_head"/>
    <w:basedOn w:val="Tabletext"/>
    <w:next w:val="Tabletext"/>
    <w:rsid w:val="00F274BD"/>
    <w:pPr>
      <w:keepNext/>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noProof/>
    </w:rPr>
  </w:style>
  <w:style w:type="paragraph" w:customStyle="1" w:styleId="Tabletext">
    <w:name w:val="Table_text"/>
    <w:basedOn w:val="Tablelegend"/>
    <w:rsid w:val="00F274BD"/>
    <w:pPr>
      <w:keepNext w:val="0"/>
      <w:keepLines/>
      <w:tabs>
        <w:tab w:val="clear" w:pos="454"/>
      </w:tabs>
      <w:spacing w:before="40" w:after="40" w:line="190" w:lineRule="exact"/>
      <w:jc w:val="left"/>
    </w:pPr>
  </w:style>
  <w:style w:type="paragraph" w:styleId="af7">
    <w:name w:val="annotation text"/>
    <w:basedOn w:val="a7"/>
    <w:link w:val="af8"/>
    <w:uiPriority w:val="99"/>
    <w:rsid w:val="00F274BD"/>
  </w:style>
  <w:style w:type="character" w:customStyle="1" w:styleId="af8">
    <w:name w:val="コメント文字列 (文字)"/>
    <w:basedOn w:val="a8"/>
    <w:link w:val="af7"/>
    <w:uiPriority w:val="99"/>
    <w:rsid w:val="00F274BD"/>
    <w:rPr>
      <w:rFonts w:ascii="Times New Roman" w:eastAsia="SimSun" w:hAnsi="Times New Roman" w:cs="Times New Roman"/>
      <w:kern w:val="0"/>
      <w:sz w:val="20"/>
      <w:szCs w:val="20"/>
      <w:lang w:val="en-GB" w:eastAsia="en-US"/>
    </w:rPr>
  </w:style>
  <w:style w:type="paragraph" w:customStyle="1" w:styleId="TableNoTitle">
    <w:name w:val="Table_NoTitle"/>
    <w:basedOn w:val="a7"/>
    <w:next w:val="Tablehead"/>
    <w:uiPriority w:val="99"/>
    <w:rsid w:val="00F274BD"/>
    <w:pPr>
      <w:keepNext/>
      <w:keepLines/>
      <w:spacing w:before="360" w:after="120"/>
      <w:jc w:val="center"/>
    </w:pPr>
    <w:rPr>
      <w:b/>
    </w:rPr>
  </w:style>
  <w:style w:type="paragraph" w:customStyle="1" w:styleId="Title1">
    <w:name w:val="Title 1"/>
    <w:basedOn w:val="Source"/>
    <w:next w:val="Title2"/>
    <w:uiPriority w:val="99"/>
    <w:rsid w:val="00F27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F274BD"/>
  </w:style>
  <w:style w:type="paragraph" w:customStyle="1" w:styleId="Title3">
    <w:name w:val="Title 3"/>
    <w:basedOn w:val="Title2"/>
    <w:next w:val="Title4"/>
    <w:uiPriority w:val="99"/>
    <w:rsid w:val="00F274BD"/>
    <w:rPr>
      <w:caps w:val="0"/>
    </w:rPr>
  </w:style>
  <w:style w:type="paragraph" w:customStyle="1" w:styleId="Title4">
    <w:name w:val="Title 4"/>
    <w:basedOn w:val="Title3"/>
    <w:next w:val="1"/>
    <w:uiPriority w:val="99"/>
    <w:rsid w:val="00F274BD"/>
    <w:rPr>
      <w:b/>
    </w:rPr>
  </w:style>
  <w:style w:type="paragraph" w:customStyle="1" w:styleId="Artheading">
    <w:name w:val="Art_heading"/>
    <w:basedOn w:val="a7"/>
    <w:next w:val="Normalaftertitle"/>
    <w:uiPriority w:val="99"/>
    <w:rsid w:val="00F274BD"/>
    <w:pPr>
      <w:spacing w:before="480"/>
      <w:jc w:val="center"/>
    </w:pPr>
    <w:rPr>
      <w:b/>
      <w:sz w:val="28"/>
    </w:rPr>
  </w:style>
  <w:style w:type="paragraph" w:customStyle="1" w:styleId="Annexref">
    <w:name w:val="Annex_ref"/>
    <w:basedOn w:val="a7"/>
    <w:next w:val="a7"/>
    <w:uiPriority w:val="99"/>
    <w:rsid w:val="00F274BD"/>
    <w:pPr>
      <w:spacing w:before="0"/>
      <w:jc w:val="center"/>
    </w:pPr>
  </w:style>
  <w:style w:type="paragraph" w:customStyle="1" w:styleId="Appendixref">
    <w:name w:val="Appendix_ref"/>
    <w:basedOn w:val="Annexref"/>
    <w:next w:val="Normalaftertitle"/>
    <w:uiPriority w:val="99"/>
    <w:rsid w:val="00F274BD"/>
  </w:style>
  <w:style w:type="character" w:customStyle="1" w:styleId="ASN1boldchar">
    <w:name w:val="ASN.1 bold char"/>
    <w:basedOn w:val="a8"/>
    <w:rsid w:val="00F274BD"/>
    <w:rPr>
      <w:rFonts w:ascii="Courier New" w:hAnsi="Courier New"/>
      <w:b/>
      <w:sz w:val="18"/>
    </w:rPr>
  </w:style>
  <w:style w:type="paragraph" w:customStyle="1" w:styleId="ASN1italic">
    <w:name w:val="ASN.1_italic"/>
    <w:basedOn w:val="ASN1"/>
    <w:uiPriority w:val="99"/>
    <w:rsid w:val="00F274BD"/>
    <w:rPr>
      <w:b w:val="0"/>
      <w:i/>
    </w:rPr>
  </w:style>
  <w:style w:type="paragraph" w:customStyle="1" w:styleId="Couvnote">
    <w:name w:val="Couv_note"/>
    <w:basedOn w:val="a7"/>
    <w:uiPriority w:val="99"/>
    <w:rsid w:val="00F274BD"/>
    <w:pPr>
      <w:tabs>
        <w:tab w:val="clear" w:pos="794"/>
        <w:tab w:val="clear" w:pos="1191"/>
        <w:tab w:val="clear" w:pos="1588"/>
        <w:tab w:val="clear" w:pos="1985"/>
        <w:tab w:val="left" w:pos="1134"/>
        <w:tab w:val="left" w:pos="1418"/>
      </w:tabs>
      <w:spacing w:before="200"/>
    </w:pPr>
    <w:rPr>
      <w:rFonts w:ascii="Arial" w:hAnsi="Arial"/>
    </w:rPr>
  </w:style>
  <w:style w:type="paragraph" w:customStyle="1" w:styleId="CouvrecNo">
    <w:name w:val="Couv_rec_No"/>
    <w:basedOn w:val="a7"/>
    <w:uiPriority w:val="99"/>
    <w:rsid w:val="00F274BD"/>
    <w:pPr>
      <w:tabs>
        <w:tab w:val="clear" w:pos="794"/>
        <w:tab w:val="clear" w:pos="1191"/>
        <w:tab w:val="clear" w:pos="1588"/>
        <w:tab w:val="clear" w:pos="1985"/>
      </w:tabs>
      <w:spacing w:before="6"/>
      <w:ind w:left="1418"/>
    </w:pPr>
    <w:rPr>
      <w:rFonts w:ascii="Arial" w:hAnsi="Arial"/>
      <w:sz w:val="32"/>
    </w:rPr>
  </w:style>
  <w:style w:type="paragraph" w:customStyle="1" w:styleId="Couvrectitle">
    <w:name w:val="Couv_rec_title"/>
    <w:basedOn w:val="a7"/>
    <w:uiPriority w:val="99"/>
    <w:rsid w:val="00F274BD"/>
    <w:pPr>
      <w:keepNext/>
      <w:keepLines/>
      <w:tabs>
        <w:tab w:val="clear" w:pos="794"/>
        <w:tab w:val="clear" w:pos="1191"/>
        <w:tab w:val="clear" w:pos="1588"/>
        <w:tab w:val="clear" w:pos="1985"/>
      </w:tabs>
      <w:spacing w:before="240"/>
      <w:ind w:left="1418"/>
      <w:jc w:val="left"/>
    </w:pPr>
    <w:rPr>
      <w:rFonts w:ascii="Arial" w:hAnsi="Arial"/>
      <w:b/>
      <w:sz w:val="36"/>
    </w:rPr>
  </w:style>
  <w:style w:type="character" w:customStyle="1" w:styleId="Head">
    <w:name w:val="Head"/>
    <w:basedOn w:val="a8"/>
    <w:uiPriority w:val="99"/>
    <w:rsid w:val="00F274BD"/>
    <w:rPr>
      <w:b/>
    </w:rPr>
  </w:style>
  <w:style w:type="character" w:customStyle="1" w:styleId="href">
    <w:name w:val="href"/>
    <w:basedOn w:val="a8"/>
    <w:uiPriority w:val="99"/>
    <w:rsid w:val="00F274BD"/>
    <w:rPr>
      <w:lang w:val="fr-FR"/>
    </w:rPr>
  </w:style>
  <w:style w:type="paragraph" w:customStyle="1" w:styleId="Indextitle">
    <w:name w:val="Index_title"/>
    <w:basedOn w:val="a7"/>
    <w:uiPriority w:val="99"/>
    <w:rsid w:val="00F274BD"/>
    <w:pPr>
      <w:spacing w:after="68"/>
      <w:jc w:val="center"/>
    </w:pPr>
    <w:rPr>
      <w:b/>
      <w:sz w:val="24"/>
    </w:rPr>
  </w:style>
  <w:style w:type="character" w:styleId="af9">
    <w:name w:val="line number"/>
    <w:basedOn w:val="a8"/>
    <w:uiPriority w:val="99"/>
    <w:rsid w:val="00F274BD"/>
  </w:style>
  <w:style w:type="paragraph" w:customStyle="1" w:styleId="Normalaftertitle0">
    <w:name w:val="Normal after title"/>
    <w:basedOn w:val="a7"/>
    <w:uiPriority w:val="99"/>
    <w:rsid w:val="00F274BD"/>
    <w:pPr>
      <w:spacing w:before="480"/>
    </w:pPr>
    <w:rPr>
      <w:rFonts w:ascii="Times" w:hAnsi="Times"/>
      <w:lang w:val="en-US"/>
    </w:rPr>
  </w:style>
  <w:style w:type="paragraph" w:styleId="afa">
    <w:name w:val="Normal Indent"/>
    <w:basedOn w:val="a7"/>
    <w:uiPriority w:val="99"/>
    <w:rsid w:val="00F274BD"/>
    <w:pPr>
      <w:ind w:left="600"/>
    </w:pPr>
  </w:style>
  <w:style w:type="paragraph" w:customStyle="1" w:styleId="Note1">
    <w:name w:val="Note 1"/>
    <w:basedOn w:val="a7"/>
    <w:link w:val="Note1Char"/>
    <w:qFormat/>
    <w:rsid w:val="00F274BD"/>
    <w:pPr>
      <w:tabs>
        <w:tab w:val="clear" w:pos="794"/>
        <w:tab w:val="clear" w:pos="1191"/>
        <w:tab w:val="clear" w:pos="1588"/>
        <w:tab w:val="clear" w:pos="1985"/>
      </w:tabs>
      <w:spacing w:before="60"/>
      <w:ind w:left="284"/>
    </w:pPr>
    <w:rPr>
      <w:sz w:val="18"/>
    </w:rPr>
  </w:style>
  <w:style w:type="paragraph" w:customStyle="1" w:styleId="Note2">
    <w:name w:val="Note 2"/>
    <w:basedOn w:val="Note1"/>
    <w:uiPriority w:val="99"/>
    <w:qFormat/>
    <w:rsid w:val="00F274BD"/>
    <w:pPr>
      <w:ind w:left="1077"/>
    </w:pPr>
  </w:style>
  <w:style w:type="paragraph" w:customStyle="1" w:styleId="Note3">
    <w:name w:val="Note 3"/>
    <w:basedOn w:val="Note1"/>
    <w:uiPriority w:val="99"/>
    <w:rsid w:val="00F274BD"/>
    <w:pPr>
      <w:ind w:left="1474"/>
    </w:pPr>
  </w:style>
  <w:style w:type="paragraph" w:customStyle="1" w:styleId="SAP">
    <w:name w:val="SAP"/>
    <w:basedOn w:val="a7"/>
    <w:uiPriority w:val="99"/>
    <w:rsid w:val="00F274BD"/>
    <w:pPr>
      <w:spacing w:before="960" w:after="240"/>
      <w:jc w:val="right"/>
    </w:pPr>
    <w:rPr>
      <w:rFonts w:ascii="C39T36Lfz" w:hAnsi="C39T36Lfz"/>
      <w:sz w:val="104"/>
    </w:rPr>
  </w:style>
  <w:style w:type="paragraph" w:customStyle="1" w:styleId="Tablefin">
    <w:name w:val="Table_fin"/>
    <w:basedOn w:val="a7"/>
    <w:next w:val="a7"/>
    <w:uiPriority w:val="99"/>
    <w:rsid w:val="00F274BD"/>
    <w:pPr>
      <w:tabs>
        <w:tab w:val="clear" w:pos="794"/>
        <w:tab w:val="clear" w:pos="1191"/>
        <w:tab w:val="clear" w:pos="1588"/>
        <w:tab w:val="clear" w:pos="1985"/>
      </w:tabs>
      <w:spacing w:before="0"/>
    </w:pPr>
    <w:rPr>
      <w:sz w:val="12"/>
    </w:rPr>
  </w:style>
  <w:style w:type="character" w:styleId="afb">
    <w:name w:val="Hyperlink"/>
    <w:basedOn w:val="a8"/>
    <w:rsid w:val="00F274BD"/>
    <w:rPr>
      <w:color w:val="0000FF"/>
      <w:u w:val="single"/>
    </w:rPr>
  </w:style>
  <w:style w:type="character" w:customStyle="1" w:styleId="ASN1ItalicChar">
    <w:name w:val="ASN.1 Italic Char"/>
    <w:basedOn w:val="a8"/>
    <w:rsid w:val="00F274BD"/>
    <w:rPr>
      <w:rFonts w:ascii="Courier New" w:hAnsi="Courier New"/>
      <w:i/>
      <w:sz w:val="18"/>
    </w:rPr>
  </w:style>
  <w:style w:type="paragraph" w:styleId="afc">
    <w:name w:val="Balloon Text"/>
    <w:basedOn w:val="a7"/>
    <w:link w:val="afd"/>
    <w:rsid w:val="00F274BD"/>
    <w:pPr>
      <w:spacing w:before="0"/>
    </w:pPr>
    <w:rPr>
      <w:rFonts w:ascii="Tahoma" w:hAnsi="Tahoma" w:cs="Tahoma"/>
      <w:sz w:val="16"/>
      <w:szCs w:val="16"/>
    </w:rPr>
  </w:style>
  <w:style w:type="character" w:customStyle="1" w:styleId="afd">
    <w:name w:val="吹き出し (文字)"/>
    <w:basedOn w:val="a8"/>
    <w:link w:val="afc"/>
    <w:rsid w:val="00F274BD"/>
    <w:rPr>
      <w:rFonts w:ascii="Tahoma" w:eastAsia="SimSun" w:hAnsi="Tahoma" w:cs="Tahoma"/>
      <w:kern w:val="0"/>
      <w:sz w:val="16"/>
      <w:szCs w:val="16"/>
      <w:lang w:val="en-GB" w:eastAsia="en-US"/>
    </w:rPr>
  </w:style>
  <w:style w:type="table" w:styleId="afe">
    <w:name w:val="Table Grid"/>
    <w:basedOn w:val="a9"/>
    <w:rsid w:val="00F274BD"/>
    <w:rPr>
      <w:rFonts w:ascii="CG Times" w:eastAsia="SimSun" w:hAnsi="CG Times"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ff">
    <w:name w:val="Body Text Indent"/>
    <w:basedOn w:val="a7"/>
    <w:link w:val="aff0"/>
    <w:uiPriority w:val="99"/>
    <w:rsid w:val="00F274BD"/>
    <w:pPr>
      <w:spacing w:after="120" w:line="480" w:lineRule="auto"/>
    </w:pPr>
    <w:rPr>
      <w:rFonts w:eastAsia="Malgun Gothic"/>
      <w:lang w:eastAsia="zh-CN"/>
    </w:rPr>
  </w:style>
  <w:style w:type="character" w:customStyle="1" w:styleId="aff0">
    <w:name w:val="本文インデント (文字)"/>
    <w:basedOn w:val="a8"/>
    <w:link w:val="aff"/>
    <w:uiPriority w:val="99"/>
    <w:rsid w:val="00F274BD"/>
    <w:rPr>
      <w:rFonts w:ascii="Times New Roman" w:eastAsia="Malgun Gothic" w:hAnsi="Times New Roman" w:cs="Times New Roman"/>
      <w:kern w:val="0"/>
      <w:sz w:val="20"/>
      <w:szCs w:val="20"/>
      <w:lang w:val="en-GB" w:eastAsia="zh-CN"/>
    </w:rPr>
  </w:style>
  <w:style w:type="character" w:customStyle="1" w:styleId="Heading4CharChar1">
    <w:name w:val="Heading 4 Char Char1"/>
    <w:aliases w:val="Heading 4 Char1 Char Char,Heading 4 Char Char Char Char"/>
    <w:uiPriority w:val="99"/>
    <w:rsid w:val="00F274BD"/>
    <w:rPr>
      <w:rFonts w:cs="Times New Roman"/>
      <w:b/>
      <w:bCs/>
      <w:lang w:val="en-GB" w:eastAsia="en-US"/>
    </w:rPr>
  </w:style>
  <w:style w:type="character" w:customStyle="1" w:styleId="CommentTextChar">
    <w:name w:val="Comment Text Char"/>
    <w:basedOn w:val="a8"/>
    <w:uiPriority w:val="99"/>
    <w:locked/>
    <w:rsid w:val="00F274BD"/>
    <w:rPr>
      <w:rFonts w:ascii="Times New Roman" w:hAnsi="Times New Roman" w:cs="Times New Roman"/>
      <w:lang w:val="en-GB"/>
    </w:rPr>
  </w:style>
  <w:style w:type="paragraph" w:styleId="72">
    <w:name w:val="index 7"/>
    <w:basedOn w:val="a7"/>
    <w:next w:val="a7"/>
    <w:autoRedefine/>
    <w:uiPriority w:val="99"/>
    <w:rsid w:val="00F274BD"/>
    <w:pPr>
      <w:ind w:left="1698"/>
    </w:pPr>
    <w:rPr>
      <w:rFonts w:eastAsia="Malgun Gothic"/>
    </w:rPr>
  </w:style>
  <w:style w:type="paragraph" w:styleId="62">
    <w:name w:val="index 6"/>
    <w:basedOn w:val="a7"/>
    <w:next w:val="a7"/>
    <w:autoRedefine/>
    <w:uiPriority w:val="99"/>
    <w:rsid w:val="00F274BD"/>
    <w:pPr>
      <w:ind w:left="1415"/>
    </w:pPr>
    <w:rPr>
      <w:rFonts w:eastAsia="Malgun Gothic"/>
    </w:rPr>
  </w:style>
  <w:style w:type="paragraph" w:styleId="53">
    <w:name w:val="index 5"/>
    <w:basedOn w:val="a7"/>
    <w:next w:val="a7"/>
    <w:autoRedefine/>
    <w:uiPriority w:val="99"/>
    <w:rsid w:val="00F274BD"/>
    <w:pPr>
      <w:ind w:left="1132"/>
    </w:pPr>
    <w:rPr>
      <w:rFonts w:eastAsia="Malgun Gothic"/>
    </w:rPr>
  </w:style>
  <w:style w:type="paragraph" w:styleId="44">
    <w:name w:val="index 4"/>
    <w:basedOn w:val="a7"/>
    <w:next w:val="a7"/>
    <w:autoRedefine/>
    <w:uiPriority w:val="99"/>
    <w:rsid w:val="00F274BD"/>
    <w:pPr>
      <w:ind w:left="849"/>
    </w:pPr>
    <w:rPr>
      <w:rFonts w:eastAsia="Malgun Gothic"/>
    </w:rPr>
  </w:style>
  <w:style w:type="paragraph" w:customStyle="1" w:styleId="ColorfulShading-Accent12">
    <w:name w:val="Colorful Shading - Accent 12"/>
    <w:hidden/>
    <w:uiPriority w:val="99"/>
    <w:semiHidden/>
    <w:rsid w:val="00F274BD"/>
    <w:rPr>
      <w:rFonts w:ascii="Times New Roman" w:eastAsia="Malgun Gothic" w:hAnsi="Times New Roman" w:cs="Times New Roman"/>
      <w:kern w:val="0"/>
      <w:sz w:val="20"/>
      <w:szCs w:val="20"/>
      <w:lang w:val="en-GB" w:eastAsia="en-US"/>
    </w:rPr>
  </w:style>
  <w:style w:type="paragraph" w:styleId="aff1">
    <w:name w:val="index heading"/>
    <w:basedOn w:val="a7"/>
    <w:next w:val="ColorfulShading-Accent12"/>
    <w:uiPriority w:val="99"/>
    <w:rsid w:val="00F274BD"/>
    <w:pPr>
      <w:tabs>
        <w:tab w:val="clear" w:pos="794"/>
        <w:tab w:val="clear" w:pos="1191"/>
        <w:tab w:val="clear" w:pos="1588"/>
        <w:tab w:val="clear" w:pos="1985"/>
        <w:tab w:val="left" w:pos="426"/>
        <w:tab w:val="left" w:pos="851"/>
        <w:tab w:val="left" w:pos="1276"/>
        <w:tab w:val="left" w:pos="1701"/>
        <w:tab w:val="left" w:pos="2127"/>
      </w:tabs>
      <w:spacing w:before="90" w:after="180" w:line="240" w:lineRule="atLeast"/>
      <w:jc w:val="left"/>
    </w:pPr>
    <w:rPr>
      <w:rFonts w:eastAsia="Malgun Gothic"/>
      <w:b/>
      <w:bCs/>
      <w:sz w:val="22"/>
      <w:szCs w:val="22"/>
    </w:rPr>
  </w:style>
  <w:style w:type="paragraph" w:customStyle="1" w:styleId="TableLegend0">
    <w:name w:val="Table_Legend"/>
    <w:basedOn w:val="a7"/>
    <w:next w:val="a7"/>
    <w:uiPriority w:val="99"/>
    <w:rsid w:val="00F274BD"/>
    <w:pPr>
      <w:keepNext/>
      <w:tabs>
        <w:tab w:val="clear" w:pos="794"/>
        <w:tab w:val="clear" w:pos="1191"/>
        <w:tab w:val="clear" w:pos="1588"/>
        <w:tab w:val="clear" w:pos="1985"/>
        <w:tab w:val="left" w:pos="454"/>
      </w:tabs>
      <w:spacing w:before="86"/>
    </w:pPr>
    <w:rPr>
      <w:rFonts w:eastAsia="Malgun Gothic"/>
      <w:sz w:val="18"/>
      <w:szCs w:val="18"/>
    </w:rPr>
  </w:style>
  <w:style w:type="paragraph" w:customStyle="1" w:styleId="BlancCharChar">
    <w:name w:val="Blanc Char Char"/>
    <w:basedOn w:val="a7"/>
    <w:next w:val="TableText0"/>
    <w:uiPriority w:val="99"/>
    <w:rsid w:val="00F274BD"/>
    <w:pPr>
      <w:keepNext/>
      <w:tabs>
        <w:tab w:val="clear" w:pos="794"/>
        <w:tab w:val="clear" w:pos="1191"/>
        <w:tab w:val="clear" w:pos="1588"/>
        <w:tab w:val="clear" w:pos="1985"/>
      </w:tabs>
      <w:spacing w:before="0" w:after="57" w:line="12" w:lineRule="exact"/>
      <w:jc w:val="center"/>
    </w:pPr>
    <w:rPr>
      <w:rFonts w:eastAsia="Malgun Gothic"/>
      <w:sz w:val="8"/>
      <w:szCs w:val="8"/>
      <w:lang w:val="en-US"/>
    </w:rPr>
  </w:style>
  <w:style w:type="paragraph" w:customStyle="1" w:styleId="TableText0">
    <w:name w:val="Table_Text"/>
    <w:basedOn w:val="TableLegend0"/>
    <w:uiPriority w:val="99"/>
    <w:rsid w:val="00F274BD"/>
    <w:pPr>
      <w:keepNext w:val="0"/>
      <w:keepLines/>
      <w:tabs>
        <w:tab w:val="clear" w:pos="454"/>
      </w:tabs>
      <w:spacing w:before="100" w:after="100" w:line="190" w:lineRule="exact"/>
    </w:pPr>
  </w:style>
  <w:style w:type="character" w:customStyle="1" w:styleId="BlancCharCharChar">
    <w:name w:val="Blanc Char Char Char"/>
    <w:uiPriority w:val="99"/>
    <w:rsid w:val="00F274BD"/>
    <w:rPr>
      <w:b/>
      <w:sz w:val="8"/>
      <w:lang w:val="en-US" w:eastAsia="en-US"/>
    </w:rPr>
  </w:style>
  <w:style w:type="paragraph" w:customStyle="1" w:styleId="heading1aftertitle">
    <w:name w:val="heading 1aftertitle"/>
    <w:basedOn w:val="1"/>
    <w:next w:val="a7"/>
    <w:uiPriority w:val="99"/>
    <w:rsid w:val="00F274BD"/>
    <w:pPr>
      <w:numPr>
        <w:numId w:val="4"/>
      </w:numPr>
      <w:spacing w:before="1134"/>
      <w:outlineLvl w:val="9"/>
    </w:pPr>
    <w:rPr>
      <w:rFonts w:eastAsia="Malgun Gothic"/>
      <w:bCs/>
      <w:szCs w:val="24"/>
    </w:rPr>
  </w:style>
  <w:style w:type="paragraph" w:customStyle="1" w:styleId="Annex1">
    <w:name w:val="Annex 1"/>
    <w:basedOn w:val="1"/>
    <w:next w:val="a7"/>
    <w:uiPriority w:val="99"/>
    <w:qFormat/>
    <w:rsid w:val="00F274BD"/>
    <w:pPr>
      <w:numPr>
        <w:numId w:val="0"/>
      </w:numPr>
      <w:tabs>
        <w:tab w:val="num" w:pos="720"/>
        <w:tab w:val="num" w:pos="4690"/>
      </w:tabs>
      <w:ind w:left="720" w:hanging="720"/>
      <w:jc w:val="center"/>
    </w:pPr>
    <w:rPr>
      <w:rFonts w:eastAsia="Malgun Gothic"/>
      <w:bCs/>
      <w:szCs w:val="24"/>
    </w:rPr>
  </w:style>
  <w:style w:type="paragraph" w:customStyle="1" w:styleId="FigureTitle">
    <w:name w:val="Figure_Title"/>
    <w:basedOn w:val="TableTitle"/>
    <w:next w:val="a7"/>
    <w:uiPriority w:val="99"/>
    <w:rsid w:val="00F274BD"/>
    <w:pPr>
      <w:spacing w:after="720"/>
    </w:pPr>
    <w:rPr>
      <w:bCs w:val="0"/>
      <w:lang w:eastAsia="zh-TW"/>
    </w:rPr>
  </w:style>
  <w:style w:type="paragraph" w:customStyle="1" w:styleId="TableTitle">
    <w:name w:val="Table_Title"/>
    <w:basedOn w:val="a7"/>
    <w:next w:val="Blanc"/>
    <w:rsid w:val="00F274BD"/>
    <w:pPr>
      <w:keepNext/>
      <w:spacing w:before="240" w:after="113"/>
      <w:jc w:val="center"/>
    </w:pPr>
    <w:rPr>
      <w:rFonts w:eastAsia="Malgun Gothic"/>
      <w:b/>
      <w:bCs/>
    </w:rPr>
  </w:style>
  <w:style w:type="paragraph" w:customStyle="1" w:styleId="Blanc">
    <w:name w:val="Blanc"/>
    <w:basedOn w:val="TableTitle"/>
    <w:next w:val="TableText0"/>
    <w:rsid w:val="00F274BD"/>
    <w:pPr>
      <w:tabs>
        <w:tab w:val="clear" w:pos="794"/>
        <w:tab w:val="clear" w:pos="1191"/>
        <w:tab w:val="clear" w:pos="1588"/>
        <w:tab w:val="clear" w:pos="1985"/>
      </w:tabs>
      <w:spacing w:before="0" w:after="57" w:line="12" w:lineRule="exact"/>
    </w:pPr>
    <w:rPr>
      <w:b w:val="0"/>
      <w:bCs w:val="0"/>
      <w:sz w:val="8"/>
      <w:szCs w:val="8"/>
      <w:lang w:val="en-US"/>
    </w:rPr>
  </w:style>
  <w:style w:type="paragraph" w:customStyle="1" w:styleId="Figure0">
    <w:name w:val="Figure_#"/>
    <w:basedOn w:val="a7"/>
    <w:next w:val="FigureTitleChar"/>
    <w:uiPriority w:val="99"/>
    <w:rsid w:val="00F274BD"/>
    <w:pPr>
      <w:keepNext/>
      <w:tabs>
        <w:tab w:val="clear" w:pos="794"/>
        <w:tab w:val="clear" w:pos="1191"/>
        <w:tab w:val="clear" w:pos="1588"/>
        <w:tab w:val="clear" w:pos="1985"/>
      </w:tabs>
      <w:spacing w:before="567" w:after="113"/>
      <w:jc w:val="center"/>
    </w:pPr>
    <w:rPr>
      <w:rFonts w:eastAsia="Malgun Gothic"/>
      <w:lang w:val="en-US"/>
    </w:rPr>
  </w:style>
  <w:style w:type="paragraph" w:customStyle="1" w:styleId="FigureTitleChar">
    <w:name w:val="Figure_Title Char"/>
    <w:basedOn w:val="a7"/>
    <w:next w:val="a7"/>
    <w:uiPriority w:val="99"/>
    <w:rsid w:val="00F274BD"/>
    <w:pPr>
      <w:keepNext/>
      <w:spacing w:before="240" w:after="720"/>
      <w:jc w:val="center"/>
    </w:pPr>
    <w:rPr>
      <w:rFonts w:eastAsia="Malgun Gothic"/>
      <w:b/>
      <w:bCs/>
    </w:rPr>
  </w:style>
  <w:style w:type="paragraph" w:customStyle="1" w:styleId="AnnexRef0">
    <w:name w:val="Annex_Ref"/>
    <w:basedOn w:val="a7"/>
    <w:next w:val="AnnexTitle"/>
    <w:uiPriority w:val="99"/>
    <w:rsid w:val="00F274BD"/>
    <w:pPr>
      <w:spacing w:before="0"/>
      <w:jc w:val="center"/>
    </w:pPr>
    <w:rPr>
      <w:rFonts w:eastAsia="Malgun Gothic"/>
    </w:rPr>
  </w:style>
  <w:style w:type="paragraph" w:customStyle="1" w:styleId="AnnexTitle">
    <w:name w:val="Annex_Title"/>
    <w:basedOn w:val="a7"/>
    <w:next w:val="a7"/>
    <w:uiPriority w:val="99"/>
    <w:rsid w:val="00F274BD"/>
    <w:pPr>
      <w:spacing w:after="68"/>
      <w:jc w:val="center"/>
    </w:pPr>
    <w:rPr>
      <w:rFonts w:eastAsia="Malgun Gothic"/>
      <w:b/>
      <w:bCs/>
      <w:sz w:val="24"/>
      <w:szCs w:val="24"/>
    </w:rPr>
  </w:style>
  <w:style w:type="paragraph" w:customStyle="1" w:styleId="SectionTitle0">
    <w:name w:val="Section_Title"/>
    <w:basedOn w:val="a7"/>
    <w:uiPriority w:val="99"/>
    <w:rsid w:val="00F274BD"/>
    <w:pPr>
      <w:tabs>
        <w:tab w:val="clear" w:pos="794"/>
        <w:tab w:val="clear" w:pos="1191"/>
        <w:tab w:val="clear" w:pos="1588"/>
        <w:tab w:val="clear" w:pos="1985"/>
      </w:tabs>
      <w:ind w:left="1418"/>
      <w:jc w:val="left"/>
    </w:pPr>
    <w:rPr>
      <w:rFonts w:ascii="Arial" w:eastAsia="Malgun Gothic" w:hAnsi="Arial" w:cs="Arial"/>
      <w:sz w:val="32"/>
      <w:szCs w:val="32"/>
      <w:lang w:val="en-US"/>
    </w:rPr>
  </w:style>
  <w:style w:type="paragraph" w:customStyle="1" w:styleId="CouvRecTitle0">
    <w:name w:val="Couv Rec Title"/>
    <w:basedOn w:val="a7"/>
    <w:uiPriority w:val="99"/>
    <w:rsid w:val="00F274BD"/>
    <w:pPr>
      <w:keepNext/>
      <w:keepLines/>
      <w:tabs>
        <w:tab w:val="clear" w:pos="794"/>
        <w:tab w:val="clear" w:pos="1191"/>
        <w:tab w:val="clear" w:pos="1588"/>
        <w:tab w:val="clear" w:pos="1985"/>
      </w:tabs>
      <w:spacing w:before="240"/>
      <w:ind w:left="1418"/>
      <w:jc w:val="left"/>
    </w:pPr>
    <w:rPr>
      <w:rFonts w:ascii="Arial" w:eastAsia="Malgun Gothic" w:hAnsi="Arial" w:cs="Arial"/>
      <w:b/>
      <w:bCs/>
      <w:sz w:val="36"/>
      <w:szCs w:val="36"/>
      <w:lang w:val="en-US"/>
    </w:rPr>
  </w:style>
  <w:style w:type="paragraph" w:customStyle="1" w:styleId="CouvRec">
    <w:name w:val="Couv Rec #"/>
    <w:basedOn w:val="a7"/>
    <w:uiPriority w:val="99"/>
    <w:rsid w:val="00F274BD"/>
    <w:pPr>
      <w:tabs>
        <w:tab w:val="clear" w:pos="794"/>
        <w:tab w:val="clear" w:pos="1191"/>
        <w:tab w:val="clear" w:pos="1588"/>
        <w:tab w:val="clear" w:pos="1985"/>
      </w:tabs>
      <w:spacing w:before="6"/>
      <w:ind w:left="1418"/>
    </w:pPr>
    <w:rPr>
      <w:rFonts w:ascii="Arial" w:eastAsia="Malgun Gothic" w:hAnsi="Arial" w:cs="Arial"/>
      <w:sz w:val="32"/>
      <w:szCs w:val="32"/>
      <w:lang w:val="en-US"/>
    </w:rPr>
  </w:style>
  <w:style w:type="paragraph" w:customStyle="1" w:styleId="CouvNote0">
    <w:name w:val="Couv Note"/>
    <w:basedOn w:val="a7"/>
    <w:uiPriority w:val="99"/>
    <w:rsid w:val="00F274BD"/>
    <w:pPr>
      <w:tabs>
        <w:tab w:val="clear" w:pos="794"/>
        <w:tab w:val="clear" w:pos="1191"/>
        <w:tab w:val="clear" w:pos="1588"/>
        <w:tab w:val="clear" w:pos="1985"/>
        <w:tab w:val="left" w:pos="1134"/>
        <w:tab w:val="left" w:pos="1418"/>
      </w:tabs>
      <w:spacing w:before="200"/>
    </w:pPr>
    <w:rPr>
      <w:rFonts w:ascii="Arial" w:eastAsia="Malgun Gothic" w:hAnsi="Arial" w:cs="Arial"/>
      <w:lang w:val="en-US"/>
    </w:rPr>
  </w:style>
  <w:style w:type="paragraph" w:customStyle="1" w:styleId="Rec">
    <w:name w:val="Rec #"/>
    <w:basedOn w:val="a7"/>
    <w:next w:val="headfoot"/>
    <w:uiPriority w:val="99"/>
    <w:rsid w:val="00F274BD"/>
    <w:pPr>
      <w:keepNext/>
      <w:keepLines/>
      <w:spacing w:before="720"/>
      <w:jc w:val="left"/>
    </w:pPr>
    <w:rPr>
      <w:rFonts w:eastAsia="Malgun Gothic"/>
      <w:b/>
      <w:bCs/>
    </w:rPr>
  </w:style>
  <w:style w:type="paragraph" w:customStyle="1" w:styleId="headfoot">
    <w:name w:val="head_foot"/>
    <w:basedOn w:val="a7"/>
    <w:next w:val="Rec"/>
    <w:uiPriority w:val="99"/>
    <w:rsid w:val="00F274BD"/>
    <w:pPr>
      <w:tabs>
        <w:tab w:val="clear" w:pos="794"/>
        <w:tab w:val="clear" w:pos="1191"/>
        <w:tab w:val="clear" w:pos="1588"/>
        <w:tab w:val="clear" w:pos="1985"/>
      </w:tabs>
      <w:spacing w:before="0"/>
    </w:pPr>
    <w:rPr>
      <w:rFonts w:eastAsia="Malgun Gothic"/>
      <w:color w:val="FF0000"/>
      <w:sz w:val="8"/>
      <w:szCs w:val="8"/>
    </w:rPr>
  </w:style>
  <w:style w:type="paragraph" w:customStyle="1" w:styleId="ASN1Continue">
    <w:name w:val="ASN.1 Continue"/>
    <w:basedOn w:val="ASN1"/>
    <w:uiPriority w:val="99"/>
    <w:rsid w:val="00F274B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snapToGrid/>
    </w:pPr>
    <w:rPr>
      <w:rFonts w:ascii="Times New Roman" w:eastAsia="Malgun Gothic" w:hAnsi="Times New Roman" w:cs="Times New Roman"/>
      <w:noProof w:val="0"/>
    </w:rPr>
  </w:style>
  <w:style w:type="paragraph" w:customStyle="1" w:styleId="ASN1Italic0">
    <w:name w:val="ASN.1 Italic"/>
    <w:basedOn w:val="ASN1"/>
    <w:uiPriority w:val="99"/>
    <w:rsid w:val="00F274B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snapToGrid/>
    </w:pPr>
    <w:rPr>
      <w:rFonts w:ascii="Times New Roman" w:eastAsia="Malgun Gothic" w:hAnsi="Times New Roman" w:cs="Times New Roman"/>
      <w:b w:val="0"/>
      <w:bCs w:val="0"/>
      <w:i/>
      <w:iCs/>
      <w:noProof w:val="0"/>
      <w:sz w:val="20"/>
      <w:szCs w:val="20"/>
    </w:rPr>
  </w:style>
  <w:style w:type="character" w:customStyle="1" w:styleId="NoteChar">
    <w:name w:val="Note Char"/>
    <w:rsid w:val="00F274BD"/>
    <w:rPr>
      <w:sz w:val="18"/>
      <w:lang w:val="en-GB" w:eastAsia="en-US"/>
    </w:rPr>
  </w:style>
  <w:style w:type="paragraph" w:customStyle="1" w:styleId="head0">
    <w:name w:val="head"/>
    <w:basedOn w:val="headfoot"/>
    <w:next w:val="foot"/>
    <w:uiPriority w:val="99"/>
    <w:rsid w:val="00F274BD"/>
    <w:rPr>
      <w:color w:val="FFFFFF"/>
    </w:rPr>
  </w:style>
  <w:style w:type="paragraph" w:customStyle="1" w:styleId="foot">
    <w:name w:val="foot"/>
    <w:basedOn w:val="head0"/>
    <w:next w:val="1"/>
    <w:uiPriority w:val="99"/>
    <w:rsid w:val="00F274BD"/>
  </w:style>
  <w:style w:type="paragraph" w:customStyle="1" w:styleId="RecISO">
    <w:name w:val="Rec_ISO_#"/>
    <w:basedOn w:val="Rec"/>
    <w:uiPriority w:val="99"/>
    <w:rsid w:val="00F274BD"/>
    <w:pPr>
      <w:tabs>
        <w:tab w:val="clear" w:pos="794"/>
        <w:tab w:val="clear" w:pos="1191"/>
        <w:tab w:val="clear" w:pos="1588"/>
        <w:tab w:val="clear" w:pos="1985"/>
      </w:tabs>
    </w:pPr>
  </w:style>
  <w:style w:type="paragraph" w:customStyle="1" w:styleId="RecCCITT">
    <w:name w:val="Rec_CCITT_#"/>
    <w:basedOn w:val="RecISO"/>
    <w:uiPriority w:val="99"/>
    <w:rsid w:val="00F274BD"/>
    <w:pPr>
      <w:spacing w:before="0"/>
    </w:pPr>
  </w:style>
  <w:style w:type="paragraph" w:customStyle="1" w:styleId="IndexTitle0">
    <w:name w:val="Index_Title"/>
    <w:basedOn w:val="AnnexTitle"/>
    <w:uiPriority w:val="99"/>
    <w:rsid w:val="00F274BD"/>
  </w:style>
  <w:style w:type="paragraph" w:styleId="aff2">
    <w:name w:val="Revision"/>
    <w:hidden/>
    <w:uiPriority w:val="99"/>
    <w:rsid w:val="00F274BD"/>
    <w:rPr>
      <w:rFonts w:ascii="Times New Roman" w:eastAsia="Malgun Gothic" w:hAnsi="Times New Roman" w:cs="Times New Roman"/>
      <w:kern w:val="0"/>
      <w:sz w:val="20"/>
      <w:szCs w:val="20"/>
      <w:lang w:val="en-GB" w:eastAsia="en-US"/>
    </w:rPr>
  </w:style>
  <w:style w:type="paragraph" w:customStyle="1" w:styleId="tableheading">
    <w:name w:val="table heading"/>
    <w:basedOn w:val="a7"/>
    <w:rsid w:val="00F274BD"/>
    <w:pPr>
      <w:keepNext/>
      <w:keepLines/>
      <w:tabs>
        <w:tab w:val="clear" w:pos="794"/>
        <w:tab w:val="clear" w:pos="1191"/>
        <w:tab w:val="clear" w:pos="1588"/>
        <w:tab w:val="clear" w:pos="1985"/>
      </w:tabs>
      <w:spacing w:before="0" w:after="60"/>
    </w:pPr>
    <w:rPr>
      <w:rFonts w:eastAsia="Malgun Gothic"/>
      <w:b/>
      <w:bCs/>
    </w:rPr>
  </w:style>
  <w:style w:type="paragraph" w:styleId="aff3">
    <w:name w:val="caption"/>
    <w:basedOn w:val="a7"/>
    <w:next w:val="a7"/>
    <w:link w:val="aff4"/>
    <w:qFormat/>
    <w:rsid w:val="00F274BD"/>
    <w:pPr>
      <w:keepNext/>
      <w:tabs>
        <w:tab w:val="clear" w:pos="794"/>
        <w:tab w:val="clear" w:pos="1191"/>
        <w:tab w:val="clear" w:pos="1588"/>
        <w:tab w:val="clear" w:pos="1985"/>
      </w:tabs>
      <w:spacing w:before="240" w:after="113"/>
      <w:jc w:val="center"/>
    </w:pPr>
    <w:rPr>
      <w:rFonts w:eastAsia="Malgun Gothic"/>
      <w:b/>
      <w:bCs/>
      <w:lang w:val="en-US"/>
    </w:rPr>
  </w:style>
  <w:style w:type="paragraph" w:customStyle="1" w:styleId="tablecell">
    <w:name w:val="table cell"/>
    <w:basedOn w:val="a7"/>
    <w:rsid w:val="00F274BD"/>
    <w:pPr>
      <w:keepNext/>
      <w:keepLines/>
      <w:tabs>
        <w:tab w:val="clear" w:pos="794"/>
        <w:tab w:val="clear" w:pos="1191"/>
        <w:tab w:val="clear" w:pos="1588"/>
        <w:tab w:val="clear" w:pos="1985"/>
      </w:tabs>
      <w:spacing w:before="0" w:after="60"/>
    </w:pPr>
    <w:rPr>
      <w:rFonts w:eastAsia="Malgun Gothic"/>
    </w:rPr>
  </w:style>
  <w:style w:type="paragraph" w:customStyle="1" w:styleId="Sprechblasentext1">
    <w:name w:val="Sprechblasentext1"/>
    <w:basedOn w:val="a7"/>
    <w:uiPriority w:val="99"/>
    <w:semiHidden/>
    <w:rsid w:val="00F274BD"/>
    <w:rPr>
      <w:rFonts w:ascii="Tahoma" w:eastAsia="Malgun Gothic" w:hAnsi="Tahoma" w:cs="Tahoma"/>
      <w:sz w:val="16"/>
      <w:szCs w:val="16"/>
    </w:rPr>
  </w:style>
  <w:style w:type="paragraph" w:customStyle="1" w:styleId="CourierText">
    <w:name w:val="Courier Text"/>
    <w:basedOn w:val="a7"/>
    <w:uiPriority w:val="99"/>
    <w:rsid w:val="00F274BD"/>
    <w:pPr>
      <w:numPr>
        <w:ilvl w:val="12"/>
      </w:numPr>
      <w:tabs>
        <w:tab w:val="clear" w:pos="794"/>
        <w:tab w:val="clear" w:pos="1191"/>
        <w:tab w:val="clear" w:pos="1588"/>
        <w:tab w:val="clear" w:pos="1985"/>
      </w:tabs>
      <w:spacing w:before="0" w:after="60"/>
      <w:jc w:val="left"/>
    </w:pPr>
    <w:rPr>
      <w:rFonts w:ascii="Courier" w:eastAsia="Malgun Gothic" w:hAnsi="Courier" w:cs="Courier"/>
      <w:sz w:val="22"/>
      <w:szCs w:val="22"/>
    </w:rPr>
  </w:style>
  <w:style w:type="paragraph" w:customStyle="1" w:styleId="tablesyntax">
    <w:name w:val="table syntax"/>
    <w:basedOn w:val="a7"/>
    <w:link w:val="tablesyntaxChar"/>
    <w:rsid w:val="00F274BD"/>
    <w:pPr>
      <w:keepNext/>
      <w:keepLines/>
      <w:tabs>
        <w:tab w:val="clear" w:pos="794"/>
        <w:tab w:val="clear" w:pos="1191"/>
        <w:tab w:val="clear" w:pos="1588"/>
        <w:tab w:val="clear" w:pos="1985"/>
        <w:tab w:val="left" w:pos="216"/>
        <w:tab w:val="left" w:pos="432"/>
        <w:tab w:val="left" w:pos="648"/>
        <w:tab w:val="left" w:pos="864"/>
        <w:tab w:val="left" w:pos="1080"/>
        <w:tab w:val="left" w:pos="1296"/>
        <w:tab w:val="left" w:pos="1512"/>
        <w:tab w:val="left" w:pos="1728"/>
        <w:tab w:val="left" w:pos="1944"/>
        <w:tab w:val="left" w:pos="2160"/>
      </w:tabs>
      <w:spacing w:before="0"/>
      <w:jc w:val="left"/>
    </w:pPr>
    <w:rPr>
      <w:rFonts w:eastAsia="Malgun Gothic"/>
    </w:rPr>
  </w:style>
  <w:style w:type="paragraph" w:styleId="aff5">
    <w:name w:val="table of figures"/>
    <w:basedOn w:val="a7"/>
    <w:next w:val="a7"/>
    <w:uiPriority w:val="99"/>
    <w:rsid w:val="00F274BD"/>
    <w:pPr>
      <w:tabs>
        <w:tab w:val="clear" w:pos="794"/>
        <w:tab w:val="clear" w:pos="1191"/>
        <w:tab w:val="clear" w:pos="1588"/>
        <w:tab w:val="clear" w:pos="1985"/>
      </w:tabs>
      <w:ind w:left="400" w:hanging="400"/>
    </w:pPr>
    <w:rPr>
      <w:rFonts w:eastAsia="Malgun Gothic"/>
    </w:rPr>
  </w:style>
  <w:style w:type="paragraph" w:styleId="aff6">
    <w:name w:val="Body Text"/>
    <w:basedOn w:val="a7"/>
    <w:link w:val="aff7"/>
    <w:uiPriority w:val="99"/>
    <w:rsid w:val="00F274BD"/>
    <w:pPr>
      <w:tabs>
        <w:tab w:val="clear" w:pos="794"/>
        <w:tab w:val="clear" w:pos="1191"/>
        <w:tab w:val="clear" w:pos="1588"/>
        <w:tab w:val="clear" w:pos="1985"/>
      </w:tabs>
      <w:overflowPunct/>
      <w:autoSpaceDE/>
      <w:autoSpaceDN/>
      <w:adjustRightInd/>
      <w:spacing w:before="0" w:after="60"/>
      <w:textAlignment w:val="auto"/>
    </w:pPr>
    <w:rPr>
      <w:rFonts w:eastAsia="Batang"/>
      <w:sz w:val="22"/>
      <w:szCs w:val="22"/>
    </w:rPr>
  </w:style>
  <w:style w:type="character" w:customStyle="1" w:styleId="aff7">
    <w:name w:val="本文 (文字)"/>
    <w:basedOn w:val="a8"/>
    <w:link w:val="aff6"/>
    <w:uiPriority w:val="99"/>
    <w:rsid w:val="00F274BD"/>
    <w:rPr>
      <w:rFonts w:ascii="Times New Roman" w:eastAsia="Batang" w:hAnsi="Times New Roman" w:cs="Times New Roman"/>
      <w:kern w:val="0"/>
      <w:sz w:val="22"/>
      <w:lang w:val="en-GB" w:eastAsia="en-US"/>
    </w:rPr>
  </w:style>
  <w:style w:type="paragraph" w:customStyle="1" w:styleId="AppendixHeading2">
    <w:name w:val="Appendix Heading 2"/>
    <w:basedOn w:val="2"/>
    <w:uiPriority w:val="99"/>
    <w:rsid w:val="00F274BD"/>
    <w:pPr>
      <w:keepLines w:val="0"/>
      <w:numPr>
        <w:numId w:val="8"/>
      </w:numPr>
      <w:tabs>
        <w:tab w:val="clear" w:pos="794"/>
        <w:tab w:val="clear" w:pos="1191"/>
        <w:tab w:val="clear" w:pos="1588"/>
        <w:tab w:val="clear" w:pos="1985"/>
        <w:tab w:val="num" w:pos="576"/>
      </w:tabs>
      <w:spacing w:before="240" w:after="60"/>
      <w:ind w:left="576" w:hanging="576"/>
      <w:jc w:val="left"/>
    </w:pPr>
    <w:rPr>
      <w:rFonts w:eastAsia="Batang"/>
      <w:bCs/>
      <w:szCs w:val="22"/>
      <w:lang w:val="en-US"/>
    </w:rPr>
  </w:style>
  <w:style w:type="paragraph" w:customStyle="1" w:styleId="AppendixHeadingI">
    <w:name w:val="Appendix Heading I"/>
    <w:basedOn w:val="a7"/>
    <w:uiPriority w:val="99"/>
    <w:rsid w:val="00F274BD"/>
    <w:pPr>
      <w:keepNext/>
      <w:tabs>
        <w:tab w:val="clear" w:pos="794"/>
        <w:tab w:val="clear" w:pos="1191"/>
        <w:tab w:val="clear" w:pos="1588"/>
        <w:tab w:val="clear" w:pos="1985"/>
        <w:tab w:val="num" w:pos="1800"/>
      </w:tabs>
      <w:spacing w:before="240" w:after="60"/>
      <w:ind w:left="284" w:hanging="284"/>
      <w:jc w:val="left"/>
      <w:outlineLvl w:val="0"/>
    </w:pPr>
    <w:rPr>
      <w:rFonts w:eastAsia="Batang"/>
      <w:b/>
      <w:bCs/>
      <w:kern w:val="28"/>
      <w:sz w:val="28"/>
      <w:szCs w:val="28"/>
      <w:lang w:val="nb-NO"/>
    </w:rPr>
  </w:style>
  <w:style w:type="paragraph" w:customStyle="1" w:styleId="AppendixHeading3">
    <w:name w:val="Appendix Heading 3"/>
    <w:basedOn w:val="3"/>
    <w:uiPriority w:val="99"/>
    <w:rsid w:val="00F274BD"/>
    <w:pPr>
      <w:keepLines w:val="0"/>
      <w:numPr>
        <w:numId w:val="8"/>
      </w:numPr>
      <w:tabs>
        <w:tab w:val="clear" w:pos="1191"/>
        <w:tab w:val="clear" w:pos="1588"/>
        <w:tab w:val="clear" w:pos="1985"/>
      </w:tabs>
      <w:spacing w:before="240" w:after="60"/>
      <w:ind w:left="720" w:hanging="720"/>
      <w:jc w:val="left"/>
    </w:pPr>
    <w:rPr>
      <w:rFonts w:eastAsia="Batang"/>
      <w:bCs/>
      <w:sz w:val="22"/>
      <w:szCs w:val="22"/>
      <w:lang w:val="nb-NO"/>
    </w:rPr>
  </w:style>
  <w:style w:type="paragraph" w:customStyle="1" w:styleId="AppendixHeading4">
    <w:name w:val="Appendix Heading 4"/>
    <w:basedOn w:val="4"/>
    <w:uiPriority w:val="99"/>
    <w:rsid w:val="00F274BD"/>
    <w:pPr>
      <w:keepLines w:val="0"/>
      <w:numPr>
        <w:numId w:val="8"/>
      </w:numPr>
      <w:tabs>
        <w:tab w:val="clear" w:pos="1191"/>
        <w:tab w:val="clear" w:pos="1588"/>
        <w:tab w:val="clear" w:pos="1985"/>
        <w:tab w:val="num" w:pos="864"/>
        <w:tab w:val="num" w:pos="1800"/>
      </w:tabs>
      <w:spacing w:before="240" w:after="60"/>
      <w:ind w:left="864" w:hanging="864"/>
    </w:pPr>
    <w:rPr>
      <w:rFonts w:eastAsia="Batang"/>
      <w:bCs/>
      <w:sz w:val="22"/>
      <w:szCs w:val="22"/>
      <w:lang w:val="en-US" w:eastAsia="zh-CN"/>
    </w:rPr>
  </w:style>
  <w:style w:type="paragraph" w:customStyle="1" w:styleId="AppendixHeading5">
    <w:name w:val="Appendix Heading 5"/>
    <w:basedOn w:val="50"/>
    <w:uiPriority w:val="99"/>
    <w:rsid w:val="00F274BD"/>
    <w:pPr>
      <w:keepNext w:val="0"/>
      <w:keepLines w:val="0"/>
      <w:numPr>
        <w:numId w:val="8"/>
      </w:numPr>
      <w:tabs>
        <w:tab w:val="clear" w:pos="907"/>
        <w:tab w:val="clear" w:pos="1191"/>
        <w:tab w:val="clear" w:pos="1588"/>
        <w:tab w:val="clear" w:pos="1985"/>
        <w:tab w:val="left" w:pos="794"/>
        <w:tab w:val="num" w:pos="1008"/>
        <w:tab w:val="num" w:pos="1800"/>
      </w:tabs>
      <w:spacing w:before="240" w:after="60"/>
      <w:ind w:left="1008" w:hanging="1008"/>
      <w:jc w:val="left"/>
    </w:pPr>
    <w:rPr>
      <w:rFonts w:eastAsia="Batang"/>
      <w:bCs/>
      <w:sz w:val="22"/>
      <w:szCs w:val="22"/>
      <w:lang w:val="en-US" w:eastAsia="zh-CN"/>
    </w:rPr>
  </w:style>
  <w:style w:type="character" w:styleId="aff8">
    <w:name w:val="FollowedHyperlink"/>
    <w:basedOn w:val="a8"/>
    <w:rsid w:val="00F274BD"/>
    <w:rPr>
      <w:color w:val="800080"/>
      <w:u w:val="single"/>
    </w:rPr>
  </w:style>
  <w:style w:type="paragraph" w:customStyle="1" w:styleId="BlancChar">
    <w:name w:val="Blanc Char"/>
    <w:basedOn w:val="a7"/>
    <w:next w:val="TableText0"/>
    <w:uiPriority w:val="99"/>
    <w:rsid w:val="00F274BD"/>
    <w:pPr>
      <w:keepNext/>
      <w:tabs>
        <w:tab w:val="clear" w:pos="794"/>
        <w:tab w:val="clear" w:pos="1191"/>
        <w:tab w:val="clear" w:pos="1588"/>
        <w:tab w:val="clear" w:pos="1985"/>
      </w:tabs>
      <w:spacing w:before="0" w:after="57" w:line="12" w:lineRule="exact"/>
      <w:jc w:val="center"/>
    </w:pPr>
    <w:rPr>
      <w:rFonts w:eastAsia="Malgun Gothic"/>
      <w:b/>
      <w:bCs/>
      <w:sz w:val="8"/>
      <w:szCs w:val="8"/>
      <w:lang w:val="en-US"/>
    </w:rPr>
  </w:style>
  <w:style w:type="paragraph" w:styleId="aff9">
    <w:name w:val="Document Map"/>
    <w:basedOn w:val="a7"/>
    <w:link w:val="affa"/>
    <w:rsid w:val="00F274BD"/>
    <w:pPr>
      <w:shd w:val="clear" w:color="auto" w:fill="000080"/>
    </w:pPr>
    <w:rPr>
      <w:rFonts w:eastAsia="Malgun Gothic"/>
      <w:sz w:val="16"/>
      <w:lang w:eastAsia="zh-CN"/>
    </w:rPr>
  </w:style>
  <w:style w:type="character" w:customStyle="1" w:styleId="affa">
    <w:name w:val="見出しマップ (文字)"/>
    <w:basedOn w:val="a8"/>
    <w:link w:val="aff9"/>
    <w:rsid w:val="00F274BD"/>
    <w:rPr>
      <w:rFonts w:ascii="Times New Roman" w:eastAsia="Malgun Gothic" w:hAnsi="Times New Roman" w:cs="Times New Roman"/>
      <w:kern w:val="0"/>
      <w:sz w:val="16"/>
      <w:szCs w:val="20"/>
      <w:shd w:val="clear" w:color="auto" w:fill="000080"/>
      <w:lang w:val="en-GB" w:eastAsia="zh-CN"/>
    </w:rPr>
  </w:style>
  <w:style w:type="paragraph" w:styleId="35">
    <w:name w:val="Body Text Indent 3"/>
    <w:basedOn w:val="a7"/>
    <w:link w:val="36"/>
    <w:uiPriority w:val="99"/>
    <w:rsid w:val="00F274BD"/>
    <w:pPr>
      <w:tabs>
        <w:tab w:val="clear" w:pos="794"/>
        <w:tab w:val="clear" w:pos="1191"/>
        <w:tab w:val="clear" w:pos="1588"/>
        <w:tab w:val="clear" w:pos="1985"/>
      </w:tabs>
      <w:overflowPunct/>
      <w:autoSpaceDE/>
      <w:autoSpaceDN/>
      <w:adjustRightInd/>
      <w:ind w:left="720"/>
      <w:textAlignment w:val="auto"/>
    </w:pPr>
    <w:rPr>
      <w:rFonts w:eastAsia="Malgun Gothic"/>
      <w:sz w:val="16"/>
      <w:szCs w:val="16"/>
      <w:lang w:eastAsia="zh-CN"/>
    </w:rPr>
  </w:style>
  <w:style w:type="character" w:customStyle="1" w:styleId="36">
    <w:name w:val="本文インデント 3 (文字)"/>
    <w:basedOn w:val="a8"/>
    <w:link w:val="35"/>
    <w:uiPriority w:val="99"/>
    <w:rsid w:val="00F274BD"/>
    <w:rPr>
      <w:rFonts w:ascii="Times New Roman" w:eastAsia="Malgun Gothic" w:hAnsi="Times New Roman" w:cs="Times New Roman"/>
      <w:kern w:val="0"/>
      <w:sz w:val="16"/>
      <w:szCs w:val="16"/>
      <w:lang w:val="en-GB" w:eastAsia="zh-CN"/>
    </w:rPr>
  </w:style>
  <w:style w:type="paragraph" w:styleId="25">
    <w:name w:val="Body Text Indent 2"/>
    <w:basedOn w:val="a7"/>
    <w:link w:val="26"/>
    <w:uiPriority w:val="99"/>
    <w:rsid w:val="00F274BD"/>
    <w:pPr>
      <w:spacing w:after="120" w:line="480" w:lineRule="auto"/>
      <w:ind w:left="283"/>
    </w:pPr>
    <w:rPr>
      <w:rFonts w:eastAsia="Malgun Gothic"/>
      <w:lang w:eastAsia="zh-CN"/>
    </w:rPr>
  </w:style>
  <w:style w:type="character" w:customStyle="1" w:styleId="26">
    <w:name w:val="本文インデント 2 (文字)"/>
    <w:basedOn w:val="a8"/>
    <w:link w:val="25"/>
    <w:uiPriority w:val="99"/>
    <w:rsid w:val="00F274BD"/>
    <w:rPr>
      <w:rFonts w:ascii="Times New Roman" w:eastAsia="Malgun Gothic" w:hAnsi="Times New Roman" w:cs="Times New Roman"/>
      <w:kern w:val="0"/>
      <w:sz w:val="20"/>
      <w:szCs w:val="20"/>
      <w:lang w:val="en-GB" w:eastAsia="zh-CN"/>
    </w:rPr>
  </w:style>
  <w:style w:type="paragraph" w:customStyle="1" w:styleId="Kommentarthema1">
    <w:name w:val="Kommentarthema1"/>
    <w:basedOn w:val="af7"/>
    <w:next w:val="af7"/>
    <w:uiPriority w:val="99"/>
    <w:semiHidden/>
    <w:rsid w:val="00F274BD"/>
    <w:rPr>
      <w:rFonts w:eastAsia="Malgun Gothic"/>
      <w:b/>
      <w:bCs/>
      <w:lang w:eastAsia="zh-CN"/>
    </w:rPr>
  </w:style>
  <w:style w:type="paragraph" w:styleId="37">
    <w:name w:val="Body Text 3"/>
    <w:basedOn w:val="a7"/>
    <w:link w:val="38"/>
    <w:uiPriority w:val="99"/>
    <w:rsid w:val="00F274BD"/>
    <w:pPr>
      <w:spacing w:after="120"/>
    </w:pPr>
    <w:rPr>
      <w:rFonts w:eastAsia="Malgun Gothic"/>
      <w:sz w:val="16"/>
      <w:szCs w:val="16"/>
      <w:lang w:eastAsia="zh-CN"/>
    </w:rPr>
  </w:style>
  <w:style w:type="character" w:customStyle="1" w:styleId="38">
    <w:name w:val="本文 3 (文字)"/>
    <w:basedOn w:val="a8"/>
    <w:link w:val="37"/>
    <w:uiPriority w:val="99"/>
    <w:rsid w:val="00F274BD"/>
    <w:rPr>
      <w:rFonts w:ascii="Times New Roman" w:eastAsia="Malgun Gothic" w:hAnsi="Times New Roman" w:cs="Times New Roman"/>
      <w:kern w:val="0"/>
      <w:sz w:val="16"/>
      <w:szCs w:val="16"/>
      <w:lang w:val="en-GB" w:eastAsia="zh-CN"/>
    </w:rPr>
  </w:style>
  <w:style w:type="paragraph" w:customStyle="1" w:styleId="FigureLegend0">
    <w:name w:val="Figure_Legend"/>
    <w:basedOn w:val="TableLegend0"/>
    <w:next w:val="a7"/>
    <w:uiPriority w:val="99"/>
    <w:rsid w:val="00F274BD"/>
  </w:style>
  <w:style w:type="paragraph" w:customStyle="1" w:styleId="Fig">
    <w:name w:val="Fig"/>
    <w:basedOn w:val="Figure"/>
    <w:next w:val="a7"/>
    <w:uiPriority w:val="99"/>
    <w:rsid w:val="00F274BD"/>
    <w:pPr>
      <w:spacing w:before="136"/>
    </w:pPr>
    <w:rPr>
      <w:rFonts w:eastAsia="Malgun Gothic"/>
      <w:lang w:val="en-US"/>
    </w:rPr>
  </w:style>
  <w:style w:type="paragraph" w:customStyle="1" w:styleId="figure1">
    <w:name w:val="figure"/>
    <w:basedOn w:val="a7"/>
    <w:uiPriority w:val="99"/>
    <w:rsid w:val="00F274BD"/>
    <w:pPr>
      <w:keepNext/>
      <w:tabs>
        <w:tab w:val="clear" w:pos="794"/>
        <w:tab w:val="clear" w:pos="1191"/>
        <w:tab w:val="clear" w:pos="1588"/>
        <w:tab w:val="clear" w:pos="1985"/>
      </w:tabs>
      <w:overflowPunct/>
      <w:autoSpaceDE/>
      <w:autoSpaceDN/>
      <w:adjustRightInd/>
      <w:spacing w:before="0" w:after="220"/>
      <w:jc w:val="center"/>
      <w:textAlignment w:val="auto"/>
    </w:pPr>
    <w:rPr>
      <w:rFonts w:ascii="Helvetica" w:eastAsia="Malgun Gothic" w:hAnsi="Helvetica" w:cs="Helvetica"/>
      <w:color w:val="000000"/>
      <w:lang w:val="fr-FR"/>
    </w:rPr>
  </w:style>
  <w:style w:type="character" w:customStyle="1" w:styleId="FigureChar">
    <w:name w:val="Figure_# Char"/>
    <w:uiPriority w:val="99"/>
    <w:rsid w:val="00F274BD"/>
    <w:rPr>
      <w:rFonts w:cs="Times New Roman"/>
      <w:lang w:val="en-US" w:eastAsia="en-US"/>
    </w:rPr>
  </w:style>
  <w:style w:type="paragraph" w:customStyle="1" w:styleId="Annex2">
    <w:name w:val="Annex 2"/>
    <w:basedOn w:val="a7"/>
    <w:next w:val="a7"/>
    <w:link w:val="Annex2Char"/>
    <w:uiPriority w:val="99"/>
    <w:qFormat/>
    <w:rsid w:val="00F274BD"/>
    <w:pPr>
      <w:keepNext/>
      <w:keepLines/>
      <w:tabs>
        <w:tab w:val="num" w:pos="1020"/>
        <w:tab w:val="num" w:pos="1440"/>
      </w:tabs>
      <w:spacing w:before="313"/>
      <w:ind w:left="1440" w:hanging="360"/>
      <w:outlineLvl w:val="1"/>
    </w:pPr>
    <w:rPr>
      <w:rFonts w:eastAsia="Malgun Gothic"/>
      <w:b/>
      <w:bCs/>
      <w:sz w:val="22"/>
      <w:szCs w:val="22"/>
    </w:rPr>
  </w:style>
  <w:style w:type="paragraph" w:customStyle="1" w:styleId="Annex3">
    <w:name w:val="Annex 3"/>
    <w:basedOn w:val="a7"/>
    <w:next w:val="a7"/>
    <w:link w:val="Annex3Char2"/>
    <w:qFormat/>
    <w:rsid w:val="00F274BD"/>
    <w:pPr>
      <w:keepNext/>
      <w:tabs>
        <w:tab w:val="num" w:pos="720"/>
        <w:tab w:val="num" w:pos="1440"/>
        <w:tab w:val="num" w:pos="2160"/>
      </w:tabs>
      <w:spacing w:before="181"/>
      <w:ind w:left="1224" w:hanging="1224"/>
      <w:outlineLvl w:val="2"/>
    </w:pPr>
    <w:rPr>
      <w:rFonts w:eastAsia="Malgun Gothic"/>
      <w:b/>
      <w:bCs/>
    </w:rPr>
  </w:style>
  <w:style w:type="paragraph" w:customStyle="1" w:styleId="Annex4">
    <w:name w:val="Annex 4"/>
    <w:basedOn w:val="a7"/>
    <w:next w:val="a7"/>
    <w:autoRedefine/>
    <w:uiPriority w:val="99"/>
    <w:rsid w:val="00F274BD"/>
    <w:pPr>
      <w:keepNext/>
      <w:numPr>
        <w:ilvl w:val="3"/>
        <w:numId w:val="7"/>
      </w:numPr>
      <w:tabs>
        <w:tab w:val="clear" w:pos="794"/>
        <w:tab w:val="clear" w:pos="1191"/>
        <w:tab w:val="clear" w:pos="1588"/>
        <w:tab w:val="clear" w:pos="1985"/>
      </w:tabs>
      <w:overflowPunct/>
      <w:autoSpaceDE/>
      <w:autoSpaceDN/>
      <w:adjustRightInd/>
      <w:spacing w:before="181"/>
      <w:textAlignment w:val="auto"/>
      <w:outlineLvl w:val="3"/>
    </w:pPr>
    <w:rPr>
      <w:rFonts w:eastAsia="Malgun Gothic"/>
      <w:b/>
      <w:bCs/>
    </w:rPr>
  </w:style>
  <w:style w:type="paragraph" w:customStyle="1" w:styleId="Annex5">
    <w:name w:val="Annex 5"/>
    <w:basedOn w:val="a7"/>
    <w:next w:val="a7"/>
    <w:autoRedefine/>
    <w:uiPriority w:val="99"/>
    <w:rsid w:val="00F274BD"/>
    <w:pPr>
      <w:keepNext/>
      <w:numPr>
        <w:ilvl w:val="4"/>
        <w:numId w:val="7"/>
      </w:numPr>
      <w:tabs>
        <w:tab w:val="clear" w:pos="794"/>
        <w:tab w:val="clear" w:pos="862"/>
        <w:tab w:val="clear" w:pos="1191"/>
        <w:tab w:val="clear" w:pos="1588"/>
        <w:tab w:val="clear" w:pos="1985"/>
        <w:tab w:val="num" w:pos="1170"/>
      </w:tabs>
      <w:overflowPunct/>
      <w:autoSpaceDE/>
      <w:autoSpaceDN/>
      <w:adjustRightInd/>
      <w:spacing w:before="181"/>
      <w:ind w:left="1170" w:hanging="1170"/>
      <w:textAlignment w:val="auto"/>
      <w:outlineLvl w:val="4"/>
    </w:pPr>
    <w:rPr>
      <w:rFonts w:eastAsia="Malgun Gothic"/>
      <w:b/>
      <w:bCs/>
    </w:rPr>
  </w:style>
  <w:style w:type="character" w:customStyle="1" w:styleId="CourierTextChar">
    <w:name w:val="Courier Text Char"/>
    <w:uiPriority w:val="99"/>
    <w:rsid w:val="00F274BD"/>
    <w:rPr>
      <w:rFonts w:ascii="Courier" w:hAnsi="Courier"/>
      <w:sz w:val="22"/>
      <w:lang w:val="en-GB" w:eastAsia="en-US"/>
    </w:rPr>
  </w:style>
  <w:style w:type="paragraph" w:styleId="27">
    <w:name w:val="Body Text 2"/>
    <w:basedOn w:val="a7"/>
    <w:link w:val="28"/>
    <w:uiPriority w:val="99"/>
    <w:rsid w:val="00F274BD"/>
    <w:pPr>
      <w:spacing w:after="120" w:line="480" w:lineRule="auto"/>
    </w:pPr>
    <w:rPr>
      <w:rFonts w:eastAsia="Malgun Gothic"/>
      <w:lang w:eastAsia="zh-CN"/>
    </w:rPr>
  </w:style>
  <w:style w:type="character" w:customStyle="1" w:styleId="28">
    <w:name w:val="本文 2 (文字)"/>
    <w:basedOn w:val="a8"/>
    <w:link w:val="27"/>
    <w:uiPriority w:val="99"/>
    <w:rsid w:val="00F274BD"/>
    <w:rPr>
      <w:rFonts w:ascii="Times New Roman" w:eastAsia="Malgun Gothic" w:hAnsi="Times New Roman" w:cs="Times New Roman"/>
      <w:kern w:val="0"/>
      <w:sz w:val="20"/>
      <w:szCs w:val="20"/>
      <w:lang w:val="en-GB" w:eastAsia="zh-CN"/>
    </w:rPr>
  </w:style>
  <w:style w:type="paragraph" w:customStyle="1" w:styleId="Normal1">
    <w:name w:val="Normal1"/>
    <w:basedOn w:val="TableTitle"/>
    <w:uiPriority w:val="99"/>
    <w:rsid w:val="00F274BD"/>
    <w:pPr>
      <w:tabs>
        <w:tab w:val="center" w:pos="4864"/>
      </w:tabs>
      <w:jc w:val="both"/>
    </w:pPr>
  </w:style>
  <w:style w:type="paragraph" w:customStyle="1" w:styleId="equation0">
    <w:name w:val="equation"/>
    <w:basedOn w:val="a7"/>
    <w:uiPriority w:val="99"/>
    <w:rsid w:val="00F274BD"/>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Unicode MS" w:eastAsia="Malgun Gothic" w:hAnsi="Arial Unicode MS" w:cs="Arial Unicode MS"/>
      <w:sz w:val="24"/>
      <w:szCs w:val="24"/>
      <w:lang w:val="en-US"/>
    </w:rPr>
  </w:style>
  <w:style w:type="paragraph" w:customStyle="1" w:styleId="AnnexNotitle0">
    <w:name w:val="Annex_No &amp; title"/>
    <w:basedOn w:val="a7"/>
    <w:next w:val="a7"/>
    <w:uiPriority w:val="99"/>
    <w:rsid w:val="00F274BD"/>
    <w:pPr>
      <w:keepNext/>
      <w:keepLines/>
      <w:spacing w:before="480"/>
      <w:jc w:val="center"/>
    </w:pPr>
    <w:rPr>
      <w:rFonts w:eastAsia="Malgun Gothic"/>
      <w:b/>
      <w:sz w:val="28"/>
    </w:rPr>
  </w:style>
  <w:style w:type="paragraph" w:customStyle="1" w:styleId="TableTitleCharChar">
    <w:name w:val="Table_Title Char Char"/>
    <w:basedOn w:val="a7"/>
    <w:next w:val="BlancCharChar"/>
    <w:uiPriority w:val="99"/>
    <w:rsid w:val="00F274BD"/>
    <w:pPr>
      <w:keepNext/>
      <w:spacing w:before="240" w:after="113"/>
      <w:jc w:val="center"/>
    </w:pPr>
    <w:rPr>
      <w:rFonts w:eastAsia="Malgun Gothic"/>
      <w:b/>
      <w:bCs/>
    </w:rPr>
  </w:style>
  <w:style w:type="character" w:customStyle="1" w:styleId="TableTitleCharCharChar1">
    <w:name w:val="Table_Title Char Char Char1"/>
    <w:uiPriority w:val="99"/>
    <w:rsid w:val="00F274BD"/>
    <w:rPr>
      <w:b/>
      <w:lang w:val="en-GB" w:eastAsia="en-US"/>
    </w:rPr>
  </w:style>
  <w:style w:type="character" w:customStyle="1" w:styleId="TableTitleCharCharChar">
    <w:name w:val="Table_Title Char Char Char"/>
    <w:uiPriority w:val="99"/>
    <w:rsid w:val="00F274BD"/>
    <w:rPr>
      <w:b/>
      <w:lang w:val="en-GB" w:eastAsia="en-US"/>
    </w:rPr>
  </w:style>
  <w:style w:type="character" w:customStyle="1" w:styleId="Annex1Char">
    <w:name w:val="Annex 1 Char"/>
    <w:uiPriority w:val="99"/>
    <w:rsid w:val="00F274BD"/>
    <w:rPr>
      <w:b/>
      <w:sz w:val="24"/>
      <w:lang w:val="en-GB" w:eastAsia="en-US"/>
    </w:rPr>
  </w:style>
  <w:style w:type="paragraph" w:customStyle="1" w:styleId="TableTitleChar">
    <w:name w:val="Table_Title Char"/>
    <w:basedOn w:val="a7"/>
    <w:next w:val="a7"/>
    <w:uiPriority w:val="99"/>
    <w:rsid w:val="00F274BD"/>
    <w:pPr>
      <w:keepNext/>
      <w:spacing w:before="240" w:after="113"/>
      <w:jc w:val="center"/>
    </w:pPr>
    <w:rPr>
      <w:rFonts w:eastAsia="Malgun Gothic"/>
      <w:b/>
      <w:bCs/>
    </w:rPr>
  </w:style>
  <w:style w:type="character" w:customStyle="1" w:styleId="Annex3Char">
    <w:name w:val="Annex 3 Char"/>
    <w:uiPriority w:val="99"/>
    <w:rsid w:val="00F274BD"/>
    <w:rPr>
      <w:b/>
      <w:lang w:val="en-GB" w:eastAsia="en-US"/>
    </w:rPr>
  </w:style>
  <w:style w:type="character" w:customStyle="1" w:styleId="Heading1Char1">
    <w:name w:val="Heading 1 Char1"/>
    <w:aliases w:val="Heading U Char1,H1 Char1,H11 Char1,Œ©o‚µ 1 Char1,뙥 Char1,?co??E 1 Char1,h1 Char1,?c Char1,?co?ƒÊ 1 Char1,? Char1,Œ Char1,Œ© Char1,Œ... Char1,Œ©oâµ 1 Char1,?co?ÄÊ 1 Char1,Î Char1,Î© Char1,Î... Char1"/>
    <w:uiPriority w:val="99"/>
    <w:rsid w:val="00F274BD"/>
    <w:rPr>
      <w:rFonts w:cs="Times New Roman"/>
      <w:b/>
      <w:bCs/>
      <w:sz w:val="24"/>
      <w:szCs w:val="24"/>
      <w:lang w:val="en-GB" w:eastAsia="en-US"/>
    </w:rPr>
  </w:style>
  <w:style w:type="character" w:customStyle="1" w:styleId="tablesyntaxChar">
    <w:name w:val="table syntax Char"/>
    <w:link w:val="tablesyntax"/>
    <w:locked/>
    <w:rsid w:val="00F274BD"/>
    <w:rPr>
      <w:rFonts w:ascii="Times New Roman" w:eastAsia="Malgun Gothic" w:hAnsi="Times New Roman" w:cs="Times New Roman"/>
      <w:kern w:val="0"/>
      <w:sz w:val="20"/>
      <w:szCs w:val="20"/>
      <w:lang w:val="en-GB" w:eastAsia="en-US"/>
    </w:rPr>
  </w:style>
  <w:style w:type="paragraph" w:customStyle="1" w:styleId="StyleHeading1TimesNewRoman12ptBefore24ptAfter0">
    <w:name w:val="Style Heading 1 + Times New Roman 12 pt Before:  24 pt After:  0..."/>
    <w:basedOn w:val="1"/>
    <w:uiPriority w:val="99"/>
    <w:rsid w:val="00F274BD"/>
    <w:pPr>
      <w:keepLines w:val="0"/>
      <w:numPr>
        <w:numId w:val="0"/>
      </w:numPr>
      <w:tabs>
        <w:tab w:val="clear" w:pos="794"/>
        <w:tab w:val="clear" w:pos="1191"/>
        <w:tab w:val="clear" w:pos="1588"/>
        <w:tab w:val="clear" w:pos="1985"/>
        <w:tab w:val="num" w:pos="432"/>
        <w:tab w:val="num" w:pos="720"/>
      </w:tabs>
      <w:ind w:left="432" w:hanging="432"/>
      <w:jc w:val="both"/>
    </w:pPr>
    <w:rPr>
      <w:rFonts w:eastAsia="Batang"/>
      <w:bCs/>
    </w:rPr>
  </w:style>
  <w:style w:type="paragraph" w:customStyle="1" w:styleId="StyleHeading2TimesNewRoman11ptNotItalicJustifiedBe">
    <w:name w:val="Style Heading 2 + Times New Roman 11 pt Not Italic Justified Be..."/>
    <w:basedOn w:val="2"/>
    <w:uiPriority w:val="99"/>
    <w:rsid w:val="00F274BD"/>
    <w:pPr>
      <w:keepLines w:val="0"/>
      <w:numPr>
        <w:numId w:val="30"/>
      </w:numPr>
      <w:tabs>
        <w:tab w:val="clear" w:pos="794"/>
        <w:tab w:val="clear" w:pos="1191"/>
        <w:tab w:val="clear" w:pos="1588"/>
        <w:tab w:val="clear" w:pos="1985"/>
        <w:tab w:val="num" w:pos="720"/>
      </w:tabs>
    </w:pPr>
    <w:rPr>
      <w:rFonts w:eastAsia="Batang"/>
      <w:bCs/>
    </w:rPr>
  </w:style>
  <w:style w:type="paragraph" w:customStyle="1" w:styleId="StyleHeading3TimesNewRoman10ptJustifiedBefore905">
    <w:name w:val="Style Heading 3 + Times New Roman 10 pt Justified Before:  9.05 ..."/>
    <w:basedOn w:val="3"/>
    <w:uiPriority w:val="99"/>
    <w:rsid w:val="00F274BD"/>
    <w:pPr>
      <w:keepLines w:val="0"/>
      <w:numPr>
        <w:ilvl w:val="0"/>
        <w:numId w:val="0"/>
      </w:numPr>
      <w:tabs>
        <w:tab w:val="clear" w:pos="794"/>
        <w:tab w:val="clear" w:pos="1191"/>
        <w:tab w:val="clear" w:pos="1588"/>
        <w:tab w:val="clear" w:pos="1985"/>
        <w:tab w:val="num" w:pos="720"/>
        <w:tab w:val="num" w:pos="2160"/>
      </w:tabs>
      <w:ind w:left="1224" w:hanging="1224"/>
    </w:pPr>
    <w:rPr>
      <w:rFonts w:eastAsia="Batang"/>
      <w:bCs/>
      <w:lang w:val="en-US"/>
    </w:rPr>
  </w:style>
  <w:style w:type="character" w:customStyle="1" w:styleId="NoteChar1">
    <w:name w:val="Note Char1"/>
    <w:uiPriority w:val="99"/>
    <w:rsid w:val="00F274BD"/>
    <w:rPr>
      <w:rFonts w:eastAsia="Batang"/>
      <w:sz w:val="18"/>
      <w:lang w:val="en-GB" w:eastAsia="en-US"/>
    </w:rPr>
  </w:style>
  <w:style w:type="paragraph" w:customStyle="1" w:styleId="StyletableheadingCentered">
    <w:name w:val="Style table heading + Centered"/>
    <w:basedOn w:val="tableheading"/>
    <w:uiPriority w:val="99"/>
    <w:rsid w:val="00F274BD"/>
    <w:pPr>
      <w:spacing w:before="20" w:after="40"/>
      <w:jc w:val="center"/>
    </w:pPr>
    <w:rPr>
      <w:rFonts w:eastAsia="Batang"/>
    </w:rPr>
  </w:style>
  <w:style w:type="paragraph" w:customStyle="1" w:styleId="Styleenumlev1Left0Hanging03">
    <w:name w:val="Style enumlev1 + Left:  0&quot; Hanging:  0.3&quot;"/>
    <w:basedOn w:val="enumlev1"/>
    <w:uiPriority w:val="99"/>
    <w:rsid w:val="00F274BD"/>
    <w:pPr>
      <w:spacing w:before="136"/>
      <w:ind w:left="432" w:hanging="432"/>
    </w:pPr>
    <w:rPr>
      <w:rFonts w:eastAsia="Batang"/>
    </w:rPr>
  </w:style>
  <w:style w:type="paragraph" w:customStyle="1" w:styleId="StyleNote111ptLeft0">
    <w:name w:val="Style Note 1 + 11 pt Left:  0&quot;"/>
    <w:basedOn w:val="Note1"/>
    <w:uiPriority w:val="99"/>
    <w:rsid w:val="00F274BD"/>
    <w:pPr>
      <w:spacing w:before="136"/>
      <w:ind w:left="0"/>
    </w:pPr>
    <w:rPr>
      <w:rFonts w:eastAsia="Batang"/>
      <w:sz w:val="22"/>
    </w:rPr>
  </w:style>
  <w:style w:type="paragraph" w:customStyle="1" w:styleId="Annex3CharChar">
    <w:name w:val="Annex 3 Char Char"/>
    <w:basedOn w:val="a7"/>
    <w:next w:val="a7"/>
    <w:link w:val="Annex3CharCharChar"/>
    <w:uiPriority w:val="99"/>
    <w:rsid w:val="00F274BD"/>
    <w:pPr>
      <w:keepNext/>
      <w:tabs>
        <w:tab w:val="num" w:pos="720"/>
      </w:tabs>
      <w:spacing w:before="181"/>
      <w:ind w:left="1224" w:hanging="1224"/>
      <w:outlineLvl w:val="2"/>
    </w:pPr>
    <w:rPr>
      <w:rFonts w:ascii="Times" w:eastAsia="Malgun Gothic" w:hAnsi="Times"/>
      <w:b/>
      <w:bCs/>
    </w:rPr>
  </w:style>
  <w:style w:type="paragraph" w:customStyle="1" w:styleId="Annex4CharCharCharChar">
    <w:name w:val="Annex 4 Char Char Char Char"/>
    <w:basedOn w:val="Annex3CharChar"/>
    <w:next w:val="a7"/>
    <w:link w:val="Annex4CharCharCharCharChar"/>
    <w:uiPriority w:val="99"/>
    <w:rsid w:val="00F274BD"/>
    <w:pPr>
      <w:ind w:left="1728" w:hanging="1728"/>
    </w:pPr>
    <w:rPr>
      <w:lang w:val="en-US"/>
    </w:rPr>
  </w:style>
  <w:style w:type="paragraph" w:customStyle="1" w:styleId="Annex6">
    <w:name w:val="Annex 6"/>
    <w:basedOn w:val="Annex5"/>
    <w:next w:val="a7"/>
    <w:autoRedefine/>
    <w:uiPriority w:val="99"/>
    <w:rsid w:val="00F274BD"/>
    <w:pPr>
      <w:tabs>
        <w:tab w:val="num" w:pos="1080"/>
        <w:tab w:val="num" w:pos="4320"/>
      </w:tabs>
      <w:ind w:left="0" w:firstLine="0"/>
      <w:outlineLvl w:val="5"/>
    </w:pPr>
  </w:style>
  <w:style w:type="paragraph" w:customStyle="1" w:styleId="AVCEquationlevel1CharCharCharChar">
    <w:name w:val="AVC Equation level 1 Char Char Char Char"/>
    <w:basedOn w:val="a7"/>
    <w:link w:val="AVCEquationlevel1CharCharCharCharChar"/>
    <w:uiPriority w:val="99"/>
    <w:rsid w:val="00F274BD"/>
    <w:pPr>
      <w:tabs>
        <w:tab w:val="clear" w:pos="1191"/>
        <w:tab w:val="clear" w:pos="1985"/>
        <w:tab w:val="right" w:pos="9696"/>
      </w:tabs>
      <w:spacing w:before="200" w:after="240"/>
      <w:ind w:left="794"/>
      <w:jc w:val="left"/>
    </w:pPr>
    <w:rPr>
      <w:rFonts w:ascii="Times" w:eastAsia="Malgun Gothic" w:hAnsi="Times"/>
      <w:sz w:val="22"/>
      <w:szCs w:val="22"/>
    </w:rPr>
  </w:style>
  <w:style w:type="character" w:customStyle="1" w:styleId="AVCEquationlevel1CharCharCharCharChar">
    <w:name w:val="AVC Equation level 1 Char Char Char Char Char"/>
    <w:link w:val="AVCEquationlevel1CharCharCharChar"/>
    <w:uiPriority w:val="99"/>
    <w:locked/>
    <w:rsid w:val="00F274BD"/>
    <w:rPr>
      <w:rFonts w:ascii="Times" w:eastAsia="Malgun Gothic" w:hAnsi="Times" w:cs="Times New Roman"/>
      <w:kern w:val="0"/>
      <w:sz w:val="22"/>
      <w:lang w:val="en-GB" w:eastAsia="en-US"/>
    </w:rPr>
  </w:style>
  <w:style w:type="paragraph" w:customStyle="1" w:styleId="SVCBulletslevel1CharCharChar">
    <w:name w:val="SVC Bullets level 1 Char Char Char"/>
    <w:link w:val="SVCBulletslevel1CharCharCharChar"/>
    <w:uiPriority w:val="99"/>
    <w:rsid w:val="00F274BD"/>
    <w:pPr>
      <w:tabs>
        <w:tab w:val="left" w:pos="403"/>
        <w:tab w:val="left" w:pos="792"/>
        <w:tab w:val="left" w:pos="1195"/>
        <w:tab w:val="left" w:pos="1584"/>
        <w:tab w:val="left" w:pos="1987"/>
        <w:tab w:val="left" w:pos="2376"/>
        <w:tab w:val="left" w:pos="2779"/>
        <w:tab w:val="left" w:pos="3168"/>
      </w:tabs>
      <w:spacing w:before="120"/>
      <w:jc w:val="both"/>
    </w:pPr>
    <w:rPr>
      <w:rFonts w:ascii="Times New Roman" w:eastAsia="Malgun Gothic" w:hAnsi="Times New Roman" w:cs="Times New Roman"/>
      <w:kern w:val="0"/>
      <w:sz w:val="20"/>
      <w:szCs w:val="20"/>
      <w:lang w:val="en-GB" w:eastAsia="en-US"/>
    </w:rPr>
  </w:style>
  <w:style w:type="character" w:customStyle="1" w:styleId="Annex3CharCharChar">
    <w:name w:val="Annex 3 Char Char Char"/>
    <w:link w:val="Annex3CharChar"/>
    <w:uiPriority w:val="99"/>
    <w:locked/>
    <w:rsid w:val="00F274BD"/>
    <w:rPr>
      <w:rFonts w:ascii="Times" w:eastAsia="Malgun Gothic" w:hAnsi="Times" w:cs="Times New Roman"/>
      <w:b/>
      <w:bCs/>
      <w:kern w:val="0"/>
      <w:sz w:val="20"/>
      <w:szCs w:val="20"/>
      <w:lang w:val="en-GB" w:eastAsia="en-US"/>
    </w:rPr>
  </w:style>
  <w:style w:type="character" w:customStyle="1" w:styleId="SVCBulletslevel1CharChar">
    <w:name w:val="SVC Bullets level 1 Char Char"/>
    <w:link w:val="SVCBulletslevel1Char"/>
    <w:uiPriority w:val="99"/>
    <w:locked/>
    <w:rsid w:val="00F274BD"/>
    <w:rPr>
      <w:rFonts w:ascii="Times New Roman" w:hAnsi="Times New Roman"/>
      <w:lang w:val="en-GB" w:eastAsia="en-US"/>
    </w:rPr>
  </w:style>
  <w:style w:type="paragraph" w:customStyle="1" w:styleId="SVCBulletslevel3CharChar">
    <w:name w:val="SVC Bullets level 3 Char Char"/>
    <w:basedOn w:val="SVCBulletslevel3"/>
    <w:link w:val="SVCBulletslevel3CharCharChar"/>
    <w:rsid w:val="00F274BD"/>
    <w:rPr>
      <w:rFonts w:ascii="Times" w:hAnsi="Times"/>
      <w:lang w:eastAsia="zh-CN"/>
    </w:rPr>
  </w:style>
  <w:style w:type="paragraph" w:customStyle="1" w:styleId="SVCBulletslevel4Char">
    <w:name w:val="SVC Bullets level 4 Char"/>
    <w:basedOn w:val="SVCBulletslevel3CharChar"/>
    <w:link w:val="SVCBulletslevel4CharChar"/>
    <w:rsid w:val="00F274BD"/>
    <w:pPr>
      <w:tabs>
        <w:tab w:val="clear" w:pos="-31680"/>
        <w:tab w:val="num" w:pos="2880"/>
      </w:tabs>
      <w:ind w:left="2880" w:hanging="360"/>
    </w:pPr>
  </w:style>
  <w:style w:type="paragraph" w:customStyle="1" w:styleId="SVCBulletslevel5">
    <w:name w:val="SVC Bullets level 5"/>
    <w:basedOn w:val="SVCBulletslevel4Char"/>
    <w:uiPriority w:val="99"/>
    <w:rsid w:val="00F274BD"/>
    <w:pPr>
      <w:tabs>
        <w:tab w:val="clear" w:pos="2880"/>
        <w:tab w:val="num" w:pos="3600"/>
      </w:tabs>
      <w:ind w:left="3600"/>
    </w:pPr>
  </w:style>
  <w:style w:type="paragraph" w:customStyle="1" w:styleId="SVCBulletslevel6">
    <w:name w:val="SVC Bullets level 6"/>
    <w:basedOn w:val="SVCBulletslevel5"/>
    <w:uiPriority w:val="99"/>
    <w:rsid w:val="00F274BD"/>
    <w:pPr>
      <w:tabs>
        <w:tab w:val="clear" w:pos="3600"/>
        <w:tab w:val="left" w:pos="2381"/>
        <w:tab w:val="num" w:pos="4320"/>
      </w:tabs>
      <w:ind w:left="4320" w:hanging="391"/>
    </w:pPr>
  </w:style>
  <w:style w:type="character" w:customStyle="1" w:styleId="SVCBulletslevel1CharCharCharChar">
    <w:name w:val="SVC Bullets level 1 Char Char Char Char"/>
    <w:link w:val="SVCBulletslevel1CharCharChar"/>
    <w:uiPriority w:val="99"/>
    <w:locked/>
    <w:rsid w:val="00F274BD"/>
    <w:rPr>
      <w:rFonts w:ascii="Times New Roman" w:eastAsia="Malgun Gothic" w:hAnsi="Times New Roman" w:cs="Times New Roman"/>
      <w:kern w:val="0"/>
      <w:sz w:val="20"/>
      <w:szCs w:val="20"/>
      <w:lang w:val="en-GB" w:eastAsia="en-US"/>
    </w:rPr>
  </w:style>
  <w:style w:type="character" w:customStyle="1" w:styleId="SVCBulletslevel3CharCharChar">
    <w:name w:val="SVC Bullets level 3 Char Char Char"/>
    <w:link w:val="SVCBulletslevel3CharChar"/>
    <w:locked/>
    <w:rsid w:val="00F274BD"/>
    <w:rPr>
      <w:rFonts w:ascii="Times" w:eastAsia="Malgun Gothic" w:hAnsi="Times" w:cs="Times New Roman"/>
      <w:kern w:val="0"/>
      <w:sz w:val="20"/>
      <w:szCs w:val="20"/>
      <w:lang w:val="en-GB" w:eastAsia="zh-CN"/>
    </w:rPr>
  </w:style>
  <w:style w:type="character" w:customStyle="1" w:styleId="SVCBulletslevel4CharChar">
    <w:name w:val="SVC Bullets level 4 Char Char"/>
    <w:basedOn w:val="SVCBulletslevel3CharCharChar"/>
    <w:link w:val="SVCBulletslevel4Char"/>
    <w:locked/>
    <w:rsid w:val="00F274BD"/>
    <w:rPr>
      <w:rFonts w:ascii="Times" w:eastAsia="Malgun Gothic" w:hAnsi="Times" w:cs="Times New Roman"/>
      <w:kern w:val="0"/>
      <w:sz w:val="20"/>
      <w:szCs w:val="20"/>
      <w:lang w:val="en-GB" w:eastAsia="zh-CN"/>
    </w:rPr>
  </w:style>
  <w:style w:type="paragraph" w:customStyle="1" w:styleId="SVCBulletslevel7">
    <w:name w:val="SVC Bullets level 7"/>
    <w:basedOn w:val="SVCBulletslevel6"/>
    <w:uiPriority w:val="99"/>
    <w:rsid w:val="00F274BD"/>
    <w:pPr>
      <w:ind w:left="2772"/>
    </w:pPr>
  </w:style>
  <w:style w:type="paragraph" w:customStyle="1" w:styleId="SVCBulletslevel8">
    <w:name w:val="SVC Bullets level 8"/>
    <w:basedOn w:val="SVCBulletslevel7"/>
    <w:uiPriority w:val="99"/>
    <w:rsid w:val="00F274BD"/>
    <w:pPr>
      <w:ind w:left="3168"/>
    </w:pPr>
  </w:style>
  <w:style w:type="paragraph" w:customStyle="1" w:styleId="SVCBulletslevel3">
    <w:name w:val="SVC Bullets level 3"/>
    <w:basedOn w:val="a7"/>
    <w:uiPriority w:val="99"/>
    <w:rsid w:val="00F274BD"/>
    <w:pPr>
      <w:tabs>
        <w:tab w:val="num" w:pos="-31680"/>
      </w:tabs>
      <w:ind w:left="1195" w:hanging="403"/>
    </w:pPr>
    <w:rPr>
      <w:rFonts w:eastAsia="Malgun Gothic"/>
    </w:rPr>
  </w:style>
  <w:style w:type="paragraph" w:customStyle="1" w:styleId="SVCBulletslevel2CharChar">
    <w:name w:val="SVC Bullets level 2 Char Char"/>
    <w:basedOn w:val="a7"/>
    <w:link w:val="SVCBulletslevel2CharCharChar"/>
    <w:uiPriority w:val="99"/>
    <w:rsid w:val="00F274BD"/>
    <w:pPr>
      <w:numPr>
        <w:numId w:val="11"/>
      </w:numPr>
      <w:tabs>
        <w:tab w:val="clear" w:pos="794"/>
        <w:tab w:val="clear" w:pos="1191"/>
        <w:tab w:val="clear" w:pos="1588"/>
        <w:tab w:val="clear" w:pos="1985"/>
        <w:tab w:val="left" w:pos="403"/>
        <w:tab w:val="left" w:pos="792"/>
        <w:tab w:val="left" w:pos="1195"/>
        <w:tab w:val="left" w:pos="1584"/>
        <w:tab w:val="left" w:pos="1987"/>
        <w:tab w:val="left" w:pos="2376"/>
        <w:tab w:val="left" w:pos="2779"/>
        <w:tab w:val="left" w:pos="3168"/>
      </w:tabs>
      <w:overflowPunct/>
      <w:autoSpaceDE/>
      <w:autoSpaceDN/>
      <w:adjustRightInd/>
      <w:spacing w:before="120"/>
      <w:textAlignment w:val="auto"/>
    </w:pPr>
    <w:rPr>
      <w:rFonts w:eastAsia="Malgun Gothic"/>
    </w:rPr>
  </w:style>
  <w:style w:type="character" w:customStyle="1" w:styleId="SVCBulletslevel2CharCharChar">
    <w:name w:val="SVC Bullets level 2 Char Char Char"/>
    <w:link w:val="SVCBulletslevel2CharChar"/>
    <w:uiPriority w:val="99"/>
    <w:locked/>
    <w:rsid w:val="00F274BD"/>
    <w:rPr>
      <w:rFonts w:ascii="Times New Roman" w:eastAsia="Malgun Gothic" w:hAnsi="Times New Roman" w:cs="Times New Roman"/>
      <w:kern w:val="0"/>
      <w:sz w:val="20"/>
      <w:szCs w:val="20"/>
      <w:lang w:val="en-GB" w:eastAsia="en-US"/>
    </w:rPr>
  </w:style>
  <w:style w:type="paragraph" w:customStyle="1" w:styleId="FigureCharChar">
    <w:name w:val="Figure_# Char Char"/>
    <w:basedOn w:val="a7"/>
    <w:next w:val="FigureTitleChar"/>
    <w:link w:val="FigureCharCharChar"/>
    <w:uiPriority w:val="99"/>
    <w:rsid w:val="00F274BD"/>
    <w:pPr>
      <w:keepNext/>
      <w:tabs>
        <w:tab w:val="clear" w:pos="794"/>
        <w:tab w:val="clear" w:pos="1191"/>
        <w:tab w:val="clear" w:pos="1588"/>
        <w:tab w:val="clear" w:pos="1985"/>
      </w:tabs>
      <w:spacing w:before="567" w:after="113"/>
      <w:jc w:val="center"/>
    </w:pPr>
    <w:rPr>
      <w:rFonts w:eastAsia="Malgun Gothic"/>
    </w:rPr>
  </w:style>
  <w:style w:type="character" w:customStyle="1" w:styleId="FigureChar2">
    <w:name w:val="Figure_# Char2"/>
    <w:uiPriority w:val="99"/>
    <w:rsid w:val="00F274BD"/>
    <w:rPr>
      <w:rFonts w:cs="Times New Roman"/>
      <w:lang w:val="en-US" w:eastAsia="en-US"/>
    </w:rPr>
  </w:style>
  <w:style w:type="paragraph" w:customStyle="1" w:styleId="AVCIndentlevel2">
    <w:name w:val="AVC Indent level 2"/>
    <w:basedOn w:val="AVCIndentlevel1"/>
    <w:uiPriority w:val="99"/>
    <w:rsid w:val="00F274BD"/>
    <w:pPr>
      <w:ind w:left="794"/>
    </w:pPr>
  </w:style>
  <w:style w:type="paragraph" w:customStyle="1" w:styleId="AVCIndentlevel1">
    <w:name w:val="AVC Indent level 1"/>
    <w:basedOn w:val="a7"/>
    <w:uiPriority w:val="99"/>
    <w:rsid w:val="00F274BD"/>
    <w:pPr>
      <w:tabs>
        <w:tab w:val="left" w:pos="397"/>
      </w:tabs>
      <w:ind w:left="397"/>
      <w:textAlignment w:val="auto"/>
    </w:pPr>
    <w:rPr>
      <w:rFonts w:eastAsia="Malgun Gothic"/>
    </w:rPr>
  </w:style>
  <w:style w:type="paragraph" w:customStyle="1" w:styleId="Style1">
    <w:name w:val="Style1"/>
    <w:basedOn w:val="AVCBulletlevel1CharChar"/>
    <w:uiPriority w:val="99"/>
    <w:rsid w:val="00F274BD"/>
    <w:pPr>
      <w:ind w:left="2304" w:hanging="403"/>
    </w:pPr>
  </w:style>
  <w:style w:type="paragraph" w:customStyle="1" w:styleId="AVCEquationlevel2">
    <w:name w:val="AVC Equation level 2"/>
    <w:basedOn w:val="AVCEquationlevel1CharCharCharChar"/>
    <w:uiPriority w:val="99"/>
    <w:rsid w:val="00F274BD"/>
    <w:pPr>
      <w:tabs>
        <w:tab w:val="left" w:pos="1191"/>
      </w:tabs>
      <w:ind w:left="1191"/>
    </w:pPr>
  </w:style>
  <w:style w:type="paragraph" w:customStyle="1" w:styleId="AVCBulletlevel2CharChar">
    <w:name w:val="AVC Bullet level 2 Char Char"/>
    <w:basedOn w:val="AVCBulletlevel1CharChar"/>
    <w:link w:val="AVCBulletlevel2CharCharChar"/>
    <w:rsid w:val="00F274BD"/>
    <w:pPr>
      <w:tabs>
        <w:tab w:val="clear" w:pos="397"/>
        <w:tab w:val="clear" w:pos="792"/>
        <w:tab w:val="num" w:pos="794"/>
      </w:tabs>
      <w:ind w:left="794" w:hanging="391"/>
    </w:pPr>
  </w:style>
  <w:style w:type="paragraph" w:customStyle="1" w:styleId="AVCEquationlevel3">
    <w:name w:val="AVC Equation level 3"/>
    <w:basedOn w:val="AVCEquationlevel2"/>
    <w:uiPriority w:val="99"/>
    <w:rsid w:val="00F274BD"/>
    <w:pPr>
      <w:ind w:left="1588"/>
    </w:pPr>
  </w:style>
  <w:style w:type="character" w:customStyle="1" w:styleId="AVCEquationlevel1Char1">
    <w:name w:val="AVC Equation level 1 Char1"/>
    <w:uiPriority w:val="99"/>
    <w:rsid w:val="00F274BD"/>
    <w:rPr>
      <w:sz w:val="22"/>
      <w:lang w:val="en-GB" w:eastAsia="en-US"/>
    </w:rPr>
  </w:style>
  <w:style w:type="character" w:customStyle="1" w:styleId="FigureCharCharChar">
    <w:name w:val="Figure_# Char Char Char"/>
    <w:link w:val="FigureCharChar"/>
    <w:uiPriority w:val="99"/>
    <w:locked/>
    <w:rsid w:val="00F274BD"/>
    <w:rPr>
      <w:rFonts w:ascii="Times New Roman" w:eastAsia="Malgun Gothic" w:hAnsi="Times New Roman" w:cs="Times New Roman"/>
      <w:kern w:val="0"/>
      <w:sz w:val="20"/>
      <w:szCs w:val="20"/>
      <w:lang w:val="en-GB" w:eastAsia="en-US"/>
    </w:rPr>
  </w:style>
  <w:style w:type="paragraph" w:customStyle="1" w:styleId="AVCBulletlevel6">
    <w:name w:val="AVC Bullet level 6"/>
    <w:basedOn w:val="AVCBulletlevel1CharChar"/>
    <w:uiPriority w:val="99"/>
    <w:rsid w:val="00F274BD"/>
    <w:pPr>
      <w:numPr>
        <w:numId w:val="14"/>
      </w:numPr>
      <w:tabs>
        <w:tab w:val="clear" w:pos="2376"/>
        <w:tab w:val="clear" w:pos="2779"/>
        <w:tab w:val="clear" w:pos="4690"/>
        <w:tab w:val="num" w:pos="360"/>
        <w:tab w:val="num" w:pos="720"/>
        <w:tab w:val="num" w:pos="1915"/>
        <w:tab w:val="left" w:pos="2381"/>
        <w:tab w:val="left" w:pos="2778"/>
      </w:tabs>
      <w:ind w:left="720" w:hanging="360"/>
    </w:pPr>
  </w:style>
  <w:style w:type="paragraph" w:styleId="affb">
    <w:name w:val="endnote text"/>
    <w:basedOn w:val="a7"/>
    <w:link w:val="affc"/>
    <w:uiPriority w:val="99"/>
    <w:rsid w:val="00F274BD"/>
    <w:pPr>
      <w:tabs>
        <w:tab w:val="clear" w:pos="794"/>
        <w:tab w:val="clear" w:pos="1191"/>
        <w:tab w:val="clear" w:pos="1588"/>
        <w:tab w:val="clear" w:pos="1985"/>
      </w:tabs>
      <w:overflowPunct/>
      <w:autoSpaceDE/>
      <w:autoSpaceDN/>
      <w:adjustRightInd/>
      <w:spacing w:before="0" w:after="75"/>
      <w:textAlignment w:val="auto"/>
    </w:pPr>
    <w:rPr>
      <w:rFonts w:eastAsia="Malgun Gothic"/>
      <w:lang w:eastAsia="zh-CN"/>
    </w:rPr>
  </w:style>
  <w:style w:type="character" w:customStyle="1" w:styleId="affc">
    <w:name w:val="文末脚注文字列 (文字)"/>
    <w:basedOn w:val="a8"/>
    <w:link w:val="affb"/>
    <w:uiPriority w:val="99"/>
    <w:rsid w:val="00F274BD"/>
    <w:rPr>
      <w:rFonts w:ascii="Times New Roman" w:eastAsia="Malgun Gothic" w:hAnsi="Times New Roman" w:cs="Times New Roman"/>
      <w:kern w:val="0"/>
      <w:sz w:val="20"/>
      <w:szCs w:val="20"/>
      <w:lang w:val="en-GB" w:eastAsia="zh-CN"/>
    </w:rPr>
  </w:style>
  <w:style w:type="character" w:customStyle="1" w:styleId="AVCNumberinglevel2Char">
    <w:name w:val="AVC Numbering level 2 Char"/>
    <w:uiPriority w:val="99"/>
    <w:rsid w:val="00F274BD"/>
  </w:style>
  <w:style w:type="paragraph" w:customStyle="1" w:styleId="TableTextCentred">
    <w:name w:val="Table_Text_Centred"/>
    <w:basedOn w:val="TableText0"/>
    <w:uiPriority w:val="99"/>
    <w:rsid w:val="00F274BD"/>
    <w:pPr>
      <w:jc w:val="center"/>
    </w:pPr>
  </w:style>
  <w:style w:type="paragraph" w:customStyle="1" w:styleId="AVCNumberinglevel2">
    <w:name w:val="AVC Numbering level 2"/>
    <w:basedOn w:val="AVCNumberinglevel1"/>
    <w:uiPriority w:val="99"/>
    <w:rsid w:val="00F274BD"/>
    <w:pPr>
      <w:tabs>
        <w:tab w:val="left" w:pos="397"/>
      </w:tabs>
      <w:ind w:left="720" w:hanging="720"/>
    </w:pPr>
  </w:style>
  <w:style w:type="paragraph" w:customStyle="1" w:styleId="AVCIndentlevel3">
    <w:name w:val="AVC Indent level 3"/>
    <w:basedOn w:val="AVCIndentlevel2"/>
    <w:uiPriority w:val="99"/>
    <w:rsid w:val="00F274BD"/>
    <w:pPr>
      <w:ind w:left="1191"/>
    </w:pPr>
  </w:style>
  <w:style w:type="paragraph" w:customStyle="1" w:styleId="AVCBulletlevel1CharChar">
    <w:name w:val="AVC Bullet level 1 Char Char"/>
    <w:basedOn w:val="a7"/>
    <w:link w:val="AVCBulletlevel1CharCharChar"/>
    <w:uiPriority w:val="99"/>
    <w:rsid w:val="00F274BD"/>
    <w:pPr>
      <w:numPr>
        <w:numId w:val="15"/>
      </w:numPr>
      <w:tabs>
        <w:tab w:val="clear" w:pos="794"/>
        <w:tab w:val="clear" w:pos="1191"/>
        <w:tab w:val="left" w:pos="792"/>
        <w:tab w:val="left" w:pos="1195"/>
        <w:tab w:val="left" w:pos="2376"/>
        <w:tab w:val="left" w:pos="2779"/>
      </w:tabs>
    </w:pPr>
    <w:rPr>
      <w:rFonts w:ascii="Times" w:eastAsia="Malgun Gothic" w:hAnsi="Times"/>
    </w:rPr>
  </w:style>
  <w:style w:type="character" w:customStyle="1" w:styleId="EquationChar1">
    <w:name w:val="Equation Char1"/>
    <w:uiPriority w:val="99"/>
    <w:rsid w:val="00F274BD"/>
    <w:rPr>
      <w:sz w:val="22"/>
      <w:lang w:val="en-GB" w:eastAsia="en-US"/>
    </w:rPr>
  </w:style>
  <w:style w:type="character" w:customStyle="1" w:styleId="AVCEquationlevel1Char2">
    <w:name w:val="AVC Equation level 1 Char2"/>
    <w:basedOn w:val="EquationChar1"/>
    <w:uiPriority w:val="99"/>
    <w:locked/>
    <w:rsid w:val="00F274BD"/>
    <w:rPr>
      <w:rFonts w:cs="Times New Roman"/>
      <w:sz w:val="22"/>
      <w:szCs w:val="22"/>
      <w:lang w:val="en-GB" w:eastAsia="en-US" w:bidi="ar-SA"/>
    </w:rPr>
  </w:style>
  <w:style w:type="character" w:customStyle="1" w:styleId="AVCEquationlevel2Char">
    <w:name w:val="AVC Equation level 2 Char"/>
    <w:uiPriority w:val="99"/>
    <w:rsid w:val="00F274BD"/>
    <w:rPr>
      <w:sz w:val="22"/>
      <w:lang w:val="en-GB" w:eastAsia="en-US"/>
    </w:rPr>
  </w:style>
  <w:style w:type="paragraph" w:customStyle="1" w:styleId="BalloonText1">
    <w:name w:val="Balloon Text1"/>
    <w:basedOn w:val="a7"/>
    <w:uiPriority w:val="99"/>
    <w:semiHidden/>
    <w:rsid w:val="00F274BD"/>
    <w:pPr>
      <w:tabs>
        <w:tab w:val="clear" w:pos="794"/>
        <w:tab w:val="clear" w:pos="1191"/>
        <w:tab w:val="clear" w:pos="1588"/>
        <w:tab w:val="clear" w:pos="1985"/>
      </w:tabs>
      <w:overflowPunct/>
      <w:autoSpaceDE/>
      <w:autoSpaceDN/>
      <w:adjustRightInd/>
      <w:spacing w:before="0"/>
      <w:jc w:val="left"/>
      <w:textAlignment w:val="auto"/>
    </w:pPr>
    <w:rPr>
      <w:rFonts w:ascii="Tahoma" w:eastAsia="Malgun Gothic" w:hAnsi="Tahoma" w:cs="Tahoma"/>
      <w:sz w:val="16"/>
      <w:szCs w:val="16"/>
      <w:lang w:val="en-US"/>
    </w:rPr>
  </w:style>
  <w:style w:type="paragraph" w:customStyle="1" w:styleId="CommentSubject1">
    <w:name w:val="Comment Subject1"/>
    <w:basedOn w:val="af7"/>
    <w:next w:val="af7"/>
    <w:uiPriority w:val="99"/>
    <w:semiHidden/>
    <w:rsid w:val="00F274BD"/>
    <w:pPr>
      <w:tabs>
        <w:tab w:val="clear" w:pos="794"/>
        <w:tab w:val="clear" w:pos="1191"/>
        <w:tab w:val="clear" w:pos="1588"/>
        <w:tab w:val="clear" w:pos="1985"/>
      </w:tabs>
      <w:overflowPunct/>
      <w:autoSpaceDE/>
      <w:autoSpaceDN/>
      <w:adjustRightInd/>
      <w:spacing w:before="0"/>
      <w:jc w:val="left"/>
      <w:textAlignment w:val="auto"/>
    </w:pPr>
    <w:rPr>
      <w:rFonts w:eastAsia="Malgun Gothic"/>
      <w:b/>
      <w:bCs/>
      <w:lang w:val="en-US" w:eastAsia="zh-CN"/>
    </w:rPr>
  </w:style>
  <w:style w:type="paragraph" w:styleId="affd">
    <w:name w:val="annotation subject"/>
    <w:basedOn w:val="af7"/>
    <w:next w:val="af7"/>
    <w:link w:val="affe"/>
    <w:uiPriority w:val="99"/>
    <w:rsid w:val="00F274BD"/>
    <w:rPr>
      <w:rFonts w:eastAsia="Malgun Gothic"/>
      <w:b/>
      <w:bCs/>
      <w:lang w:eastAsia="zh-CN"/>
    </w:rPr>
  </w:style>
  <w:style w:type="character" w:customStyle="1" w:styleId="affe">
    <w:name w:val="コメント内容 (文字)"/>
    <w:basedOn w:val="af8"/>
    <w:link w:val="affd"/>
    <w:uiPriority w:val="99"/>
    <w:rsid w:val="00F274BD"/>
    <w:rPr>
      <w:rFonts w:ascii="Times New Roman" w:eastAsia="Malgun Gothic" w:hAnsi="Times New Roman" w:cs="Times New Roman"/>
      <w:b/>
      <w:bCs/>
      <w:kern w:val="0"/>
      <w:sz w:val="20"/>
      <w:szCs w:val="20"/>
      <w:lang w:val="en-GB" w:eastAsia="zh-CN"/>
    </w:rPr>
  </w:style>
  <w:style w:type="paragraph" w:customStyle="1" w:styleId="AVCBulletlevel4">
    <w:name w:val="AVC Bullet level 4"/>
    <w:basedOn w:val="AVCBulletlevel1CharChar"/>
    <w:uiPriority w:val="99"/>
    <w:rsid w:val="00F274BD"/>
    <w:pPr>
      <w:numPr>
        <w:numId w:val="13"/>
      </w:numPr>
      <w:tabs>
        <w:tab w:val="clear" w:pos="1915"/>
        <w:tab w:val="num" w:pos="360"/>
        <w:tab w:val="num" w:pos="720"/>
        <w:tab w:val="num" w:pos="1117"/>
      </w:tabs>
      <w:ind w:left="1598" w:hanging="403"/>
    </w:pPr>
  </w:style>
  <w:style w:type="paragraph" w:customStyle="1" w:styleId="AVCBulletlevel5">
    <w:name w:val="AVC Bullet level 5"/>
    <w:basedOn w:val="AVCBulletlevel1CharChar"/>
    <w:uiPriority w:val="99"/>
    <w:rsid w:val="00F274BD"/>
    <w:pPr>
      <w:tabs>
        <w:tab w:val="clear" w:pos="397"/>
        <w:tab w:val="clear" w:pos="2376"/>
        <w:tab w:val="num" w:pos="360"/>
        <w:tab w:val="left" w:pos="2381"/>
      </w:tabs>
      <w:ind w:left="1987" w:hanging="403"/>
    </w:pPr>
  </w:style>
  <w:style w:type="paragraph" w:customStyle="1" w:styleId="AVCBulletlevel7">
    <w:name w:val="AVC Bullet level 7"/>
    <w:basedOn w:val="AVCBulletlevel1CharChar"/>
    <w:uiPriority w:val="99"/>
    <w:rsid w:val="00F274BD"/>
    <w:pPr>
      <w:tabs>
        <w:tab w:val="clear" w:pos="397"/>
        <w:tab w:val="clear" w:pos="792"/>
        <w:tab w:val="clear" w:pos="1195"/>
        <w:tab w:val="clear" w:pos="1588"/>
        <w:tab w:val="clear" w:pos="2376"/>
        <w:tab w:val="clear" w:pos="2779"/>
        <w:tab w:val="num" w:pos="1985"/>
        <w:tab w:val="left" w:pos="2381"/>
        <w:tab w:val="left" w:pos="2778"/>
        <w:tab w:val="left" w:pos="3175"/>
      </w:tabs>
      <w:ind w:left="2779"/>
    </w:pPr>
  </w:style>
  <w:style w:type="paragraph" w:customStyle="1" w:styleId="AVCNumberinglevel3">
    <w:name w:val="AVC Numbering level 3"/>
    <w:basedOn w:val="AVCNumberinglevel2"/>
    <w:uiPriority w:val="99"/>
    <w:rsid w:val="00F274BD"/>
    <w:pPr>
      <w:numPr>
        <w:numId w:val="0"/>
      </w:numPr>
      <w:tabs>
        <w:tab w:val="clear" w:pos="1191"/>
      </w:tabs>
    </w:pPr>
  </w:style>
  <w:style w:type="paragraph" w:customStyle="1" w:styleId="AVCNumberinglevel1">
    <w:name w:val="AVC Numbering level 1"/>
    <w:basedOn w:val="a7"/>
    <w:uiPriority w:val="99"/>
    <w:rsid w:val="00F274BD"/>
    <w:pPr>
      <w:numPr>
        <w:numId w:val="16"/>
      </w:numPr>
      <w:ind w:left="403" w:hanging="403"/>
      <w:textAlignment w:val="auto"/>
    </w:pPr>
    <w:rPr>
      <w:rFonts w:eastAsia="Malgun Gothic"/>
    </w:rPr>
  </w:style>
  <w:style w:type="paragraph" w:customStyle="1" w:styleId="LegendeFigure">
    <w:name w:val="Legende Figure"/>
    <w:basedOn w:val="aff3"/>
    <w:next w:val="a7"/>
    <w:uiPriority w:val="99"/>
    <w:rsid w:val="00F274BD"/>
    <w:pPr>
      <w:tabs>
        <w:tab w:val="num" w:pos="397"/>
      </w:tabs>
      <w:overflowPunct/>
      <w:autoSpaceDE/>
      <w:autoSpaceDN/>
      <w:adjustRightInd/>
      <w:spacing w:before="120" w:after="120"/>
      <w:ind w:left="1633" w:hanging="357"/>
      <w:textAlignment w:val="auto"/>
    </w:pPr>
    <w:rPr>
      <w:rFonts w:ascii="Arial" w:hAnsi="Arial" w:cs="Arial"/>
      <w:b w:val="0"/>
      <w:bCs w:val="0"/>
      <w:i/>
      <w:lang w:val="fr-FR"/>
    </w:rPr>
  </w:style>
  <w:style w:type="character" w:customStyle="1" w:styleId="AVCBulletlevel1CharCharChar">
    <w:name w:val="AVC Bullet level 1 Char Char Char"/>
    <w:link w:val="AVCBulletlevel1CharChar"/>
    <w:uiPriority w:val="99"/>
    <w:locked/>
    <w:rsid w:val="00F274BD"/>
    <w:rPr>
      <w:rFonts w:ascii="Times" w:eastAsia="Malgun Gothic" w:hAnsi="Times" w:cs="Times New Roman"/>
      <w:kern w:val="0"/>
      <w:sz w:val="20"/>
      <w:szCs w:val="20"/>
      <w:lang w:val="en-GB" w:eastAsia="en-US"/>
    </w:rPr>
  </w:style>
  <w:style w:type="character" w:customStyle="1" w:styleId="AVCBulletlevel3CharCharCharCharChar">
    <w:name w:val="AVC Bullet level 3 Char Char Char Char Char"/>
    <w:link w:val="AVCBulletlevel3CharCharCharChar"/>
    <w:uiPriority w:val="99"/>
    <w:locked/>
    <w:rsid w:val="00F274BD"/>
    <w:rPr>
      <w:lang w:eastAsia="en-US"/>
    </w:rPr>
  </w:style>
  <w:style w:type="paragraph" w:customStyle="1" w:styleId="AVCBulletlevel3CharCharCharChar">
    <w:name w:val="AVC Bullet level 3 Char Char Char Char"/>
    <w:basedOn w:val="AVCBulletlevel1CharChar"/>
    <w:link w:val="AVCBulletlevel3CharCharCharCharChar"/>
    <w:uiPriority w:val="99"/>
    <w:rsid w:val="00F274BD"/>
    <w:pPr>
      <w:numPr>
        <w:numId w:val="17"/>
      </w:numPr>
      <w:tabs>
        <w:tab w:val="clear" w:pos="1182"/>
        <w:tab w:val="clear" w:pos="1985"/>
        <w:tab w:val="num" w:pos="390"/>
        <w:tab w:val="num" w:pos="1117"/>
        <w:tab w:val="left" w:pos="1195"/>
      </w:tabs>
      <w:ind w:left="1117" w:hanging="360"/>
    </w:pPr>
    <w:rPr>
      <w:rFonts w:asciiTheme="minorHAnsi" w:eastAsiaTheme="minorEastAsia" w:hAnsiTheme="minorHAnsi" w:cstheme="minorBidi"/>
      <w:kern w:val="2"/>
      <w:sz w:val="21"/>
      <w:szCs w:val="22"/>
      <w:lang w:val="en-US"/>
    </w:rPr>
  </w:style>
  <w:style w:type="character" w:customStyle="1" w:styleId="FigureChar1">
    <w:name w:val="Figure_# Char1"/>
    <w:uiPriority w:val="99"/>
    <w:rsid w:val="00F274BD"/>
    <w:rPr>
      <w:rFonts w:cs="Times New Roman"/>
      <w:lang w:val="en-US" w:eastAsia="en-US" w:bidi="ar-SA"/>
    </w:rPr>
  </w:style>
  <w:style w:type="character" w:customStyle="1" w:styleId="Annex4CharCharCharCharChar">
    <w:name w:val="Annex 4 Char Char Char Char Char"/>
    <w:link w:val="Annex4CharCharCharChar"/>
    <w:uiPriority w:val="99"/>
    <w:locked/>
    <w:rsid w:val="00F274BD"/>
    <w:rPr>
      <w:rFonts w:ascii="Times" w:eastAsia="Malgun Gothic" w:hAnsi="Times" w:cs="Times New Roman"/>
      <w:b/>
      <w:bCs/>
      <w:kern w:val="0"/>
      <w:sz w:val="20"/>
      <w:szCs w:val="20"/>
      <w:lang w:eastAsia="en-US"/>
    </w:rPr>
  </w:style>
  <w:style w:type="paragraph" w:customStyle="1" w:styleId="AVCBulletlevel1Char1">
    <w:name w:val="AVC Bullet level 1 Char1"/>
    <w:basedOn w:val="a7"/>
    <w:uiPriority w:val="99"/>
    <w:rsid w:val="00F274BD"/>
    <w:pPr>
      <w:tabs>
        <w:tab w:val="left" w:pos="397"/>
        <w:tab w:val="num" w:pos="720"/>
      </w:tabs>
      <w:ind w:left="397" w:hanging="360"/>
    </w:pPr>
    <w:rPr>
      <w:rFonts w:eastAsia="Malgun Gothic"/>
    </w:rPr>
  </w:style>
  <w:style w:type="paragraph" w:customStyle="1" w:styleId="AVCBulletlevel3">
    <w:name w:val="AVC Bullet level 3"/>
    <w:basedOn w:val="a7"/>
    <w:uiPriority w:val="99"/>
    <w:rsid w:val="00F274BD"/>
    <w:pPr>
      <w:tabs>
        <w:tab w:val="left" w:pos="397"/>
        <w:tab w:val="num" w:pos="1191"/>
      </w:tabs>
      <w:ind w:left="1191" w:hanging="397"/>
    </w:pPr>
    <w:rPr>
      <w:rFonts w:eastAsia="Malgun Gothic"/>
    </w:rPr>
  </w:style>
  <w:style w:type="character" w:customStyle="1" w:styleId="SVCBulletslevel2CharCharCharCharChar">
    <w:name w:val="SVC Bullets level 2 Char Char Char Char Char"/>
    <w:basedOn w:val="SVCBulletslevel1CharCharCharChar"/>
    <w:uiPriority w:val="99"/>
    <w:rsid w:val="00F274BD"/>
    <w:rPr>
      <w:rFonts w:ascii="Times New Roman" w:eastAsia="Malgun Gothic" w:hAnsi="Times New Roman" w:cs="Times New Roman"/>
      <w:kern w:val="0"/>
      <w:sz w:val="20"/>
      <w:szCs w:val="20"/>
      <w:lang w:val="en-GB" w:eastAsia="en-US"/>
    </w:rPr>
  </w:style>
  <w:style w:type="paragraph" w:customStyle="1" w:styleId="SVCNumberinglevel1">
    <w:name w:val="SVC Numbering level 1"/>
    <w:basedOn w:val="SVCBulletslevel1CharCharChar"/>
    <w:uiPriority w:val="99"/>
    <w:rsid w:val="00F274BD"/>
    <w:pPr>
      <w:numPr>
        <w:numId w:val="18"/>
      </w:numPr>
      <w:tabs>
        <w:tab w:val="clear" w:pos="0"/>
        <w:tab w:val="num" w:pos="360"/>
        <w:tab w:val="num" w:pos="720"/>
      </w:tabs>
      <w:ind w:left="0" w:firstLine="0"/>
      <w:textAlignment w:val="baseline"/>
    </w:pPr>
  </w:style>
  <w:style w:type="paragraph" w:customStyle="1" w:styleId="SVCNumberinglevel2">
    <w:name w:val="SVC Numbering level 2"/>
    <w:basedOn w:val="SVCNumberinglevel1"/>
    <w:uiPriority w:val="99"/>
    <w:rsid w:val="00F274BD"/>
    <w:pPr>
      <w:numPr>
        <w:numId w:val="0"/>
      </w:numPr>
    </w:pPr>
  </w:style>
  <w:style w:type="paragraph" w:customStyle="1" w:styleId="SVCNumberinglevel3">
    <w:name w:val="SVC Numbering level 3"/>
    <w:basedOn w:val="SVCNumberinglevel2"/>
    <w:uiPriority w:val="99"/>
    <w:rsid w:val="00F274BD"/>
    <w:pPr>
      <w:numPr>
        <w:ilvl w:val="2"/>
        <w:numId w:val="18"/>
      </w:numPr>
      <w:tabs>
        <w:tab w:val="clear" w:pos="0"/>
        <w:tab w:val="num" w:pos="360"/>
        <w:tab w:val="num" w:pos="1800"/>
        <w:tab w:val="num" w:pos="2160"/>
      </w:tabs>
      <w:ind w:left="1800" w:hanging="180"/>
    </w:pPr>
  </w:style>
  <w:style w:type="paragraph" w:customStyle="1" w:styleId="SVCNumberinglevel4">
    <w:name w:val="SVC Numbering level 4"/>
    <w:basedOn w:val="SVCNumberinglevel3"/>
    <w:uiPriority w:val="99"/>
    <w:rsid w:val="00F274BD"/>
    <w:pPr>
      <w:numPr>
        <w:ilvl w:val="3"/>
      </w:numPr>
      <w:tabs>
        <w:tab w:val="clear" w:pos="0"/>
        <w:tab w:val="num" w:pos="360"/>
        <w:tab w:val="num" w:pos="2520"/>
        <w:tab w:val="num" w:pos="2880"/>
      </w:tabs>
      <w:ind w:left="2880" w:hanging="360"/>
    </w:pPr>
  </w:style>
  <w:style w:type="paragraph" w:customStyle="1" w:styleId="SVCNumberinglevel5">
    <w:name w:val="SVC Numbering level 5"/>
    <w:basedOn w:val="SVCNumberinglevel4"/>
    <w:uiPriority w:val="99"/>
    <w:rsid w:val="00F274BD"/>
    <w:pPr>
      <w:numPr>
        <w:ilvl w:val="4"/>
      </w:numPr>
      <w:tabs>
        <w:tab w:val="clear" w:pos="0"/>
        <w:tab w:val="num" w:pos="360"/>
        <w:tab w:val="num" w:pos="3240"/>
        <w:tab w:val="num" w:pos="3600"/>
      </w:tabs>
      <w:ind w:left="3600" w:hanging="360"/>
    </w:pPr>
  </w:style>
  <w:style w:type="paragraph" w:customStyle="1" w:styleId="SVCIndentlevel5">
    <w:name w:val="SVC Indent level 5"/>
    <w:basedOn w:val="SVCIndentlevel4"/>
    <w:uiPriority w:val="99"/>
    <w:rsid w:val="00F274BD"/>
    <w:pPr>
      <w:tabs>
        <w:tab w:val="clear" w:pos="1584"/>
      </w:tabs>
      <w:ind w:left="2000"/>
    </w:pPr>
  </w:style>
  <w:style w:type="paragraph" w:customStyle="1" w:styleId="SVCIndentlevel2">
    <w:name w:val="SVC Indent level 2"/>
    <w:basedOn w:val="SVCIndentlevel1"/>
    <w:uiPriority w:val="99"/>
    <w:rsid w:val="00F274BD"/>
    <w:pPr>
      <w:ind w:left="800"/>
    </w:pPr>
  </w:style>
  <w:style w:type="paragraph" w:customStyle="1" w:styleId="SVCIndentlevel3">
    <w:name w:val="SVC Indent level 3"/>
    <w:basedOn w:val="SVCIndentlevel2"/>
    <w:uiPriority w:val="99"/>
    <w:rsid w:val="00F274BD"/>
    <w:pPr>
      <w:tabs>
        <w:tab w:val="clear" w:pos="792"/>
      </w:tabs>
      <w:ind w:left="1200"/>
    </w:pPr>
  </w:style>
  <w:style w:type="paragraph" w:customStyle="1" w:styleId="SVCIndentlevel4">
    <w:name w:val="SVC Indent level 4"/>
    <w:uiPriority w:val="99"/>
    <w:rsid w:val="00F274BD"/>
    <w:pPr>
      <w:tabs>
        <w:tab w:val="left" w:pos="1584"/>
        <w:tab w:val="left" w:pos="1987"/>
        <w:tab w:val="left" w:pos="2376"/>
        <w:tab w:val="left" w:pos="2779"/>
        <w:tab w:val="left" w:pos="3168"/>
      </w:tabs>
      <w:spacing w:before="120"/>
      <w:ind w:left="1600"/>
      <w:jc w:val="both"/>
    </w:pPr>
    <w:rPr>
      <w:rFonts w:ascii="Times New Roman" w:eastAsia="Malgun Gothic" w:hAnsi="Times New Roman" w:cs="Times New Roman"/>
      <w:kern w:val="0"/>
      <w:sz w:val="20"/>
      <w:szCs w:val="20"/>
      <w:lang w:val="en-GB" w:eastAsia="en-US"/>
    </w:rPr>
  </w:style>
  <w:style w:type="paragraph" w:customStyle="1" w:styleId="SVCIndentlevel1">
    <w:name w:val="SVC Indent level 1"/>
    <w:basedOn w:val="SVCBulletslevel1CharCharChar"/>
    <w:uiPriority w:val="99"/>
    <w:rsid w:val="00F274BD"/>
    <w:pPr>
      <w:tabs>
        <w:tab w:val="clear" w:pos="403"/>
      </w:tabs>
      <w:ind w:left="403"/>
    </w:pPr>
  </w:style>
  <w:style w:type="character" w:customStyle="1" w:styleId="AVCBulletlevel1CharCharCharChar">
    <w:name w:val="AVC Bullet level 1 Char Char Char Char"/>
    <w:uiPriority w:val="99"/>
    <w:rsid w:val="00F274BD"/>
    <w:rPr>
      <w:lang w:val="en-GB" w:eastAsia="en-US"/>
    </w:rPr>
  </w:style>
  <w:style w:type="character" w:customStyle="1" w:styleId="AVCBulletlevel2CharCharChar">
    <w:name w:val="AVC Bullet level 2 Char Char Char"/>
    <w:link w:val="AVCBulletlevel2CharChar"/>
    <w:locked/>
    <w:rsid w:val="00F274BD"/>
    <w:rPr>
      <w:rFonts w:ascii="Times" w:eastAsia="Malgun Gothic" w:hAnsi="Times" w:cs="Times New Roman"/>
      <w:kern w:val="0"/>
      <w:sz w:val="20"/>
      <w:szCs w:val="20"/>
      <w:lang w:val="en-GB" w:eastAsia="en-US"/>
    </w:rPr>
  </w:style>
  <w:style w:type="paragraph" w:customStyle="1" w:styleId="AVCBulletlevel3Char">
    <w:name w:val="AVC Bullet level 3 Char"/>
    <w:basedOn w:val="AVCBulletlevel1CharChar"/>
    <w:uiPriority w:val="99"/>
    <w:rsid w:val="00F274BD"/>
    <w:pPr>
      <w:numPr>
        <w:numId w:val="0"/>
      </w:numPr>
      <w:tabs>
        <w:tab w:val="clear" w:pos="1195"/>
        <w:tab w:val="clear" w:pos="1985"/>
        <w:tab w:val="num" w:pos="1182"/>
      </w:tabs>
      <w:ind w:left="1182" w:hanging="390"/>
    </w:pPr>
  </w:style>
  <w:style w:type="paragraph" w:customStyle="1" w:styleId="AVCBulletlevel1">
    <w:name w:val="AVC Bullet level 1"/>
    <w:basedOn w:val="a7"/>
    <w:uiPriority w:val="99"/>
    <w:rsid w:val="00F274BD"/>
    <w:pPr>
      <w:tabs>
        <w:tab w:val="clear" w:pos="794"/>
        <w:tab w:val="clear" w:pos="1191"/>
        <w:tab w:val="num" w:pos="397"/>
        <w:tab w:val="left" w:pos="792"/>
        <w:tab w:val="left" w:pos="1195"/>
        <w:tab w:val="left" w:pos="2376"/>
        <w:tab w:val="left" w:pos="2779"/>
      </w:tabs>
      <w:ind w:left="397" w:hanging="397"/>
    </w:pPr>
    <w:rPr>
      <w:rFonts w:eastAsia="Malgun Gothic"/>
    </w:rPr>
  </w:style>
  <w:style w:type="paragraph" w:customStyle="1" w:styleId="AVCEquationlevel1">
    <w:name w:val="AVC Equation level 1"/>
    <w:basedOn w:val="Equation"/>
    <w:uiPriority w:val="99"/>
    <w:rsid w:val="00F274BD"/>
    <w:pPr>
      <w:tabs>
        <w:tab w:val="clear" w:pos="4849"/>
      </w:tabs>
      <w:spacing w:before="200" w:after="0"/>
      <w:ind w:left="794"/>
    </w:pPr>
    <w:rPr>
      <w:rFonts w:eastAsia="Malgun Gothic"/>
      <w:szCs w:val="22"/>
    </w:rPr>
  </w:style>
  <w:style w:type="paragraph" w:customStyle="1" w:styleId="SVCBulletslevel2">
    <w:name w:val="SVC Bullets level 2"/>
    <w:basedOn w:val="a7"/>
    <w:uiPriority w:val="99"/>
    <w:rsid w:val="00F274BD"/>
    <w:rPr>
      <w:rFonts w:eastAsia="Malgun Gothic"/>
      <w:lang w:eastAsia="ko-KR"/>
    </w:rPr>
  </w:style>
  <w:style w:type="paragraph" w:customStyle="1" w:styleId="Annex4Char">
    <w:name w:val="Annex 4 Char"/>
    <w:basedOn w:val="Annex3CharChar"/>
    <w:next w:val="a7"/>
    <w:uiPriority w:val="99"/>
    <w:rsid w:val="00F274BD"/>
    <w:pPr>
      <w:tabs>
        <w:tab w:val="clear" w:pos="720"/>
        <w:tab w:val="num" w:pos="1120"/>
      </w:tabs>
      <w:ind w:left="2128" w:hanging="1728"/>
    </w:pPr>
    <w:rPr>
      <w:lang w:val="en-US"/>
    </w:rPr>
  </w:style>
  <w:style w:type="paragraph" w:customStyle="1" w:styleId="AVCBulletlevel3CharChar">
    <w:name w:val="AVC Bullet level 3 Char Char"/>
    <w:basedOn w:val="AVCBulletlevel1CharChar"/>
    <w:uiPriority w:val="99"/>
    <w:rsid w:val="00F274BD"/>
    <w:pPr>
      <w:numPr>
        <w:numId w:val="0"/>
      </w:numPr>
      <w:tabs>
        <w:tab w:val="clear" w:pos="1195"/>
        <w:tab w:val="clear" w:pos="1985"/>
        <w:tab w:val="num" w:pos="1182"/>
      </w:tabs>
      <w:ind w:left="1182" w:hanging="390"/>
    </w:pPr>
  </w:style>
  <w:style w:type="paragraph" w:customStyle="1" w:styleId="AVCBulletlevel3CharCharChar">
    <w:name w:val="AVC Bullet level 3 Char Char Char"/>
    <w:basedOn w:val="AVCBulletlevel1CharChar"/>
    <w:uiPriority w:val="99"/>
    <w:rsid w:val="00F274BD"/>
    <w:pPr>
      <w:numPr>
        <w:numId w:val="0"/>
      </w:numPr>
      <w:tabs>
        <w:tab w:val="clear" w:pos="1985"/>
        <w:tab w:val="num" w:pos="490"/>
      </w:tabs>
      <w:ind w:left="490" w:hanging="390"/>
    </w:pPr>
  </w:style>
  <w:style w:type="character" w:customStyle="1" w:styleId="TableTitleChar1">
    <w:name w:val="Table_Title Char1"/>
    <w:uiPriority w:val="99"/>
    <w:rsid w:val="00F274BD"/>
    <w:rPr>
      <w:b/>
      <w:lang w:val="en-GB" w:eastAsia="en-US"/>
    </w:rPr>
  </w:style>
  <w:style w:type="paragraph" w:customStyle="1" w:styleId="AVCBulletlevel1Char">
    <w:name w:val="AVC Bullet level 1 Char"/>
    <w:basedOn w:val="a7"/>
    <w:link w:val="AVCBulletlevel1CharChar1"/>
    <w:uiPriority w:val="99"/>
    <w:rsid w:val="00F274BD"/>
    <w:pPr>
      <w:tabs>
        <w:tab w:val="clear" w:pos="794"/>
        <w:tab w:val="clear" w:pos="1191"/>
        <w:tab w:val="num" w:pos="397"/>
        <w:tab w:val="left" w:pos="792"/>
        <w:tab w:val="left" w:pos="1195"/>
        <w:tab w:val="left" w:pos="2376"/>
        <w:tab w:val="left" w:pos="2779"/>
      </w:tabs>
      <w:ind w:left="397" w:hanging="397"/>
    </w:pPr>
    <w:rPr>
      <w:rFonts w:ascii="Times" w:eastAsia="Malgun Gothic" w:hAnsi="Times"/>
    </w:rPr>
  </w:style>
  <w:style w:type="paragraph" w:customStyle="1" w:styleId="AVCEquationlevel1CharChar">
    <w:name w:val="AVC Equation level 1 Char Char"/>
    <w:basedOn w:val="Equation"/>
    <w:uiPriority w:val="99"/>
    <w:rsid w:val="00F274BD"/>
    <w:pPr>
      <w:tabs>
        <w:tab w:val="clear" w:pos="4849"/>
      </w:tabs>
      <w:spacing w:before="200" w:after="0"/>
      <w:ind w:left="794"/>
    </w:pPr>
    <w:rPr>
      <w:rFonts w:eastAsia="Malgun Gothic"/>
      <w:szCs w:val="22"/>
    </w:rPr>
  </w:style>
  <w:style w:type="paragraph" w:customStyle="1" w:styleId="SVCBulletslevel1">
    <w:name w:val="SVC Bullets level 1"/>
    <w:basedOn w:val="SVCBulletslevel1CharCharChar"/>
    <w:uiPriority w:val="99"/>
    <w:rsid w:val="00F274BD"/>
    <w:pPr>
      <w:tabs>
        <w:tab w:val="clear" w:pos="403"/>
        <w:tab w:val="num" w:pos="360"/>
      </w:tabs>
      <w:ind w:left="360" w:hanging="360"/>
    </w:pPr>
  </w:style>
  <w:style w:type="paragraph" w:customStyle="1" w:styleId="SVCBulletslevel2Char">
    <w:name w:val="SVC Bullets level 2 Char"/>
    <w:basedOn w:val="a7"/>
    <w:uiPriority w:val="99"/>
    <w:rsid w:val="00F274BD"/>
    <w:rPr>
      <w:rFonts w:eastAsia="Malgun Gothic"/>
    </w:rPr>
  </w:style>
  <w:style w:type="paragraph" w:customStyle="1" w:styleId="SVCBulletslevel4">
    <w:name w:val="SVC Bullets level 4"/>
    <w:basedOn w:val="SVCBulletslevel3"/>
    <w:uiPriority w:val="99"/>
    <w:rsid w:val="00F274BD"/>
    <w:pPr>
      <w:tabs>
        <w:tab w:val="clear" w:pos="-31680"/>
        <w:tab w:val="num" w:pos="1800"/>
      </w:tabs>
      <w:ind w:left="1800" w:hanging="360"/>
    </w:pPr>
  </w:style>
  <w:style w:type="paragraph" w:customStyle="1" w:styleId="SVCBulletslevel1Char">
    <w:name w:val="SVC Bullets level 1 Char"/>
    <w:link w:val="SVCBulletslevel1CharChar"/>
    <w:uiPriority w:val="99"/>
    <w:rsid w:val="00F274BD"/>
    <w:pPr>
      <w:tabs>
        <w:tab w:val="num" w:pos="0"/>
        <w:tab w:val="left" w:pos="403"/>
        <w:tab w:val="left" w:pos="792"/>
        <w:tab w:val="left" w:pos="1195"/>
        <w:tab w:val="left" w:pos="1584"/>
        <w:tab w:val="left" w:pos="1987"/>
        <w:tab w:val="left" w:pos="2376"/>
        <w:tab w:val="left" w:pos="2779"/>
        <w:tab w:val="left" w:pos="3168"/>
      </w:tabs>
      <w:spacing w:before="120"/>
      <w:ind w:left="403" w:hanging="403"/>
      <w:jc w:val="both"/>
    </w:pPr>
    <w:rPr>
      <w:rFonts w:ascii="Times New Roman" w:hAnsi="Times New Roman"/>
      <w:lang w:val="en-GB" w:eastAsia="en-US"/>
    </w:rPr>
  </w:style>
  <w:style w:type="paragraph" w:customStyle="1" w:styleId="AVCBulletslevel3">
    <w:name w:val="AVC Bullets level 3"/>
    <w:basedOn w:val="SVCBulletslevel3"/>
    <w:uiPriority w:val="99"/>
    <w:rsid w:val="00F274BD"/>
    <w:pPr>
      <w:tabs>
        <w:tab w:val="clear" w:pos="-31680"/>
        <w:tab w:val="num" w:pos="2160"/>
      </w:tabs>
      <w:ind w:left="2160" w:hanging="360"/>
    </w:pPr>
  </w:style>
  <w:style w:type="paragraph" w:customStyle="1" w:styleId="AVCEquationlevel1CharCharChar">
    <w:name w:val="AVC Equation level 1 Char Char Char"/>
    <w:basedOn w:val="Equation"/>
    <w:uiPriority w:val="99"/>
    <w:rsid w:val="00F274BD"/>
    <w:pPr>
      <w:tabs>
        <w:tab w:val="clear" w:pos="4849"/>
      </w:tabs>
      <w:spacing w:before="200" w:after="0"/>
      <w:ind w:left="794"/>
    </w:pPr>
    <w:rPr>
      <w:rFonts w:eastAsia="Malgun Gothic"/>
      <w:szCs w:val="22"/>
    </w:rPr>
  </w:style>
  <w:style w:type="paragraph" w:customStyle="1" w:styleId="AVCBulletlevel2Char">
    <w:name w:val="AVC Bullet level 2 Char"/>
    <w:basedOn w:val="AVCBulletlevel1CharChar"/>
    <w:uiPriority w:val="99"/>
    <w:rsid w:val="00F274BD"/>
    <w:pPr>
      <w:tabs>
        <w:tab w:val="clear" w:pos="792"/>
      </w:tabs>
    </w:pPr>
  </w:style>
  <w:style w:type="paragraph" w:customStyle="1" w:styleId="SVCBulletslevel3Char">
    <w:name w:val="SVC Bullets level 3 Char"/>
    <w:basedOn w:val="SVCBulletslevel3"/>
    <w:uiPriority w:val="99"/>
    <w:rsid w:val="00F274BD"/>
    <w:pPr>
      <w:tabs>
        <w:tab w:val="clear" w:pos="-31680"/>
        <w:tab w:val="num" w:pos="720"/>
      </w:tabs>
      <w:ind w:left="1224" w:hanging="1224"/>
    </w:pPr>
  </w:style>
  <w:style w:type="paragraph" w:customStyle="1" w:styleId="CharCharZchnZchnCharCharCarCar">
    <w:name w:val="Char Char Zchn Zchn Char Char Car Car"/>
    <w:uiPriority w:val="99"/>
    <w:semiHidden/>
    <w:rsid w:val="00F274BD"/>
    <w:pPr>
      <w:keepNext/>
      <w:numPr>
        <w:numId w:val="20"/>
      </w:numPr>
      <w:autoSpaceDE w:val="0"/>
      <w:autoSpaceDN w:val="0"/>
      <w:adjustRightInd w:val="0"/>
      <w:spacing w:before="60" w:after="60"/>
      <w:jc w:val="both"/>
    </w:pPr>
    <w:rPr>
      <w:rFonts w:ascii="Arial" w:eastAsia="SimSun" w:hAnsi="Arial" w:cs="Arial"/>
      <w:color w:val="0000FF"/>
      <w:sz w:val="20"/>
      <w:szCs w:val="20"/>
      <w:lang w:eastAsia="zh-CN"/>
    </w:rPr>
  </w:style>
  <w:style w:type="paragraph" w:customStyle="1" w:styleId="Annex7">
    <w:name w:val="Annex 7"/>
    <w:basedOn w:val="Annex6"/>
    <w:next w:val="a7"/>
    <w:autoRedefine/>
    <w:uiPriority w:val="99"/>
    <w:rsid w:val="00F274BD"/>
    <w:pPr>
      <w:tabs>
        <w:tab w:val="clear" w:pos="1080"/>
        <w:tab w:val="clear" w:pos="1170"/>
        <w:tab w:val="num" w:pos="1200"/>
        <w:tab w:val="num" w:pos="5040"/>
      </w:tabs>
      <w:ind w:left="3240" w:hanging="3240"/>
      <w:outlineLvl w:val="6"/>
    </w:pPr>
  </w:style>
  <w:style w:type="paragraph" w:styleId="a">
    <w:name w:val="List Bullet"/>
    <w:basedOn w:val="a7"/>
    <w:uiPriority w:val="99"/>
    <w:rsid w:val="00F274BD"/>
    <w:pPr>
      <w:numPr>
        <w:numId w:val="5"/>
      </w:numPr>
    </w:pPr>
    <w:rPr>
      <w:rFonts w:eastAsia="Malgun Gothic"/>
    </w:rPr>
  </w:style>
  <w:style w:type="paragraph" w:customStyle="1" w:styleId="NormalITU">
    <w:name w:val="Normal_ITU"/>
    <w:basedOn w:val="a7"/>
    <w:uiPriority w:val="99"/>
    <w:rsid w:val="00F274BD"/>
    <w:pPr>
      <w:tabs>
        <w:tab w:val="clear" w:pos="794"/>
        <w:tab w:val="clear" w:pos="1191"/>
        <w:tab w:val="clear" w:pos="1588"/>
        <w:tab w:val="clear" w:pos="1985"/>
      </w:tabs>
      <w:overflowPunct/>
      <w:spacing w:before="120"/>
      <w:jc w:val="left"/>
      <w:textAlignment w:val="auto"/>
    </w:pPr>
    <w:rPr>
      <w:rFonts w:eastAsia="ＭＳ 明朝" w:cs="Arial"/>
      <w:sz w:val="24"/>
      <w:lang w:val="en-US" w:eastAsia="ja-JP"/>
    </w:rPr>
  </w:style>
  <w:style w:type="paragraph" w:customStyle="1" w:styleId="XTableEntry">
    <w:name w:val="XTableEntry"/>
    <w:basedOn w:val="a7"/>
    <w:uiPriority w:val="99"/>
    <w:rsid w:val="00F274BD"/>
    <w:pPr>
      <w:tabs>
        <w:tab w:val="clear" w:pos="794"/>
        <w:tab w:val="clear" w:pos="1191"/>
        <w:tab w:val="clear" w:pos="1985"/>
        <w:tab w:val="left" w:pos="227"/>
        <w:tab w:val="left" w:pos="454"/>
        <w:tab w:val="left" w:pos="680"/>
        <w:tab w:val="left" w:pos="907"/>
        <w:tab w:val="left" w:pos="1134"/>
        <w:tab w:val="left" w:pos="1361"/>
        <w:tab w:val="left" w:pos="1814"/>
        <w:tab w:val="left" w:pos="2041"/>
        <w:tab w:val="left" w:pos="2268"/>
        <w:tab w:val="left" w:pos="2495"/>
        <w:tab w:val="left" w:pos="2722"/>
        <w:tab w:val="left" w:pos="2948"/>
        <w:tab w:val="left" w:pos="3175"/>
        <w:tab w:val="left" w:pos="3402"/>
        <w:tab w:val="left" w:pos="3629"/>
      </w:tabs>
      <w:spacing w:before="40" w:after="40"/>
      <w:jc w:val="left"/>
    </w:pPr>
    <w:rPr>
      <w:rFonts w:eastAsia="Malgun Gothic"/>
    </w:rPr>
  </w:style>
  <w:style w:type="paragraph" w:customStyle="1" w:styleId="XParagraph">
    <w:name w:val="XParagraph"/>
    <w:basedOn w:val="a7"/>
    <w:link w:val="XParagraphChar"/>
    <w:uiPriority w:val="99"/>
    <w:rsid w:val="00F274BD"/>
    <w:pPr>
      <w:tabs>
        <w:tab w:val="clear" w:pos="794"/>
        <w:tab w:val="clear" w:pos="1588"/>
        <w:tab w:val="clear" w:pos="1985"/>
        <w:tab w:val="left" w:pos="284"/>
        <w:tab w:val="num" w:pos="1191"/>
      </w:tabs>
      <w:spacing w:before="120"/>
      <w:ind w:left="567"/>
    </w:pPr>
    <w:rPr>
      <w:rFonts w:ascii="Times" w:eastAsia="Malgun Gothic" w:hAnsi="Times"/>
      <w:sz w:val="22"/>
      <w:szCs w:val="22"/>
    </w:rPr>
  </w:style>
  <w:style w:type="paragraph" w:customStyle="1" w:styleId="XBullet1">
    <w:name w:val="XBullet1"/>
    <w:basedOn w:val="a7"/>
    <w:uiPriority w:val="99"/>
    <w:rsid w:val="00F274BD"/>
    <w:pPr>
      <w:tabs>
        <w:tab w:val="clear" w:pos="794"/>
        <w:tab w:val="clear" w:pos="1191"/>
        <w:tab w:val="clear" w:pos="1588"/>
        <w:tab w:val="clear" w:pos="1985"/>
        <w:tab w:val="left" w:pos="284"/>
        <w:tab w:val="num" w:pos="21972"/>
      </w:tabs>
      <w:spacing w:before="120"/>
      <w:ind w:left="992" w:hanging="425"/>
    </w:pPr>
    <w:rPr>
      <w:rFonts w:eastAsia="Malgun Gothic"/>
      <w:szCs w:val="22"/>
    </w:rPr>
  </w:style>
  <w:style w:type="paragraph" w:customStyle="1" w:styleId="XBullet2">
    <w:name w:val="XBullet2"/>
    <w:basedOn w:val="XBullet1"/>
    <w:uiPriority w:val="99"/>
    <w:rsid w:val="00F274BD"/>
    <w:pPr>
      <w:ind w:left="1417"/>
    </w:pPr>
  </w:style>
  <w:style w:type="character" w:customStyle="1" w:styleId="XParagraphChar">
    <w:name w:val="XParagraph Char"/>
    <w:link w:val="XParagraph"/>
    <w:uiPriority w:val="99"/>
    <w:locked/>
    <w:rsid w:val="00F274BD"/>
    <w:rPr>
      <w:rFonts w:ascii="Times" w:eastAsia="Malgun Gothic" w:hAnsi="Times" w:cs="Times New Roman"/>
      <w:kern w:val="0"/>
      <w:sz w:val="22"/>
      <w:lang w:val="en-GB" w:eastAsia="en-US"/>
    </w:rPr>
  </w:style>
  <w:style w:type="paragraph" w:customStyle="1" w:styleId="XEquation2">
    <w:name w:val="XEquation2"/>
    <w:basedOn w:val="a7"/>
    <w:uiPriority w:val="99"/>
    <w:rsid w:val="00F274BD"/>
    <w:pPr>
      <w:tabs>
        <w:tab w:val="clear" w:pos="1191"/>
        <w:tab w:val="clear" w:pos="1985"/>
        <w:tab w:val="right" w:pos="9356"/>
        <w:tab w:val="right" w:pos="9696"/>
      </w:tabs>
      <w:spacing w:before="120" w:after="120"/>
      <w:ind w:left="1701"/>
      <w:jc w:val="left"/>
    </w:pPr>
    <w:rPr>
      <w:rFonts w:eastAsia="Malgun Gothic"/>
      <w:szCs w:val="22"/>
    </w:rPr>
  </w:style>
  <w:style w:type="paragraph" w:customStyle="1" w:styleId="note10">
    <w:name w:val="note1"/>
    <w:basedOn w:val="a7"/>
    <w:uiPriority w:val="99"/>
    <w:rsid w:val="00F274BD"/>
    <w:pPr>
      <w:tabs>
        <w:tab w:val="clear" w:pos="794"/>
        <w:tab w:val="clear" w:pos="1191"/>
        <w:tab w:val="clear" w:pos="1588"/>
        <w:tab w:val="clear" w:pos="1985"/>
      </w:tabs>
      <w:adjustRightInd/>
      <w:spacing w:before="60" w:line="199" w:lineRule="atLeast"/>
      <w:ind w:left="284"/>
      <w:textAlignment w:val="auto"/>
    </w:pPr>
    <w:rPr>
      <w:rFonts w:eastAsia="Malgun Gothic"/>
      <w:sz w:val="18"/>
      <w:szCs w:val="18"/>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w:uiPriority w:val="99"/>
    <w:semiHidden/>
    <w:rsid w:val="00F274BD"/>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References">
    <w:name w:val="References"/>
    <w:basedOn w:val="a7"/>
    <w:uiPriority w:val="99"/>
    <w:rsid w:val="00F274BD"/>
    <w:pPr>
      <w:numPr>
        <w:numId w:val="21"/>
      </w:numPr>
      <w:tabs>
        <w:tab w:val="clear" w:pos="794"/>
        <w:tab w:val="clear" w:pos="1191"/>
        <w:tab w:val="clear" w:pos="1588"/>
        <w:tab w:val="clear" w:pos="1985"/>
      </w:tabs>
      <w:overflowPunct/>
      <w:autoSpaceDE/>
      <w:autoSpaceDN/>
      <w:adjustRightInd/>
      <w:spacing w:before="0"/>
      <w:textAlignment w:val="auto"/>
    </w:pPr>
    <w:rPr>
      <w:rFonts w:eastAsia="ＭＳ 明朝"/>
      <w:sz w:val="16"/>
      <w:lang w:val="en-US"/>
    </w:rPr>
  </w:style>
  <w:style w:type="character" w:customStyle="1" w:styleId="Annex4CharChar">
    <w:name w:val="Annex 4 Char Char"/>
    <w:uiPriority w:val="99"/>
    <w:rsid w:val="00F274BD"/>
    <w:rPr>
      <w:rFonts w:ascii="Arial" w:eastAsia="SimSun" w:hAnsi="Arial"/>
      <w:b/>
      <w:color w:val="0000FF"/>
      <w:kern w:val="2"/>
      <w:lang w:val="en-US" w:eastAsia="en-US"/>
    </w:rPr>
  </w:style>
  <w:style w:type="paragraph" w:customStyle="1" w:styleId="Bibliography1">
    <w:name w:val="Bibliography1"/>
    <w:basedOn w:val="a7"/>
    <w:uiPriority w:val="99"/>
    <w:rsid w:val="00F274BD"/>
    <w:pPr>
      <w:numPr>
        <w:numId w:val="22"/>
      </w:numPr>
      <w:tabs>
        <w:tab w:val="clear" w:pos="360"/>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ＭＳ 明朝" w:hAnsi="Arial"/>
      <w:lang w:val="en-US"/>
    </w:rPr>
  </w:style>
  <w:style w:type="character" w:customStyle="1" w:styleId="AVCBulletlevel1CharChar1">
    <w:name w:val="AVC Bullet level 1 Char Char1"/>
    <w:link w:val="AVCBulletlevel1Char"/>
    <w:uiPriority w:val="99"/>
    <w:locked/>
    <w:rsid w:val="00F274BD"/>
    <w:rPr>
      <w:rFonts w:ascii="Times" w:eastAsia="Malgun Gothic" w:hAnsi="Times" w:cs="Times New Roman"/>
      <w:kern w:val="0"/>
      <w:sz w:val="20"/>
      <w:szCs w:val="20"/>
      <w:lang w:val="en-GB" w:eastAsia="en-US"/>
    </w:rPr>
  </w:style>
  <w:style w:type="character" w:customStyle="1" w:styleId="Annex3Char1">
    <w:name w:val="Annex 3 Char1"/>
    <w:uiPriority w:val="99"/>
    <w:rsid w:val="00F274BD"/>
    <w:rPr>
      <w:rFonts w:ascii="Arial" w:eastAsia="SimSun" w:hAnsi="Arial"/>
      <w:b/>
      <w:color w:val="0000FF"/>
      <w:kern w:val="2"/>
      <w:lang w:val="en-GB" w:eastAsia="en-US"/>
    </w:rPr>
  </w:style>
  <w:style w:type="paragraph" w:customStyle="1" w:styleId="AVCBulletlevel2">
    <w:name w:val="AVC Bullet level 2"/>
    <w:basedOn w:val="AVCBulletlevel1Char"/>
    <w:uiPriority w:val="99"/>
    <w:rsid w:val="00F274BD"/>
    <w:pPr>
      <w:tabs>
        <w:tab w:val="clear" w:pos="397"/>
        <w:tab w:val="clear" w:pos="792"/>
        <w:tab w:val="num" w:pos="794"/>
      </w:tabs>
      <w:ind w:left="794" w:hanging="391"/>
    </w:pPr>
  </w:style>
  <w:style w:type="paragraph" w:customStyle="1" w:styleId="CharCharCharCharCharCharChar">
    <w:name w:val="Char Char Char Char Char Char Char"/>
    <w:uiPriority w:val="99"/>
    <w:semiHidden/>
    <w:rsid w:val="00F274BD"/>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Char Char Char"/>
    <w:uiPriority w:val="99"/>
    <w:semiHidden/>
    <w:rsid w:val="00F274BD"/>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Foreword">
    <w:name w:val="Foreword"/>
    <w:basedOn w:val="a7"/>
    <w:next w:val="a7"/>
    <w:uiPriority w:val="99"/>
    <w:rsid w:val="00F274BD"/>
    <w:pPr>
      <w:tabs>
        <w:tab w:val="clear" w:pos="794"/>
        <w:tab w:val="clear" w:pos="1191"/>
        <w:tab w:val="clear" w:pos="1588"/>
        <w:tab w:val="clear" w:pos="1985"/>
      </w:tabs>
      <w:overflowPunct/>
      <w:autoSpaceDE/>
      <w:autoSpaceDN/>
      <w:adjustRightInd/>
      <w:spacing w:before="0" w:after="240" w:line="230" w:lineRule="atLeast"/>
      <w:textAlignment w:val="auto"/>
    </w:pPr>
    <w:rPr>
      <w:rFonts w:ascii="Arial" w:eastAsia="ＭＳ 明朝" w:hAnsi="Arial"/>
      <w:color w:val="0000FF"/>
      <w:lang w:eastAsia="ja-JP"/>
    </w:rPr>
  </w:style>
  <w:style w:type="paragraph" w:styleId="45">
    <w:name w:val="List Bullet 4"/>
    <w:basedOn w:val="a7"/>
    <w:autoRedefine/>
    <w:uiPriority w:val="99"/>
    <w:rsid w:val="00F274BD"/>
    <w:pPr>
      <w:tabs>
        <w:tab w:val="clear" w:pos="794"/>
        <w:tab w:val="clear" w:pos="1191"/>
        <w:tab w:val="clear" w:pos="1588"/>
        <w:tab w:val="clear" w:pos="1985"/>
        <w:tab w:val="num" w:pos="1209"/>
      </w:tabs>
      <w:overflowPunct/>
      <w:autoSpaceDE/>
      <w:autoSpaceDN/>
      <w:adjustRightInd/>
      <w:spacing w:before="0" w:after="240" w:line="230" w:lineRule="atLeast"/>
      <w:ind w:left="1209" w:hanging="360"/>
      <w:textAlignment w:val="auto"/>
    </w:pPr>
    <w:rPr>
      <w:rFonts w:ascii="Arial" w:eastAsia="ＭＳ 明朝" w:hAnsi="Arial"/>
      <w:lang w:eastAsia="ja-JP"/>
    </w:rPr>
  </w:style>
  <w:style w:type="paragraph" w:styleId="5">
    <w:name w:val="List Number 5"/>
    <w:basedOn w:val="a7"/>
    <w:uiPriority w:val="99"/>
    <w:rsid w:val="00F274BD"/>
    <w:pPr>
      <w:numPr>
        <w:numId w:val="6"/>
      </w:numPr>
      <w:tabs>
        <w:tab w:val="clear" w:pos="794"/>
        <w:tab w:val="clear" w:pos="1191"/>
        <w:tab w:val="clear" w:pos="1440"/>
        <w:tab w:val="clear" w:pos="1588"/>
        <w:tab w:val="clear" w:pos="1985"/>
        <w:tab w:val="num" w:pos="0"/>
        <w:tab w:val="num" w:pos="1492"/>
      </w:tabs>
      <w:overflowPunct/>
      <w:autoSpaceDE/>
      <w:autoSpaceDN/>
      <w:adjustRightInd/>
      <w:spacing w:before="0" w:after="240" w:line="230" w:lineRule="atLeast"/>
      <w:ind w:left="1492" w:hanging="403"/>
      <w:textAlignment w:val="auto"/>
    </w:pPr>
    <w:rPr>
      <w:rFonts w:ascii="Arial" w:eastAsia="ＭＳ 明朝" w:hAnsi="Arial"/>
      <w:lang w:eastAsia="ja-JP"/>
    </w:rPr>
  </w:style>
  <w:style w:type="paragraph" w:customStyle="1" w:styleId="zzCopyright">
    <w:name w:val="zzCopyright"/>
    <w:basedOn w:val="a7"/>
    <w:next w:val="a7"/>
    <w:uiPriority w:val="99"/>
    <w:rsid w:val="00F274BD"/>
    <w:pPr>
      <w:pBdr>
        <w:top w:val="single" w:sz="4" w:space="1" w:color="0000FF"/>
        <w:left w:val="single" w:sz="4" w:space="4" w:color="0000FF"/>
        <w:bottom w:val="single" w:sz="4" w:space="1" w:color="0000FF"/>
        <w:right w:val="single" w:sz="4" w:space="4" w:color="0000FF"/>
      </w:pBdr>
      <w:tabs>
        <w:tab w:val="clear" w:pos="794"/>
        <w:tab w:val="clear" w:pos="1191"/>
        <w:tab w:val="clear" w:pos="1588"/>
        <w:tab w:val="clear" w:pos="1985"/>
        <w:tab w:val="left" w:pos="514"/>
        <w:tab w:val="left" w:pos="9623"/>
      </w:tabs>
      <w:overflowPunct/>
      <w:autoSpaceDE/>
      <w:autoSpaceDN/>
      <w:adjustRightInd/>
      <w:spacing w:before="0" w:after="240" w:line="230" w:lineRule="atLeast"/>
      <w:ind w:left="284" w:right="284"/>
      <w:textAlignment w:val="auto"/>
    </w:pPr>
    <w:rPr>
      <w:rFonts w:ascii="Arial" w:eastAsia="ＭＳ 明朝" w:hAnsi="Arial"/>
      <w:color w:val="0000FF"/>
      <w:lang w:eastAsia="ja-JP"/>
    </w:rPr>
  </w:style>
  <w:style w:type="paragraph" w:customStyle="1" w:styleId="zzCover">
    <w:name w:val="zzCover"/>
    <w:basedOn w:val="a7"/>
    <w:uiPriority w:val="99"/>
    <w:rsid w:val="00F274BD"/>
    <w:pPr>
      <w:tabs>
        <w:tab w:val="clear" w:pos="794"/>
        <w:tab w:val="clear" w:pos="1191"/>
        <w:tab w:val="clear" w:pos="1588"/>
        <w:tab w:val="clear" w:pos="1985"/>
      </w:tabs>
      <w:overflowPunct/>
      <w:autoSpaceDE/>
      <w:autoSpaceDN/>
      <w:adjustRightInd/>
      <w:spacing w:before="0" w:after="220" w:line="230" w:lineRule="atLeast"/>
      <w:jc w:val="right"/>
      <w:textAlignment w:val="auto"/>
    </w:pPr>
    <w:rPr>
      <w:rFonts w:ascii="Arial" w:eastAsia="ＭＳ 明朝" w:hAnsi="Arial"/>
      <w:b/>
      <w:color w:val="000000"/>
      <w:sz w:val="24"/>
      <w:lang w:eastAsia="ja-JP"/>
    </w:rPr>
  </w:style>
  <w:style w:type="paragraph" w:customStyle="1" w:styleId="zzForeword">
    <w:name w:val="zzForeword"/>
    <w:basedOn w:val="a7"/>
    <w:next w:val="a7"/>
    <w:uiPriority w:val="99"/>
    <w:rsid w:val="00F274BD"/>
    <w:pPr>
      <w:keepNext/>
      <w:pageBreakBefore/>
      <w:tabs>
        <w:tab w:val="clear" w:pos="794"/>
        <w:tab w:val="clear" w:pos="1191"/>
        <w:tab w:val="clear" w:pos="1588"/>
        <w:tab w:val="clear" w:pos="1985"/>
      </w:tabs>
      <w:suppressAutoHyphens/>
      <w:overflowPunct/>
      <w:autoSpaceDE/>
      <w:autoSpaceDN/>
      <w:adjustRightInd/>
      <w:spacing w:before="960" w:after="310" w:line="310" w:lineRule="exact"/>
      <w:jc w:val="left"/>
      <w:textAlignment w:val="auto"/>
    </w:pPr>
    <w:rPr>
      <w:rFonts w:ascii="Arial" w:eastAsia="ＭＳ 明朝" w:hAnsi="Arial"/>
      <w:b/>
      <w:color w:val="0000FF"/>
      <w:sz w:val="28"/>
      <w:lang w:eastAsia="ja-JP"/>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Char Char Char Char"/>
    <w:uiPriority w:val="99"/>
    <w:semiHidden/>
    <w:rsid w:val="00F274BD"/>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annex4char0">
    <w:name w:val="annex4char"/>
    <w:basedOn w:val="a7"/>
    <w:uiPriority w:val="99"/>
    <w:rsid w:val="00F274BD"/>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ＭＳ 明朝"/>
      <w:sz w:val="24"/>
      <w:szCs w:val="24"/>
      <w:lang w:val="en-US" w:eastAsia="ja-JP"/>
    </w:rPr>
  </w:style>
  <w:style w:type="paragraph" w:customStyle="1" w:styleId="Bulletedo2">
    <w:name w:val="Bulleted o 2"/>
    <w:basedOn w:val="a7"/>
    <w:uiPriority w:val="99"/>
    <w:rsid w:val="00F274BD"/>
    <w:pPr>
      <w:tabs>
        <w:tab w:val="clear" w:pos="794"/>
        <w:tab w:val="clear" w:pos="1191"/>
        <w:tab w:val="clear" w:pos="1588"/>
        <w:tab w:val="clear" w:pos="1985"/>
      </w:tabs>
      <w:overflowPunct/>
      <w:autoSpaceDE/>
      <w:autoSpaceDN/>
      <w:adjustRightInd/>
      <w:spacing w:before="0" w:after="220"/>
      <w:ind w:left="2954" w:hanging="357"/>
      <w:jc w:val="left"/>
      <w:textAlignment w:val="auto"/>
    </w:pPr>
    <w:rPr>
      <w:rFonts w:ascii="Arial" w:eastAsia="Malgun Gothic" w:hAnsi="Arial"/>
      <w:sz w:val="22"/>
      <w:lang w:val="en-US" w:eastAsia="zh-CN"/>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Char Char"/>
    <w:uiPriority w:val="99"/>
    <w:semiHidden/>
    <w:rsid w:val="00F274BD"/>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文字) (文字) Char Char Char Char Char Char"/>
    <w:uiPriority w:val="99"/>
    <w:semiHidden/>
    <w:rsid w:val="00F274BD"/>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styleId="HTML">
    <w:name w:val="HTML Preformatted"/>
    <w:basedOn w:val="a7"/>
    <w:link w:val="HTML0"/>
    <w:uiPriority w:val="99"/>
    <w:rsid w:val="00F274B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eastAsia="Malgun Gothic" w:hAnsi="Courier New"/>
      <w:lang w:eastAsia="zh-CN"/>
    </w:rPr>
  </w:style>
  <w:style w:type="character" w:customStyle="1" w:styleId="HTML0">
    <w:name w:val="HTML 書式付き (文字)"/>
    <w:basedOn w:val="a8"/>
    <w:link w:val="HTML"/>
    <w:uiPriority w:val="99"/>
    <w:rsid w:val="00F274BD"/>
    <w:rPr>
      <w:rFonts w:ascii="Courier New" w:eastAsia="Malgun Gothic" w:hAnsi="Courier New" w:cs="Times New Roman"/>
      <w:kern w:val="0"/>
      <w:sz w:val="20"/>
      <w:szCs w:val="20"/>
      <w:lang w:val="en-GB" w:eastAsia="zh-CN"/>
    </w:rPr>
  </w:style>
  <w:style w:type="paragraph" w:customStyle="1" w:styleId="a2">
    <w:name w:val="a2"/>
    <w:basedOn w:val="2"/>
    <w:next w:val="a7"/>
    <w:uiPriority w:val="99"/>
    <w:rsid w:val="00F274BD"/>
    <w:pPr>
      <w:keepLines w:val="0"/>
      <w:numPr>
        <w:numId w:val="23"/>
      </w:numPr>
      <w:tabs>
        <w:tab w:val="clear" w:pos="360"/>
        <w:tab w:val="clear" w:pos="794"/>
        <w:tab w:val="clear" w:pos="1191"/>
        <w:tab w:val="clear" w:pos="1588"/>
        <w:tab w:val="clear" w:pos="1985"/>
        <w:tab w:val="left" w:pos="500"/>
        <w:tab w:val="left" w:pos="720"/>
        <w:tab w:val="num" w:pos="763"/>
        <w:tab w:val="num" w:pos="1440"/>
      </w:tabs>
      <w:suppressAutoHyphens/>
      <w:overflowPunct/>
      <w:autoSpaceDE/>
      <w:autoSpaceDN/>
      <w:adjustRightInd/>
      <w:spacing w:before="270" w:after="240" w:line="270" w:lineRule="exact"/>
      <w:ind w:hanging="360"/>
      <w:jc w:val="left"/>
      <w:textAlignment w:val="auto"/>
    </w:pPr>
    <w:rPr>
      <w:rFonts w:ascii="Arial" w:eastAsia="ＭＳ 明朝" w:hAnsi="Arial"/>
      <w:sz w:val="24"/>
      <w:lang w:val="de-DE" w:eastAsia="ja-JP"/>
    </w:rPr>
  </w:style>
  <w:style w:type="paragraph" w:customStyle="1" w:styleId="a3">
    <w:name w:val="a3"/>
    <w:basedOn w:val="3"/>
    <w:next w:val="a7"/>
    <w:uiPriority w:val="99"/>
    <w:rsid w:val="00F274BD"/>
    <w:pPr>
      <w:keepLines w:val="0"/>
      <w:numPr>
        <w:numId w:val="23"/>
      </w:numPr>
      <w:tabs>
        <w:tab w:val="clear" w:pos="794"/>
        <w:tab w:val="clear" w:pos="1191"/>
        <w:tab w:val="clear" w:pos="1588"/>
        <w:tab w:val="clear" w:pos="1985"/>
        <w:tab w:val="num" w:pos="0"/>
        <w:tab w:val="left" w:pos="640"/>
        <w:tab w:val="left" w:pos="880"/>
        <w:tab w:val="num" w:pos="2160"/>
      </w:tabs>
      <w:suppressAutoHyphens/>
      <w:overflowPunct/>
      <w:autoSpaceDE/>
      <w:autoSpaceDN/>
      <w:adjustRightInd/>
      <w:spacing w:before="60" w:after="240" w:line="250" w:lineRule="exact"/>
      <w:ind w:left="720"/>
      <w:jc w:val="left"/>
      <w:textAlignment w:val="auto"/>
    </w:pPr>
    <w:rPr>
      <w:rFonts w:ascii="Arial" w:eastAsia="ＭＳ 明朝" w:hAnsi="Arial"/>
      <w:sz w:val="22"/>
      <w:lang w:val="de-DE" w:eastAsia="ja-JP"/>
    </w:rPr>
  </w:style>
  <w:style w:type="paragraph" w:customStyle="1" w:styleId="a4">
    <w:name w:val="a4"/>
    <w:basedOn w:val="4"/>
    <w:next w:val="a7"/>
    <w:uiPriority w:val="99"/>
    <w:rsid w:val="00F274BD"/>
    <w:pPr>
      <w:keepLines w:val="0"/>
      <w:numPr>
        <w:numId w:val="23"/>
      </w:numPr>
      <w:tabs>
        <w:tab w:val="clear" w:pos="794"/>
        <w:tab w:val="clear" w:pos="1191"/>
        <w:tab w:val="clear" w:pos="1588"/>
        <w:tab w:val="clear" w:pos="1985"/>
        <w:tab w:val="num" w:pos="0"/>
        <w:tab w:val="left" w:pos="880"/>
        <w:tab w:val="num" w:pos="1800"/>
        <w:tab w:val="num" w:pos="2880"/>
      </w:tabs>
      <w:suppressAutoHyphens/>
      <w:overflowPunct/>
      <w:autoSpaceDE/>
      <w:autoSpaceDN/>
      <w:adjustRightInd/>
      <w:spacing w:before="60" w:after="240" w:line="230" w:lineRule="exact"/>
      <w:textAlignment w:val="auto"/>
    </w:pPr>
    <w:rPr>
      <w:rFonts w:ascii="Arial" w:eastAsia="ＭＳ 明朝" w:hAnsi="Arial"/>
      <w:lang w:val="de-DE" w:eastAsia="ja-JP"/>
    </w:rPr>
  </w:style>
  <w:style w:type="paragraph" w:customStyle="1" w:styleId="a5">
    <w:name w:val="a5"/>
    <w:basedOn w:val="50"/>
    <w:next w:val="a7"/>
    <w:uiPriority w:val="99"/>
    <w:rsid w:val="00F274BD"/>
    <w:pPr>
      <w:keepLines w:val="0"/>
      <w:numPr>
        <w:numId w:val="23"/>
      </w:numPr>
      <w:tabs>
        <w:tab w:val="clear" w:pos="907"/>
        <w:tab w:val="clear" w:pos="1191"/>
        <w:tab w:val="clear" w:pos="1588"/>
        <w:tab w:val="clear" w:pos="1985"/>
        <w:tab w:val="num" w:pos="0"/>
        <w:tab w:val="left" w:pos="794"/>
        <w:tab w:val="left" w:pos="1140"/>
        <w:tab w:val="left" w:pos="1360"/>
        <w:tab w:val="num" w:pos="1492"/>
        <w:tab w:val="num" w:pos="3600"/>
      </w:tabs>
      <w:suppressAutoHyphens/>
      <w:overflowPunct/>
      <w:autoSpaceDE/>
      <w:autoSpaceDN/>
      <w:adjustRightInd/>
      <w:spacing w:before="60" w:after="240" w:line="230" w:lineRule="exact"/>
      <w:jc w:val="left"/>
      <w:textAlignment w:val="auto"/>
    </w:pPr>
    <w:rPr>
      <w:rFonts w:ascii="Arial" w:eastAsia="ＭＳ 明朝" w:hAnsi="Arial"/>
      <w:lang w:val="de-DE" w:eastAsia="ja-JP"/>
    </w:rPr>
  </w:style>
  <w:style w:type="paragraph" w:customStyle="1" w:styleId="a6">
    <w:name w:val="a6"/>
    <w:basedOn w:val="6"/>
    <w:next w:val="a7"/>
    <w:uiPriority w:val="99"/>
    <w:rsid w:val="00F274BD"/>
    <w:pPr>
      <w:keepLines w:val="0"/>
      <w:numPr>
        <w:numId w:val="23"/>
      </w:numPr>
      <w:tabs>
        <w:tab w:val="clear" w:pos="794"/>
        <w:tab w:val="clear" w:pos="1191"/>
        <w:tab w:val="clear" w:pos="1588"/>
        <w:tab w:val="clear" w:pos="1985"/>
        <w:tab w:val="left" w:pos="1140"/>
        <w:tab w:val="left" w:pos="1360"/>
        <w:tab w:val="num" w:pos="1800"/>
        <w:tab w:val="num" w:pos="4320"/>
        <w:tab w:val="num" w:pos="7830"/>
      </w:tabs>
      <w:suppressAutoHyphens/>
      <w:overflowPunct/>
      <w:autoSpaceDE/>
      <w:autoSpaceDN/>
      <w:adjustRightInd/>
      <w:spacing w:before="60" w:after="240" w:line="230" w:lineRule="exact"/>
      <w:ind w:left="1224" w:hanging="1224"/>
      <w:jc w:val="left"/>
      <w:textAlignment w:val="auto"/>
    </w:pPr>
    <w:rPr>
      <w:rFonts w:ascii="Arial" w:eastAsia="ＭＳ 明朝" w:hAnsi="Arial"/>
      <w:lang w:val="de-DE" w:eastAsia="ja-JP"/>
    </w:rPr>
  </w:style>
  <w:style w:type="paragraph" w:customStyle="1" w:styleId="ANNEX">
    <w:name w:val="ANNEX"/>
    <w:basedOn w:val="a7"/>
    <w:next w:val="a7"/>
    <w:uiPriority w:val="99"/>
    <w:rsid w:val="00F274BD"/>
    <w:pPr>
      <w:keepNext/>
      <w:pageBreakBefore/>
      <w:numPr>
        <w:numId w:val="23"/>
      </w:numPr>
      <w:tabs>
        <w:tab w:val="clear" w:pos="794"/>
        <w:tab w:val="clear" w:pos="1191"/>
        <w:tab w:val="clear" w:pos="1588"/>
        <w:tab w:val="clear" w:pos="1985"/>
      </w:tabs>
      <w:overflowPunct/>
      <w:autoSpaceDE/>
      <w:autoSpaceDN/>
      <w:adjustRightInd/>
      <w:spacing w:before="0" w:after="760" w:line="310" w:lineRule="exact"/>
      <w:jc w:val="center"/>
      <w:textAlignment w:val="auto"/>
      <w:outlineLvl w:val="0"/>
    </w:pPr>
    <w:rPr>
      <w:rFonts w:ascii="Arial" w:eastAsia="ＭＳ 明朝" w:hAnsi="Arial"/>
      <w:b/>
      <w:sz w:val="28"/>
      <w:lang w:val="de-DE" w:eastAsia="ja-JP"/>
    </w:rPr>
  </w:style>
  <w:style w:type="paragraph" w:styleId="a0">
    <w:name w:val="List Continue"/>
    <w:aliases w:val="list 1,list-1"/>
    <w:basedOn w:val="a7"/>
    <w:uiPriority w:val="99"/>
    <w:rsid w:val="00F274BD"/>
    <w:pPr>
      <w:numPr>
        <w:numId w:val="24"/>
      </w:numPr>
      <w:tabs>
        <w:tab w:val="clear" w:pos="794"/>
        <w:tab w:val="clear" w:pos="1191"/>
        <w:tab w:val="clear" w:pos="1588"/>
        <w:tab w:val="clear" w:pos="1985"/>
        <w:tab w:val="left" w:pos="400"/>
      </w:tabs>
      <w:overflowPunct/>
      <w:autoSpaceDE/>
      <w:autoSpaceDN/>
      <w:adjustRightInd/>
      <w:spacing w:before="0" w:after="240" w:line="230" w:lineRule="atLeast"/>
      <w:textAlignment w:val="auto"/>
    </w:pPr>
    <w:rPr>
      <w:rFonts w:eastAsia="ＭＳ 明朝"/>
      <w:lang w:eastAsia="ja-JP"/>
    </w:rPr>
  </w:style>
  <w:style w:type="paragraph" w:styleId="20">
    <w:name w:val="List Continue 2"/>
    <w:aliases w:val="list-2"/>
    <w:basedOn w:val="a0"/>
    <w:uiPriority w:val="99"/>
    <w:rsid w:val="00F274BD"/>
    <w:pPr>
      <w:numPr>
        <w:ilvl w:val="1"/>
      </w:numPr>
      <w:tabs>
        <w:tab w:val="clear" w:pos="400"/>
        <w:tab w:val="num" w:pos="-31680"/>
        <w:tab w:val="left" w:pos="800"/>
        <w:tab w:val="num" w:pos="1268"/>
        <w:tab w:val="num" w:pos="1440"/>
      </w:tabs>
      <w:ind w:hanging="360"/>
    </w:pPr>
  </w:style>
  <w:style w:type="paragraph" w:styleId="30">
    <w:name w:val="List Continue 3"/>
    <w:aliases w:val="list-3"/>
    <w:basedOn w:val="a0"/>
    <w:uiPriority w:val="99"/>
    <w:rsid w:val="00F274BD"/>
    <w:pPr>
      <w:numPr>
        <w:ilvl w:val="2"/>
      </w:numPr>
      <w:tabs>
        <w:tab w:val="clear" w:pos="400"/>
        <w:tab w:val="num" w:pos="-31680"/>
        <w:tab w:val="left" w:pos="1200"/>
        <w:tab w:val="num" w:pos="1988"/>
        <w:tab w:val="num" w:pos="2160"/>
      </w:tabs>
      <w:ind w:hanging="180"/>
    </w:pPr>
  </w:style>
  <w:style w:type="paragraph" w:styleId="40">
    <w:name w:val="List Continue 4"/>
    <w:aliases w:val="list-4"/>
    <w:basedOn w:val="a0"/>
    <w:uiPriority w:val="99"/>
    <w:rsid w:val="00F274BD"/>
    <w:pPr>
      <w:numPr>
        <w:ilvl w:val="3"/>
      </w:numPr>
      <w:tabs>
        <w:tab w:val="clear" w:pos="400"/>
        <w:tab w:val="num" w:pos="-31680"/>
        <w:tab w:val="left" w:pos="1600"/>
        <w:tab w:val="num" w:pos="2708"/>
        <w:tab w:val="num" w:pos="2880"/>
      </w:tabs>
      <w:ind w:hanging="360"/>
    </w:pPr>
  </w:style>
  <w:style w:type="paragraph" w:styleId="a1">
    <w:name w:val="List Number"/>
    <w:aliases w:val="OL"/>
    <w:basedOn w:val="a7"/>
    <w:uiPriority w:val="99"/>
    <w:rsid w:val="00F274BD"/>
    <w:pPr>
      <w:numPr>
        <w:numId w:val="25"/>
      </w:numPr>
      <w:tabs>
        <w:tab w:val="clear" w:pos="360"/>
        <w:tab w:val="clear" w:pos="794"/>
        <w:tab w:val="clear" w:pos="1191"/>
        <w:tab w:val="clear" w:pos="1588"/>
        <w:tab w:val="clear" w:pos="1985"/>
        <w:tab w:val="left" w:pos="400"/>
      </w:tabs>
      <w:overflowPunct/>
      <w:autoSpaceDE/>
      <w:autoSpaceDN/>
      <w:adjustRightInd/>
      <w:spacing w:before="0" w:after="240" w:line="230" w:lineRule="atLeast"/>
      <w:textAlignment w:val="auto"/>
    </w:pPr>
    <w:rPr>
      <w:rFonts w:eastAsia="ＭＳ 明朝"/>
      <w:lang w:eastAsia="ja-JP"/>
    </w:rPr>
  </w:style>
  <w:style w:type="paragraph" w:styleId="21">
    <w:name w:val="List Number 2"/>
    <w:basedOn w:val="a7"/>
    <w:uiPriority w:val="99"/>
    <w:rsid w:val="00F274BD"/>
    <w:pPr>
      <w:numPr>
        <w:ilvl w:val="1"/>
        <w:numId w:val="25"/>
      </w:numPr>
      <w:tabs>
        <w:tab w:val="clear" w:pos="794"/>
        <w:tab w:val="clear" w:pos="1080"/>
        <w:tab w:val="clear" w:pos="1191"/>
        <w:tab w:val="clear" w:pos="1588"/>
        <w:tab w:val="clear" w:pos="1985"/>
        <w:tab w:val="left" w:pos="800"/>
      </w:tabs>
      <w:overflowPunct/>
      <w:autoSpaceDE/>
      <w:autoSpaceDN/>
      <w:adjustRightInd/>
      <w:spacing w:before="0" w:after="240" w:line="230" w:lineRule="atLeast"/>
      <w:textAlignment w:val="auto"/>
    </w:pPr>
    <w:rPr>
      <w:rFonts w:eastAsia="ＭＳ 明朝"/>
      <w:lang w:eastAsia="ja-JP"/>
    </w:rPr>
  </w:style>
  <w:style w:type="paragraph" w:styleId="31">
    <w:name w:val="List Number 3"/>
    <w:basedOn w:val="a7"/>
    <w:uiPriority w:val="99"/>
    <w:rsid w:val="00F274BD"/>
    <w:pPr>
      <w:numPr>
        <w:ilvl w:val="2"/>
        <w:numId w:val="25"/>
      </w:numPr>
      <w:tabs>
        <w:tab w:val="clear" w:pos="794"/>
        <w:tab w:val="clear" w:pos="1191"/>
        <w:tab w:val="clear" w:pos="1588"/>
        <w:tab w:val="clear" w:pos="1800"/>
        <w:tab w:val="clear" w:pos="1985"/>
        <w:tab w:val="left" w:pos="1200"/>
      </w:tabs>
      <w:overflowPunct/>
      <w:autoSpaceDE/>
      <w:autoSpaceDN/>
      <w:adjustRightInd/>
      <w:spacing w:before="0" w:after="240" w:line="230" w:lineRule="atLeast"/>
      <w:textAlignment w:val="auto"/>
    </w:pPr>
    <w:rPr>
      <w:rFonts w:eastAsia="ＭＳ 明朝"/>
      <w:lang w:eastAsia="ja-JP"/>
    </w:rPr>
  </w:style>
  <w:style w:type="paragraph" w:styleId="41">
    <w:name w:val="List Number 4"/>
    <w:basedOn w:val="a7"/>
    <w:uiPriority w:val="99"/>
    <w:rsid w:val="00F274BD"/>
    <w:pPr>
      <w:numPr>
        <w:ilvl w:val="3"/>
        <w:numId w:val="25"/>
      </w:numPr>
      <w:tabs>
        <w:tab w:val="clear" w:pos="794"/>
        <w:tab w:val="clear" w:pos="1191"/>
        <w:tab w:val="clear" w:pos="1588"/>
        <w:tab w:val="clear" w:pos="1985"/>
        <w:tab w:val="clear" w:pos="2520"/>
        <w:tab w:val="left" w:pos="1600"/>
      </w:tabs>
      <w:overflowPunct/>
      <w:autoSpaceDE/>
      <w:autoSpaceDN/>
      <w:adjustRightInd/>
      <w:spacing w:before="0" w:after="240" w:line="230" w:lineRule="atLeast"/>
      <w:textAlignment w:val="auto"/>
    </w:pPr>
    <w:rPr>
      <w:rFonts w:eastAsia="ＭＳ 明朝"/>
      <w:lang w:eastAsia="ja-JP"/>
    </w:rPr>
  </w:style>
  <w:style w:type="paragraph" w:customStyle="1" w:styleId="ASN1continue0">
    <w:name w:val="ASN.1_continue"/>
    <w:basedOn w:val="ASN1"/>
    <w:uiPriority w:val="99"/>
    <w:rsid w:val="00F274BD"/>
    <w:rPr>
      <w:rFonts w:eastAsia="Malgun Gothic"/>
    </w:rPr>
  </w:style>
  <w:style w:type="paragraph" w:styleId="afff">
    <w:name w:val="Date"/>
    <w:basedOn w:val="a7"/>
    <w:next w:val="a7"/>
    <w:link w:val="afff0"/>
    <w:uiPriority w:val="99"/>
    <w:rsid w:val="00F274BD"/>
    <w:rPr>
      <w:rFonts w:eastAsia="Malgun Gothic"/>
      <w:lang w:eastAsia="zh-CN"/>
    </w:rPr>
  </w:style>
  <w:style w:type="character" w:customStyle="1" w:styleId="afff0">
    <w:name w:val="日付 (文字)"/>
    <w:basedOn w:val="a8"/>
    <w:link w:val="afff"/>
    <w:uiPriority w:val="99"/>
    <w:rsid w:val="00F274BD"/>
    <w:rPr>
      <w:rFonts w:ascii="Times New Roman" w:eastAsia="Malgun Gothic" w:hAnsi="Times New Roman" w:cs="Times New Roman"/>
      <w:kern w:val="0"/>
      <w:sz w:val="20"/>
      <w:szCs w:val="20"/>
      <w:lang w:val="en-GB" w:eastAsia="zh-CN"/>
    </w:rPr>
  </w:style>
  <w:style w:type="paragraph" w:customStyle="1" w:styleId="StyleHeading1Justified">
    <w:name w:val="Style Heading 1 + Justified"/>
    <w:basedOn w:val="1"/>
    <w:rsid w:val="00F274BD"/>
    <w:pPr>
      <w:keepLines w:val="0"/>
      <w:numPr>
        <w:numId w:val="0"/>
      </w:numPr>
      <w:tabs>
        <w:tab w:val="clear" w:pos="794"/>
        <w:tab w:val="clear" w:pos="1191"/>
        <w:tab w:val="clear" w:pos="1588"/>
        <w:tab w:val="clear" w:pos="1985"/>
        <w:tab w:val="left" w:pos="360"/>
        <w:tab w:val="num" w:pos="390"/>
        <w:tab w:val="left" w:pos="720"/>
        <w:tab w:val="left" w:pos="1080"/>
        <w:tab w:val="left" w:pos="1440"/>
      </w:tabs>
      <w:spacing w:before="240" w:after="60"/>
      <w:ind w:left="432" w:hanging="432"/>
      <w:jc w:val="both"/>
    </w:pPr>
    <w:rPr>
      <w:rFonts w:ascii="Times New Roman Bold" w:eastAsia="Malgun Gothic" w:hAnsi="Times New Roman Bold"/>
      <w:bCs/>
      <w:kern w:val="32"/>
      <w:sz w:val="32"/>
      <w:lang w:val="en-US"/>
    </w:rPr>
  </w:style>
  <w:style w:type="character" w:customStyle="1" w:styleId="aff4">
    <w:name w:val="図表番号 (文字)"/>
    <w:link w:val="aff3"/>
    <w:locked/>
    <w:rsid w:val="00F274BD"/>
    <w:rPr>
      <w:rFonts w:ascii="Times New Roman" w:eastAsia="Malgun Gothic" w:hAnsi="Times New Roman" w:cs="Times New Roman"/>
      <w:b/>
      <w:bCs/>
      <w:kern w:val="0"/>
      <w:sz w:val="20"/>
      <w:szCs w:val="20"/>
      <w:lang w:eastAsia="en-US"/>
    </w:rPr>
  </w:style>
  <w:style w:type="character" w:customStyle="1" w:styleId="CaptionChar">
    <w:name w:val="Caption Char"/>
    <w:aliases w:val="Figure Char"/>
    <w:locked/>
    <w:rsid w:val="00F274BD"/>
    <w:rPr>
      <w:rFonts w:eastAsia="SimSun"/>
      <w:b/>
    </w:rPr>
  </w:style>
  <w:style w:type="paragraph" w:customStyle="1" w:styleId="MediumList2-Accent21">
    <w:name w:val="Medium List 2 - Accent 21"/>
    <w:hidden/>
    <w:uiPriority w:val="99"/>
    <w:rsid w:val="00F274BD"/>
    <w:rPr>
      <w:rFonts w:ascii="Times New Roman" w:eastAsia="Malgun Gothic" w:hAnsi="Times New Roman" w:cs="Times New Roman"/>
      <w:kern w:val="0"/>
      <w:sz w:val="20"/>
      <w:szCs w:val="20"/>
      <w:lang w:val="en-GB" w:eastAsia="en-US"/>
    </w:rPr>
  </w:style>
  <w:style w:type="character" w:styleId="afff1">
    <w:name w:val="Emphasis"/>
    <w:basedOn w:val="a8"/>
    <w:qFormat/>
    <w:rsid w:val="00F274BD"/>
    <w:rPr>
      <w:i/>
    </w:rPr>
  </w:style>
  <w:style w:type="paragraph" w:customStyle="1" w:styleId="Style4ptBefore0pt">
    <w:name w:val="Style 4 pt Before:  0 pt"/>
    <w:basedOn w:val="a7"/>
    <w:uiPriority w:val="99"/>
    <w:rsid w:val="00F274BD"/>
    <w:pPr>
      <w:spacing w:before="0"/>
    </w:pPr>
    <w:rPr>
      <w:rFonts w:eastAsia="Malgun Gothic"/>
      <w:sz w:val="24"/>
    </w:rPr>
  </w:style>
  <w:style w:type="paragraph" w:customStyle="1" w:styleId="MediumGrid1-Accent21">
    <w:name w:val="Medium Grid 1 - Accent 21"/>
    <w:basedOn w:val="a7"/>
    <w:uiPriority w:val="34"/>
    <w:qFormat/>
    <w:rsid w:val="00F274BD"/>
    <w:pPr>
      <w:ind w:left="720"/>
    </w:pPr>
    <w:rPr>
      <w:rFonts w:eastAsia="Malgun Gothic"/>
    </w:rPr>
  </w:style>
  <w:style w:type="paragraph" w:customStyle="1" w:styleId="ColorfulShading-Accent11">
    <w:name w:val="Colorful Shading - Accent 11"/>
    <w:hidden/>
    <w:uiPriority w:val="99"/>
    <w:semiHidden/>
    <w:rsid w:val="00F274BD"/>
    <w:rPr>
      <w:rFonts w:ascii="Times New Roman" w:eastAsia="Malgun Gothic" w:hAnsi="Times New Roman" w:cs="Times New Roman"/>
      <w:kern w:val="0"/>
      <w:sz w:val="20"/>
      <w:szCs w:val="20"/>
      <w:lang w:val="en-GB" w:eastAsia="en-US"/>
    </w:rPr>
  </w:style>
  <w:style w:type="paragraph" w:customStyle="1" w:styleId="ColorfulList-Accent11">
    <w:name w:val="Colorful List - Accent 11"/>
    <w:basedOn w:val="a7"/>
    <w:uiPriority w:val="34"/>
    <w:qFormat/>
    <w:rsid w:val="00F274BD"/>
    <w:pPr>
      <w:ind w:left="720"/>
    </w:pPr>
    <w:rPr>
      <w:rFonts w:eastAsia="Malgun Gothic"/>
    </w:rPr>
  </w:style>
  <w:style w:type="paragraph" w:customStyle="1" w:styleId="MediumList2-Accent22">
    <w:name w:val="Medium List 2 - Accent 22"/>
    <w:hidden/>
    <w:uiPriority w:val="99"/>
    <w:semiHidden/>
    <w:rsid w:val="00F274BD"/>
    <w:rPr>
      <w:rFonts w:ascii="Times New Roman" w:eastAsia="Malgun Gothic" w:hAnsi="Times New Roman" w:cs="Times New Roman"/>
      <w:kern w:val="0"/>
      <w:sz w:val="20"/>
      <w:szCs w:val="20"/>
      <w:lang w:val="en-GB" w:eastAsia="en-US"/>
    </w:rPr>
  </w:style>
  <w:style w:type="paragraph" w:customStyle="1" w:styleId="MediumGrid1-Accent22">
    <w:name w:val="Medium Grid 1 - Accent 22"/>
    <w:basedOn w:val="a7"/>
    <w:uiPriority w:val="34"/>
    <w:qFormat/>
    <w:rsid w:val="00F274BD"/>
    <w:pPr>
      <w:ind w:left="720"/>
    </w:pPr>
    <w:rPr>
      <w:rFonts w:eastAsia="Malgun Gothic"/>
    </w:rPr>
  </w:style>
  <w:style w:type="paragraph" w:customStyle="1" w:styleId="ColorfulList-Accent12">
    <w:name w:val="Colorful List - Accent 12"/>
    <w:basedOn w:val="a7"/>
    <w:uiPriority w:val="34"/>
    <w:qFormat/>
    <w:rsid w:val="00F274BD"/>
    <w:pPr>
      <w:ind w:left="720"/>
      <w:textAlignment w:val="auto"/>
    </w:pPr>
    <w:rPr>
      <w:rFonts w:eastAsia="Malgun Gothic"/>
    </w:rPr>
  </w:style>
  <w:style w:type="paragraph" w:customStyle="1" w:styleId="annex-heading3">
    <w:name w:val="annex-heading3"/>
    <w:basedOn w:val="Annex3"/>
    <w:link w:val="annex-heading3Char"/>
    <w:qFormat/>
    <w:rsid w:val="00F274BD"/>
    <w:pPr>
      <w:tabs>
        <w:tab w:val="clear" w:pos="1440"/>
        <w:tab w:val="clear" w:pos="2160"/>
      </w:tabs>
      <w:textAlignment w:val="auto"/>
    </w:pPr>
  </w:style>
  <w:style w:type="character" w:customStyle="1" w:styleId="annex-heading3Char">
    <w:name w:val="annex-heading3 Char"/>
    <w:link w:val="annex-heading3"/>
    <w:locked/>
    <w:rsid w:val="00F274BD"/>
    <w:rPr>
      <w:rFonts w:ascii="Times New Roman" w:eastAsia="Malgun Gothic" w:hAnsi="Times New Roman" w:cs="Times New Roman"/>
      <w:b/>
      <w:bCs/>
      <w:kern w:val="0"/>
      <w:sz w:val="20"/>
      <w:szCs w:val="20"/>
      <w:lang w:val="en-GB" w:eastAsia="en-US"/>
    </w:rPr>
  </w:style>
  <w:style w:type="paragraph" w:customStyle="1" w:styleId="ColorfulShading-Accent13">
    <w:name w:val="Colorful Shading - Accent 13"/>
    <w:hidden/>
    <w:uiPriority w:val="99"/>
    <w:semiHidden/>
    <w:rsid w:val="00F274BD"/>
    <w:rPr>
      <w:rFonts w:ascii="Times New Roman" w:eastAsia="Malgun Gothic" w:hAnsi="Times New Roman" w:cs="Times New Roman"/>
      <w:kern w:val="0"/>
      <w:sz w:val="20"/>
      <w:szCs w:val="20"/>
      <w:lang w:val="en-GB" w:eastAsia="en-US"/>
    </w:rPr>
  </w:style>
  <w:style w:type="paragraph" w:customStyle="1" w:styleId="ColorfulList-Accent13">
    <w:name w:val="Colorful List - Accent 13"/>
    <w:basedOn w:val="a7"/>
    <w:uiPriority w:val="34"/>
    <w:qFormat/>
    <w:rsid w:val="00F274BD"/>
    <w:pPr>
      <w:ind w:left="720"/>
      <w:textAlignment w:val="auto"/>
    </w:pPr>
    <w:rPr>
      <w:rFonts w:eastAsia="Malgun Gothic"/>
    </w:rPr>
  </w:style>
  <w:style w:type="paragraph" w:customStyle="1" w:styleId="3N">
    <w:name w:val="3N"/>
    <w:basedOn w:val="a7"/>
    <w:link w:val="3NChar"/>
    <w:qFormat/>
    <w:rsid w:val="00F274BD"/>
    <w:pPr>
      <w:widowControl w:val="0"/>
      <w:tabs>
        <w:tab w:val="clear" w:pos="794"/>
        <w:tab w:val="clear" w:pos="1191"/>
        <w:tab w:val="clear" w:pos="1588"/>
        <w:tab w:val="clear" w:pos="1985"/>
      </w:tabs>
    </w:pPr>
    <w:rPr>
      <w:rFonts w:eastAsia="Malgun Gothic"/>
    </w:rPr>
  </w:style>
  <w:style w:type="character" w:customStyle="1" w:styleId="3NChar">
    <w:name w:val="3N Char"/>
    <w:link w:val="3N"/>
    <w:locked/>
    <w:rsid w:val="00F274BD"/>
    <w:rPr>
      <w:rFonts w:ascii="Times New Roman" w:eastAsia="Malgun Gothic" w:hAnsi="Times New Roman" w:cs="Times New Roman"/>
      <w:kern w:val="0"/>
      <w:sz w:val="20"/>
      <w:szCs w:val="20"/>
      <w:lang w:val="en-GB" w:eastAsia="en-US"/>
    </w:rPr>
  </w:style>
  <w:style w:type="paragraph" w:customStyle="1" w:styleId="st">
    <w:name w:val="st"/>
    <w:basedOn w:val="a7"/>
    <w:rsid w:val="00F274BD"/>
    <w:pPr>
      <w:tabs>
        <w:tab w:val="clear" w:pos="794"/>
        <w:tab w:val="clear" w:pos="1191"/>
        <w:tab w:val="clear" w:pos="1588"/>
        <w:tab w:val="clear" w:pos="1985"/>
      </w:tabs>
      <w:overflowPunct/>
      <w:autoSpaceDE/>
      <w:autoSpaceDN/>
      <w:adjustRightInd/>
      <w:spacing w:before="0" w:line="400" w:lineRule="exact"/>
      <w:jc w:val="left"/>
      <w:textAlignment w:val="auto"/>
    </w:pPr>
    <w:rPr>
      <w:rFonts w:eastAsia="Malgun Gothic"/>
      <w:sz w:val="34"/>
      <w:lang w:val="en-US"/>
    </w:rPr>
  </w:style>
  <w:style w:type="paragraph" w:customStyle="1" w:styleId="pbcopy">
    <w:name w:val="pbcopy"/>
    <w:basedOn w:val="ac"/>
    <w:rsid w:val="00F274BD"/>
    <w:pPr>
      <w:tabs>
        <w:tab w:val="clear" w:pos="907"/>
        <w:tab w:val="clear" w:pos="8789"/>
        <w:tab w:val="clear" w:pos="9725"/>
      </w:tabs>
      <w:overflowPunct/>
      <w:autoSpaceDE/>
      <w:autoSpaceDN/>
      <w:adjustRightInd/>
      <w:spacing w:before="0" w:after="60" w:line="190" w:lineRule="exact"/>
      <w:jc w:val="both"/>
      <w:textAlignment w:val="auto"/>
    </w:pPr>
    <w:rPr>
      <w:rFonts w:ascii="Arial" w:eastAsia="Malgun Gothic" w:hAnsi="Arial"/>
      <w:b w:val="0"/>
      <w:sz w:val="16"/>
    </w:rPr>
  </w:style>
  <w:style w:type="table" w:customStyle="1" w:styleId="TableGrid1">
    <w:name w:val="Table Grid1"/>
    <w:basedOn w:val="a9"/>
    <w:next w:val="afe"/>
    <w:uiPriority w:val="99"/>
    <w:rsid w:val="00F274BD"/>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eastAsia="Malgun Gothic"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ibliography2">
    <w:name w:val="Bibliography2"/>
    <w:basedOn w:val="a7"/>
    <w:uiPriority w:val="99"/>
    <w:rsid w:val="00F274BD"/>
    <w:pPr>
      <w:tabs>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ＭＳ 明朝" w:hAnsi="Arial"/>
      <w:lang w:val="en-US"/>
    </w:rPr>
  </w:style>
  <w:style w:type="paragraph" w:customStyle="1" w:styleId="3H5">
    <w:name w:val="3H5"/>
    <w:basedOn w:val="a7"/>
    <w:link w:val="3DVCLevel5Char"/>
    <w:uiPriority w:val="99"/>
    <w:qFormat/>
    <w:rsid w:val="00F274BD"/>
    <w:pPr>
      <w:keepNext/>
      <w:keepLines/>
      <w:numPr>
        <w:ilvl w:val="5"/>
        <w:numId w:val="28"/>
      </w:numPr>
      <w:tabs>
        <w:tab w:val="clear" w:pos="1191"/>
        <w:tab w:val="clear" w:pos="1588"/>
        <w:tab w:val="clear" w:pos="1985"/>
      </w:tabs>
      <w:overflowPunct/>
      <w:autoSpaceDE/>
      <w:autoSpaceDN/>
      <w:adjustRightInd/>
      <w:spacing w:before="181"/>
      <w:textAlignment w:val="auto"/>
      <w:outlineLvl w:val="5"/>
    </w:pPr>
    <w:rPr>
      <w:rFonts w:eastAsia="Malgun Gothic"/>
      <w:b/>
    </w:rPr>
  </w:style>
  <w:style w:type="paragraph" w:customStyle="1" w:styleId="3HAnnex">
    <w:name w:val="3HAnnex"/>
    <w:basedOn w:val="a7"/>
    <w:uiPriority w:val="99"/>
    <w:qFormat/>
    <w:rsid w:val="00F274BD"/>
    <w:pPr>
      <w:spacing w:before="480"/>
      <w:jc w:val="center"/>
    </w:pPr>
    <w:rPr>
      <w:rFonts w:eastAsia="Malgun Gothic"/>
      <w:b/>
      <w:sz w:val="24"/>
    </w:rPr>
  </w:style>
  <w:style w:type="paragraph" w:customStyle="1" w:styleId="3H6">
    <w:name w:val="3H6"/>
    <w:basedOn w:val="a7"/>
    <w:uiPriority w:val="99"/>
    <w:rsid w:val="00F274BD"/>
    <w:pPr>
      <w:tabs>
        <w:tab w:val="num" w:pos="794"/>
      </w:tabs>
    </w:pPr>
    <w:rPr>
      <w:rFonts w:eastAsia="Malgun Gothic"/>
    </w:rPr>
  </w:style>
  <w:style w:type="paragraph" w:customStyle="1" w:styleId="3H7">
    <w:name w:val="3H7"/>
    <w:basedOn w:val="a7"/>
    <w:uiPriority w:val="99"/>
    <w:rsid w:val="00F274BD"/>
    <w:pPr>
      <w:tabs>
        <w:tab w:val="num" w:pos="794"/>
      </w:tabs>
    </w:pPr>
    <w:rPr>
      <w:rFonts w:eastAsia="Malgun Gothic"/>
    </w:rPr>
  </w:style>
  <w:style w:type="paragraph" w:customStyle="1" w:styleId="3H9">
    <w:name w:val="3H9"/>
    <w:basedOn w:val="a7"/>
    <w:uiPriority w:val="99"/>
    <w:rsid w:val="00F274BD"/>
    <w:pPr>
      <w:tabs>
        <w:tab w:val="clear" w:pos="794"/>
      </w:tabs>
    </w:pPr>
    <w:rPr>
      <w:rFonts w:eastAsia="Malgun Gothic"/>
    </w:rPr>
  </w:style>
  <w:style w:type="character" w:customStyle="1" w:styleId="hps">
    <w:name w:val="hps"/>
    <w:rsid w:val="00F274BD"/>
  </w:style>
  <w:style w:type="paragraph" w:customStyle="1" w:styleId="3HeaderFooter">
    <w:name w:val="3HeaderFooter"/>
    <w:basedOn w:val="3N"/>
    <w:link w:val="3HeaderFooterChar"/>
    <w:qFormat/>
    <w:rsid w:val="00F274BD"/>
    <w:pPr>
      <w:tabs>
        <w:tab w:val="left" w:pos="907"/>
        <w:tab w:val="right" w:pos="8789"/>
        <w:tab w:val="right" w:pos="9696"/>
      </w:tabs>
      <w:spacing w:before="0"/>
      <w:jc w:val="left"/>
    </w:pPr>
    <w:rPr>
      <w:b/>
      <w:sz w:val="22"/>
      <w:szCs w:val="22"/>
    </w:rPr>
  </w:style>
  <w:style w:type="table" w:customStyle="1" w:styleId="TableGrid2">
    <w:name w:val="Table Grid2"/>
    <w:basedOn w:val="a9"/>
    <w:next w:val="afe"/>
    <w:uiPriority w:val="99"/>
    <w:rsid w:val="00F274BD"/>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eastAsia="Malgun Gothic"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3HeaderFooterChar">
    <w:name w:val="3HeaderFooter Char"/>
    <w:link w:val="3HeaderFooter"/>
    <w:locked/>
    <w:rsid w:val="00F274BD"/>
    <w:rPr>
      <w:rFonts w:ascii="Times New Roman" w:eastAsia="Malgun Gothic" w:hAnsi="Times New Roman" w:cs="Times New Roman"/>
      <w:b/>
      <w:kern w:val="0"/>
      <w:sz w:val="22"/>
      <w:lang w:val="en-GB" w:eastAsia="en-US"/>
    </w:rPr>
  </w:style>
  <w:style w:type="paragraph" w:customStyle="1" w:styleId="3L1">
    <w:name w:val="3L1"/>
    <w:basedOn w:val="3H1"/>
    <w:link w:val="3L1Char"/>
    <w:qFormat/>
    <w:rsid w:val="00F274BD"/>
    <w:pPr>
      <w:keepLines w:val="0"/>
      <w:widowControl w:val="0"/>
      <w:outlineLvl w:val="9"/>
    </w:pPr>
    <w:rPr>
      <w:bCs/>
    </w:rPr>
  </w:style>
  <w:style w:type="paragraph" w:customStyle="1" w:styleId="3H0">
    <w:name w:val="3H0"/>
    <w:next w:val="3N"/>
    <w:link w:val="3H0Char"/>
    <w:uiPriority w:val="99"/>
    <w:qFormat/>
    <w:rsid w:val="00F274BD"/>
    <w:pPr>
      <w:keepNext/>
      <w:keepLines/>
      <w:numPr>
        <w:numId w:val="28"/>
      </w:numPr>
      <w:spacing w:before="313"/>
      <w:jc w:val="both"/>
      <w:outlineLvl w:val="1"/>
    </w:pPr>
    <w:rPr>
      <w:rFonts w:ascii="Times New Roman" w:eastAsia="Malgun Gothic" w:hAnsi="Times New Roman" w:cs="Times New Roman"/>
      <w:b/>
      <w:kern w:val="0"/>
      <w:sz w:val="22"/>
      <w:szCs w:val="20"/>
      <w:lang w:val="en-GB" w:eastAsia="en-US"/>
    </w:rPr>
  </w:style>
  <w:style w:type="character" w:customStyle="1" w:styleId="3L1Char">
    <w:name w:val="3L1 Char"/>
    <w:link w:val="3L1"/>
    <w:locked/>
    <w:rsid w:val="00F274BD"/>
    <w:rPr>
      <w:rFonts w:ascii="Times New Roman" w:eastAsia="Malgun Gothic" w:hAnsi="Times New Roman" w:cs="Times New Roman"/>
      <w:b/>
      <w:bCs/>
      <w:kern w:val="0"/>
      <w:sz w:val="20"/>
      <w:szCs w:val="20"/>
      <w:lang w:val="en-GB" w:eastAsia="en-US"/>
    </w:rPr>
  </w:style>
  <w:style w:type="paragraph" w:customStyle="1" w:styleId="3H1">
    <w:name w:val="3H1"/>
    <w:basedOn w:val="3H0"/>
    <w:next w:val="3N"/>
    <w:link w:val="3H1Char"/>
    <w:uiPriority w:val="99"/>
    <w:qFormat/>
    <w:rsid w:val="00F274BD"/>
    <w:pPr>
      <w:numPr>
        <w:ilvl w:val="1"/>
      </w:numPr>
      <w:tabs>
        <w:tab w:val="clear" w:pos="794"/>
        <w:tab w:val="num" w:pos="360"/>
      </w:tabs>
      <w:spacing w:before="181"/>
      <w:ind w:left="800" w:hanging="400"/>
      <w:outlineLvl w:val="2"/>
    </w:pPr>
    <w:rPr>
      <w:sz w:val="20"/>
    </w:rPr>
  </w:style>
  <w:style w:type="paragraph" w:customStyle="1" w:styleId="3H2">
    <w:name w:val="3H2"/>
    <w:basedOn w:val="3H1"/>
    <w:next w:val="3N"/>
    <w:link w:val="3H2Char"/>
    <w:uiPriority w:val="99"/>
    <w:qFormat/>
    <w:rsid w:val="00F274BD"/>
    <w:pPr>
      <w:numPr>
        <w:ilvl w:val="2"/>
      </w:numPr>
      <w:tabs>
        <w:tab w:val="clear" w:pos="794"/>
        <w:tab w:val="num" w:pos="360"/>
      </w:tabs>
      <w:ind w:left="1200" w:hanging="420"/>
      <w:outlineLvl w:val="3"/>
    </w:pPr>
  </w:style>
  <w:style w:type="paragraph" w:customStyle="1" w:styleId="3Table">
    <w:name w:val="3Table"/>
    <w:basedOn w:val="tablesyntax"/>
    <w:link w:val="3TableChar"/>
    <w:qFormat/>
    <w:rsid w:val="00F274BD"/>
    <w:pPr>
      <w:spacing w:after="60"/>
    </w:pPr>
    <w:rPr>
      <w:noProof/>
    </w:rPr>
  </w:style>
  <w:style w:type="character" w:customStyle="1" w:styleId="3H1Char">
    <w:name w:val="3H1 Char"/>
    <w:link w:val="3H1"/>
    <w:uiPriority w:val="99"/>
    <w:locked/>
    <w:rsid w:val="00F274BD"/>
    <w:rPr>
      <w:rFonts w:ascii="Times New Roman" w:eastAsia="Malgun Gothic" w:hAnsi="Times New Roman" w:cs="Times New Roman"/>
      <w:b/>
      <w:kern w:val="0"/>
      <w:sz w:val="20"/>
      <w:szCs w:val="20"/>
      <w:lang w:val="en-GB" w:eastAsia="en-US"/>
    </w:rPr>
  </w:style>
  <w:style w:type="paragraph" w:customStyle="1" w:styleId="3H3">
    <w:name w:val="3H3"/>
    <w:basedOn w:val="3H2"/>
    <w:next w:val="3N"/>
    <w:link w:val="3H3Char"/>
    <w:uiPriority w:val="99"/>
    <w:qFormat/>
    <w:rsid w:val="00F274BD"/>
    <w:pPr>
      <w:numPr>
        <w:ilvl w:val="3"/>
      </w:numPr>
      <w:tabs>
        <w:tab w:val="clear" w:pos="794"/>
      </w:tabs>
      <w:ind w:left="2520" w:hanging="360"/>
      <w:outlineLvl w:val="4"/>
    </w:pPr>
  </w:style>
  <w:style w:type="character" w:customStyle="1" w:styleId="3TableChar">
    <w:name w:val="3Table Char"/>
    <w:link w:val="3Table"/>
    <w:locked/>
    <w:rsid w:val="00F274BD"/>
    <w:rPr>
      <w:rFonts w:ascii="Times New Roman" w:eastAsia="Malgun Gothic" w:hAnsi="Times New Roman" w:cs="Times New Roman"/>
      <w:noProof/>
      <w:kern w:val="0"/>
      <w:sz w:val="20"/>
      <w:szCs w:val="20"/>
      <w:lang w:val="en-GB" w:eastAsia="en-US"/>
    </w:rPr>
  </w:style>
  <w:style w:type="paragraph" w:customStyle="1" w:styleId="3H4">
    <w:name w:val="3H4"/>
    <w:basedOn w:val="3H3"/>
    <w:next w:val="3N"/>
    <w:link w:val="3H4Char"/>
    <w:uiPriority w:val="99"/>
    <w:qFormat/>
    <w:rsid w:val="00F274BD"/>
    <w:pPr>
      <w:numPr>
        <w:ilvl w:val="4"/>
      </w:numPr>
      <w:tabs>
        <w:tab w:val="clear" w:pos="794"/>
      </w:tabs>
      <w:ind w:left="3240"/>
      <w:outlineLvl w:val="5"/>
    </w:pPr>
  </w:style>
  <w:style w:type="character" w:customStyle="1" w:styleId="3H2Char">
    <w:name w:val="3H2 Char"/>
    <w:link w:val="3H2"/>
    <w:uiPriority w:val="99"/>
    <w:locked/>
    <w:rsid w:val="00F274BD"/>
    <w:rPr>
      <w:rFonts w:ascii="Times New Roman" w:eastAsia="Malgun Gothic" w:hAnsi="Times New Roman" w:cs="Times New Roman"/>
      <w:b/>
      <w:kern w:val="0"/>
      <w:sz w:val="20"/>
      <w:szCs w:val="20"/>
      <w:lang w:val="en-GB" w:eastAsia="en-US"/>
    </w:rPr>
  </w:style>
  <w:style w:type="paragraph" w:customStyle="1" w:styleId="3L1Note">
    <w:name w:val="3L1Note"/>
    <w:basedOn w:val="3L1"/>
    <w:link w:val="3L1NoteChar"/>
    <w:qFormat/>
    <w:rsid w:val="00F274BD"/>
    <w:pPr>
      <w:numPr>
        <w:ilvl w:val="0"/>
        <w:numId w:val="0"/>
      </w:numPr>
      <w:ind w:left="794"/>
    </w:pPr>
  </w:style>
  <w:style w:type="character" w:customStyle="1" w:styleId="3H3Char">
    <w:name w:val="3H3 Char"/>
    <w:link w:val="3H3"/>
    <w:uiPriority w:val="99"/>
    <w:locked/>
    <w:rsid w:val="00F274BD"/>
    <w:rPr>
      <w:rFonts w:ascii="Times New Roman" w:eastAsia="Malgun Gothic" w:hAnsi="Times New Roman" w:cs="Times New Roman"/>
      <w:b/>
      <w:kern w:val="0"/>
      <w:sz w:val="20"/>
      <w:szCs w:val="20"/>
      <w:lang w:val="en-GB" w:eastAsia="en-US"/>
    </w:rPr>
  </w:style>
  <w:style w:type="character" w:customStyle="1" w:styleId="3DVCAnnexLevel0Char">
    <w:name w:val="3DVC Annex Level 0 Char"/>
    <w:rsid w:val="00F274BD"/>
    <w:rPr>
      <w:rFonts w:ascii="Times New Roman" w:hAnsi="Times New Roman"/>
      <w:b/>
      <w:sz w:val="22"/>
      <w:lang w:val="en-GB" w:eastAsia="en-US"/>
    </w:rPr>
  </w:style>
  <w:style w:type="character" w:customStyle="1" w:styleId="3L1NoteChar">
    <w:name w:val="3L1Note Char"/>
    <w:link w:val="3L1Note"/>
    <w:locked/>
    <w:rsid w:val="00F274BD"/>
    <w:rPr>
      <w:rFonts w:ascii="Times New Roman" w:eastAsia="Malgun Gothic" w:hAnsi="Times New Roman" w:cs="Times New Roman"/>
      <w:b/>
      <w:bCs/>
      <w:kern w:val="0"/>
      <w:sz w:val="20"/>
      <w:szCs w:val="20"/>
      <w:lang w:val="en-GB" w:eastAsia="en-US"/>
    </w:rPr>
  </w:style>
  <w:style w:type="character" w:customStyle="1" w:styleId="3DVCLevel1Char">
    <w:name w:val="3DVC Level 1 Char"/>
    <w:rsid w:val="00F274BD"/>
    <w:rPr>
      <w:rFonts w:ascii="Times New Roman" w:hAnsi="Times New Roman"/>
      <w:b/>
      <w:lang w:val="en-GB" w:eastAsia="en-US"/>
    </w:rPr>
  </w:style>
  <w:style w:type="paragraph" w:customStyle="1" w:styleId="3EdNotes">
    <w:name w:val="3EdNotes"/>
    <w:basedOn w:val="a7"/>
    <w:link w:val="3EdNotesChar"/>
    <w:uiPriority w:val="99"/>
    <w:qFormat/>
    <w:rsid w:val="00F274BD"/>
    <w:pPr>
      <w:numPr>
        <w:numId w:val="26"/>
      </w:numPr>
      <w:tabs>
        <w:tab w:val="clear" w:pos="794"/>
        <w:tab w:val="left" w:pos="284"/>
      </w:tabs>
      <w:spacing w:before="0"/>
    </w:pPr>
    <w:rPr>
      <w:rFonts w:eastAsia="Malgun Gothic"/>
    </w:rPr>
  </w:style>
  <w:style w:type="character" w:customStyle="1" w:styleId="3H4Char">
    <w:name w:val="3H4 Char"/>
    <w:link w:val="3H4"/>
    <w:uiPriority w:val="99"/>
    <w:locked/>
    <w:rsid w:val="00F274BD"/>
    <w:rPr>
      <w:rFonts w:ascii="Times New Roman" w:eastAsia="Malgun Gothic" w:hAnsi="Times New Roman" w:cs="Times New Roman"/>
      <w:b/>
      <w:kern w:val="0"/>
      <w:sz w:val="20"/>
      <w:szCs w:val="20"/>
      <w:lang w:val="en-GB" w:eastAsia="en-US"/>
    </w:rPr>
  </w:style>
  <w:style w:type="character" w:customStyle="1" w:styleId="3DVCLevel2Char">
    <w:name w:val="3DVC Level 2 Char"/>
    <w:rsid w:val="00F274BD"/>
    <w:rPr>
      <w:rFonts w:ascii="Times New Roman" w:hAnsi="Times New Roman"/>
      <w:b/>
      <w:lang w:val="en-GB"/>
    </w:rPr>
  </w:style>
  <w:style w:type="character" w:customStyle="1" w:styleId="3EdNotesChar">
    <w:name w:val="3EdNotes Char"/>
    <w:link w:val="3EdNotes"/>
    <w:uiPriority w:val="99"/>
    <w:locked/>
    <w:rsid w:val="00F274BD"/>
    <w:rPr>
      <w:rFonts w:ascii="Times New Roman" w:eastAsia="Malgun Gothic" w:hAnsi="Times New Roman" w:cs="Times New Roman"/>
      <w:kern w:val="0"/>
      <w:sz w:val="20"/>
      <w:szCs w:val="20"/>
      <w:lang w:val="en-GB" w:eastAsia="en-US"/>
    </w:rPr>
  </w:style>
  <w:style w:type="paragraph" w:customStyle="1" w:styleId="3TOCLOFLOT">
    <w:name w:val="3TOCLOFLOT"/>
    <w:basedOn w:val="3N"/>
    <w:link w:val="3TOCLOFLOTChar"/>
    <w:qFormat/>
    <w:rsid w:val="00F274BD"/>
    <w:pPr>
      <w:keepNext/>
      <w:jc w:val="center"/>
      <w:outlineLvl w:val="0"/>
    </w:pPr>
    <w:rPr>
      <w:b/>
      <w:caps/>
      <w:sz w:val="24"/>
      <w:szCs w:val="24"/>
    </w:rPr>
  </w:style>
  <w:style w:type="character" w:customStyle="1" w:styleId="3TOCLOFLOTChar">
    <w:name w:val="3TOCLOFLOT Char"/>
    <w:link w:val="3TOCLOFLOT"/>
    <w:locked/>
    <w:rsid w:val="00F274BD"/>
    <w:rPr>
      <w:rFonts w:ascii="Times New Roman" w:eastAsia="Malgun Gothic" w:hAnsi="Times New Roman" w:cs="Times New Roman"/>
      <w:b/>
      <w:caps/>
      <w:kern w:val="0"/>
      <w:sz w:val="24"/>
      <w:szCs w:val="24"/>
      <w:lang w:val="en-GB" w:eastAsia="en-US"/>
    </w:rPr>
  </w:style>
  <w:style w:type="paragraph" w:customStyle="1" w:styleId="Note1CharCharCharCharCharChar">
    <w:name w:val="Note 1 Char Char Char Char Char Char"/>
    <w:basedOn w:val="a7"/>
    <w:uiPriority w:val="99"/>
    <w:rsid w:val="00F274BD"/>
    <w:pPr>
      <w:tabs>
        <w:tab w:val="clear" w:pos="794"/>
        <w:tab w:val="clear" w:pos="1191"/>
        <w:tab w:val="clear" w:pos="1588"/>
        <w:tab w:val="clear" w:pos="1985"/>
      </w:tabs>
      <w:spacing w:before="60" w:line="199" w:lineRule="exact"/>
      <w:ind w:left="284"/>
    </w:pPr>
    <w:rPr>
      <w:rFonts w:eastAsia="Malgun Gothic"/>
      <w:sz w:val="18"/>
      <w:szCs w:val="18"/>
    </w:rPr>
  </w:style>
  <w:style w:type="character" w:customStyle="1" w:styleId="3DVCLevel3Char">
    <w:name w:val="3DVC Level 3 Char"/>
    <w:rsid w:val="00F274BD"/>
    <w:rPr>
      <w:rFonts w:ascii="Times New Roman" w:hAnsi="Times New Roman"/>
      <w:b/>
      <w:lang w:val="en-GB"/>
    </w:rPr>
  </w:style>
  <w:style w:type="paragraph" w:customStyle="1" w:styleId="3S0">
    <w:name w:val="3S0"/>
    <w:basedOn w:val="a7"/>
    <w:link w:val="3S0Char"/>
    <w:uiPriority w:val="99"/>
    <w:qFormat/>
    <w:rsid w:val="00F274BD"/>
    <w:pPr>
      <w:ind w:left="794" w:hanging="794"/>
    </w:pPr>
    <w:rPr>
      <w:rFonts w:eastAsia="Malgun Gothic"/>
    </w:rPr>
  </w:style>
  <w:style w:type="character" w:customStyle="1" w:styleId="3H0Char">
    <w:name w:val="3H0 Char"/>
    <w:link w:val="3H0"/>
    <w:uiPriority w:val="99"/>
    <w:locked/>
    <w:rsid w:val="00F274BD"/>
    <w:rPr>
      <w:rFonts w:ascii="Times New Roman" w:eastAsia="Malgun Gothic" w:hAnsi="Times New Roman" w:cs="Times New Roman"/>
      <w:b/>
      <w:kern w:val="0"/>
      <w:sz w:val="22"/>
      <w:szCs w:val="20"/>
      <w:lang w:val="en-GB" w:eastAsia="en-US"/>
    </w:rPr>
  </w:style>
  <w:style w:type="character" w:customStyle="1" w:styleId="3DVCLevel4Char">
    <w:name w:val="3DVC Level 4 Char"/>
    <w:rsid w:val="00F274BD"/>
    <w:rPr>
      <w:rFonts w:ascii="Times New Roman" w:hAnsi="Times New Roman"/>
      <w:b/>
      <w:lang w:val="en-GB"/>
    </w:rPr>
  </w:style>
  <w:style w:type="character" w:customStyle="1" w:styleId="3S0Char">
    <w:name w:val="3S0 Char"/>
    <w:link w:val="3S0"/>
    <w:uiPriority w:val="99"/>
    <w:locked/>
    <w:rsid w:val="00F274BD"/>
    <w:rPr>
      <w:rFonts w:ascii="Times New Roman" w:eastAsia="Malgun Gothic" w:hAnsi="Times New Roman" w:cs="Times New Roman"/>
      <w:kern w:val="0"/>
      <w:sz w:val="20"/>
      <w:szCs w:val="20"/>
      <w:lang w:val="en-GB" w:eastAsia="en-US"/>
    </w:rPr>
  </w:style>
  <w:style w:type="character" w:customStyle="1" w:styleId="3DVCLevel5Char">
    <w:name w:val="3DVC Level 5 Char"/>
    <w:link w:val="3H5"/>
    <w:uiPriority w:val="99"/>
    <w:locked/>
    <w:rsid w:val="00F274BD"/>
    <w:rPr>
      <w:rFonts w:ascii="Times New Roman" w:eastAsia="Malgun Gothic" w:hAnsi="Times New Roman" w:cs="Times New Roman"/>
      <w:b/>
      <w:kern w:val="0"/>
      <w:sz w:val="20"/>
      <w:szCs w:val="20"/>
      <w:lang w:val="en-GB" w:eastAsia="en-US"/>
    </w:rPr>
  </w:style>
  <w:style w:type="paragraph" w:customStyle="1" w:styleId="4H0">
    <w:name w:val="4H0"/>
    <w:basedOn w:val="3H0"/>
    <w:link w:val="4H0Char"/>
    <w:qFormat/>
    <w:rsid w:val="00F274BD"/>
    <w:pPr>
      <w:numPr>
        <w:numId w:val="29"/>
      </w:numPr>
      <w:tabs>
        <w:tab w:val="left" w:pos="794"/>
      </w:tabs>
    </w:pPr>
  </w:style>
  <w:style w:type="paragraph" w:customStyle="1" w:styleId="4H1">
    <w:name w:val="4H1"/>
    <w:basedOn w:val="3N"/>
    <w:link w:val="4H1Char"/>
    <w:qFormat/>
    <w:rsid w:val="00F274BD"/>
    <w:pPr>
      <w:numPr>
        <w:ilvl w:val="1"/>
        <w:numId w:val="29"/>
      </w:numPr>
    </w:pPr>
    <w:rPr>
      <w:b/>
    </w:rPr>
  </w:style>
  <w:style w:type="character" w:customStyle="1" w:styleId="4H0Char">
    <w:name w:val="4H0 Char"/>
    <w:link w:val="4H0"/>
    <w:locked/>
    <w:rsid w:val="00F274BD"/>
    <w:rPr>
      <w:rFonts w:ascii="Times New Roman" w:eastAsia="Malgun Gothic" w:hAnsi="Times New Roman" w:cs="Times New Roman"/>
      <w:b/>
      <w:kern w:val="0"/>
      <w:sz w:val="22"/>
      <w:szCs w:val="20"/>
      <w:lang w:val="en-GB" w:eastAsia="en-US"/>
    </w:rPr>
  </w:style>
  <w:style w:type="paragraph" w:customStyle="1" w:styleId="4H2">
    <w:name w:val="4H2"/>
    <w:basedOn w:val="a7"/>
    <w:rsid w:val="00F274BD"/>
    <w:pPr>
      <w:numPr>
        <w:ilvl w:val="2"/>
        <w:numId w:val="29"/>
      </w:numPr>
    </w:pPr>
    <w:rPr>
      <w:rFonts w:eastAsia="Malgun Gothic"/>
    </w:rPr>
  </w:style>
  <w:style w:type="character" w:customStyle="1" w:styleId="4H1Char">
    <w:name w:val="4H1 Char"/>
    <w:link w:val="4H1"/>
    <w:locked/>
    <w:rsid w:val="00F274BD"/>
    <w:rPr>
      <w:rFonts w:ascii="Times New Roman" w:eastAsia="Malgun Gothic" w:hAnsi="Times New Roman" w:cs="Times New Roman"/>
      <w:b/>
      <w:kern w:val="0"/>
      <w:sz w:val="20"/>
      <w:szCs w:val="20"/>
      <w:lang w:val="en-GB" w:eastAsia="en-US"/>
    </w:rPr>
  </w:style>
  <w:style w:type="character" w:styleId="afff2">
    <w:name w:val="Subtle Reference"/>
    <w:basedOn w:val="a8"/>
    <w:uiPriority w:val="31"/>
    <w:qFormat/>
    <w:rsid w:val="00F274BD"/>
    <w:rPr>
      <w:smallCaps/>
      <w:color w:val="C0504D"/>
      <w:u w:val="single"/>
    </w:rPr>
  </w:style>
  <w:style w:type="paragraph" w:customStyle="1" w:styleId="3N0">
    <w:name w:val="3N0"/>
    <w:basedOn w:val="a7"/>
    <w:link w:val="3N0Char"/>
    <w:qFormat/>
    <w:rsid w:val="00F274BD"/>
    <w:pPr>
      <w:widowControl w:val="0"/>
      <w:tabs>
        <w:tab w:val="clear" w:pos="794"/>
        <w:tab w:val="clear" w:pos="1191"/>
        <w:tab w:val="clear" w:pos="1588"/>
        <w:tab w:val="clear" w:pos="1985"/>
      </w:tabs>
    </w:pPr>
    <w:rPr>
      <w:rFonts w:eastAsia="Malgun Gothic"/>
    </w:rPr>
  </w:style>
  <w:style w:type="character" w:customStyle="1" w:styleId="3N0Char">
    <w:name w:val="3N0 Char"/>
    <w:link w:val="3N0"/>
    <w:locked/>
    <w:rsid w:val="00F274BD"/>
    <w:rPr>
      <w:rFonts w:ascii="Times New Roman" w:eastAsia="Malgun Gothic" w:hAnsi="Times New Roman" w:cs="Times New Roman"/>
      <w:kern w:val="0"/>
      <w:sz w:val="20"/>
      <w:szCs w:val="20"/>
      <w:lang w:val="en-GB" w:eastAsia="en-US"/>
    </w:rPr>
  </w:style>
  <w:style w:type="paragraph" w:styleId="afff3">
    <w:name w:val="TOC Heading"/>
    <w:basedOn w:val="1"/>
    <w:next w:val="a7"/>
    <w:uiPriority w:val="39"/>
    <w:unhideWhenUsed/>
    <w:qFormat/>
    <w:rsid w:val="00F274BD"/>
    <w:pPr>
      <w:numPr>
        <w:numId w:val="0"/>
      </w:numPr>
      <w:tabs>
        <w:tab w:val="clear" w:pos="794"/>
        <w:tab w:val="clear" w:pos="1191"/>
        <w:tab w:val="clear" w:pos="1588"/>
        <w:tab w:val="clear" w:pos="1985"/>
        <w:tab w:val="num" w:pos="720"/>
      </w:tabs>
      <w:overflowPunct/>
      <w:autoSpaceDE/>
      <w:autoSpaceDN/>
      <w:adjustRightInd/>
      <w:spacing w:line="276" w:lineRule="auto"/>
      <w:ind w:left="720" w:hanging="720"/>
      <w:textAlignment w:val="auto"/>
      <w:outlineLvl w:val="9"/>
    </w:pPr>
    <w:rPr>
      <w:rFonts w:ascii="Cambria" w:hAnsi="Cambria"/>
      <w:bCs/>
      <w:color w:val="365F91"/>
      <w:sz w:val="28"/>
      <w:szCs w:val="28"/>
      <w:lang w:val="en-US" w:eastAsia="ja-JP"/>
    </w:rPr>
  </w:style>
  <w:style w:type="table" w:customStyle="1" w:styleId="TableGrid11">
    <w:name w:val="Table Grid11"/>
    <w:basedOn w:val="a9"/>
    <w:next w:val="afe"/>
    <w:uiPriority w:val="99"/>
    <w:rsid w:val="00F274BD"/>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eastAsia="Malgun Gothic"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fff4">
    <w:name w:val="Message Header"/>
    <w:basedOn w:val="a7"/>
    <w:link w:val="afff5"/>
    <w:uiPriority w:val="99"/>
    <w:unhideWhenUsed/>
    <w:rsid w:val="00F274B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afff5">
    <w:name w:val="メッセージ見出し (文字)"/>
    <w:basedOn w:val="a8"/>
    <w:link w:val="afff4"/>
    <w:uiPriority w:val="99"/>
    <w:rsid w:val="00F274BD"/>
    <w:rPr>
      <w:rFonts w:ascii="Cambria" w:eastAsia="SimSun" w:hAnsi="Cambria" w:cs="Times New Roman"/>
      <w:kern w:val="0"/>
      <w:sz w:val="24"/>
      <w:szCs w:val="24"/>
      <w:shd w:val="pct20" w:color="auto" w:fill="auto"/>
      <w:lang w:val="en-GB" w:eastAsia="en-US"/>
    </w:rPr>
  </w:style>
  <w:style w:type="character" w:customStyle="1" w:styleId="summary">
    <w:name w:val="summary"/>
    <w:rsid w:val="00F274BD"/>
  </w:style>
  <w:style w:type="paragraph" w:customStyle="1" w:styleId="Bibliography3">
    <w:name w:val="Bibliography3"/>
    <w:basedOn w:val="a7"/>
    <w:uiPriority w:val="99"/>
    <w:rsid w:val="00F274BD"/>
    <w:pPr>
      <w:tabs>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ＭＳ 明朝" w:hAnsi="Arial"/>
      <w:lang w:val="en-US"/>
    </w:rPr>
  </w:style>
  <w:style w:type="paragraph" w:customStyle="1" w:styleId="Bibliography4">
    <w:name w:val="Bibliography4"/>
    <w:basedOn w:val="a7"/>
    <w:uiPriority w:val="99"/>
    <w:rsid w:val="00F274BD"/>
    <w:pPr>
      <w:tabs>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ＭＳ 明朝" w:hAnsi="Arial"/>
      <w:lang w:val="en-US"/>
    </w:rPr>
  </w:style>
  <w:style w:type="paragraph" w:customStyle="1" w:styleId="Bibliography5">
    <w:name w:val="Bibliography5"/>
    <w:basedOn w:val="a7"/>
    <w:uiPriority w:val="99"/>
    <w:rsid w:val="00F274BD"/>
    <w:pPr>
      <w:tabs>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ＭＳ 明朝" w:hAnsi="Arial"/>
      <w:noProof/>
      <w:lang w:val="en-US"/>
    </w:rPr>
  </w:style>
  <w:style w:type="paragraph" w:customStyle="1" w:styleId="Bibliography6">
    <w:name w:val="Bibliography6"/>
    <w:basedOn w:val="a7"/>
    <w:uiPriority w:val="99"/>
    <w:rsid w:val="00F274BD"/>
    <w:pPr>
      <w:tabs>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ＭＳ 明朝" w:hAnsi="Arial"/>
      <w:lang w:val="en-US"/>
    </w:rPr>
  </w:style>
  <w:style w:type="paragraph" w:customStyle="1" w:styleId="Bibliography7">
    <w:name w:val="Bibliography7"/>
    <w:basedOn w:val="a7"/>
    <w:uiPriority w:val="99"/>
    <w:rsid w:val="00F274BD"/>
    <w:pPr>
      <w:tabs>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ＭＳ 明朝" w:hAnsi="Arial"/>
      <w:lang w:val="en-US"/>
    </w:rPr>
  </w:style>
  <w:style w:type="paragraph" w:styleId="afff6">
    <w:name w:val="Plain Text"/>
    <w:basedOn w:val="a7"/>
    <w:link w:val="afff7"/>
    <w:uiPriority w:val="99"/>
    <w:unhideWhenUsed/>
    <w:rsid w:val="00F274BD"/>
    <w:pPr>
      <w:tabs>
        <w:tab w:val="clear" w:pos="794"/>
        <w:tab w:val="clear" w:pos="1191"/>
        <w:tab w:val="clear" w:pos="1588"/>
        <w:tab w:val="clear" w:pos="1985"/>
      </w:tabs>
      <w:overflowPunct/>
      <w:autoSpaceDE/>
      <w:autoSpaceDN/>
      <w:adjustRightInd/>
      <w:spacing w:before="0"/>
      <w:jc w:val="left"/>
      <w:textAlignment w:val="auto"/>
    </w:pPr>
    <w:rPr>
      <w:rFonts w:ascii="Calibri" w:hAnsi="Calibri" w:cs="Consolas"/>
      <w:sz w:val="22"/>
      <w:szCs w:val="21"/>
      <w:lang w:val="en-US"/>
    </w:rPr>
  </w:style>
  <w:style w:type="character" w:customStyle="1" w:styleId="afff7">
    <w:name w:val="書式なし (文字)"/>
    <w:basedOn w:val="a8"/>
    <w:link w:val="afff6"/>
    <w:uiPriority w:val="99"/>
    <w:rsid w:val="00F274BD"/>
    <w:rPr>
      <w:rFonts w:ascii="Calibri" w:eastAsia="SimSun" w:hAnsi="Calibri" w:cs="Consolas"/>
      <w:kern w:val="0"/>
      <w:sz w:val="22"/>
      <w:szCs w:val="21"/>
      <w:lang w:eastAsia="en-US"/>
    </w:rPr>
  </w:style>
  <w:style w:type="paragraph" w:customStyle="1" w:styleId="ColorfulShading-Accent14">
    <w:name w:val="Colorful Shading - Accent 14"/>
    <w:hidden/>
    <w:uiPriority w:val="99"/>
    <w:semiHidden/>
    <w:rsid w:val="00F274BD"/>
    <w:rPr>
      <w:rFonts w:ascii="Times New Roman" w:eastAsia="Malgun Gothic" w:hAnsi="Times New Roman" w:cs="Times New Roman"/>
      <w:kern w:val="0"/>
      <w:sz w:val="20"/>
      <w:szCs w:val="20"/>
      <w:lang w:val="en-GB" w:eastAsia="en-US"/>
    </w:rPr>
  </w:style>
  <w:style w:type="paragraph" w:customStyle="1" w:styleId="Bibliography8">
    <w:name w:val="Bibliography8"/>
    <w:basedOn w:val="a7"/>
    <w:uiPriority w:val="99"/>
    <w:rsid w:val="00F274BD"/>
    <w:pPr>
      <w:tabs>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ＭＳ 明朝" w:hAnsi="Arial"/>
      <w:lang w:val="en-US"/>
    </w:rPr>
  </w:style>
  <w:style w:type="paragraph" w:customStyle="1" w:styleId="ColorfulList-Accent14">
    <w:name w:val="Colorful List - Accent 14"/>
    <w:basedOn w:val="a7"/>
    <w:uiPriority w:val="34"/>
    <w:qFormat/>
    <w:rsid w:val="00F274BD"/>
    <w:pPr>
      <w:ind w:left="720" w:hanging="794"/>
    </w:pPr>
    <w:rPr>
      <w:rFonts w:eastAsia="Malgun Gothic"/>
    </w:rPr>
  </w:style>
  <w:style w:type="paragraph" w:customStyle="1" w:styleId="Bibliography9">
    <w:name w:val="Bibliography9"/>
    <w:basedOn w:val="a7"/>
    <w:uiPriority w:val="99"/>
    <w:rsid w:val="00F274BD"/>
    <w:pPr>
      <w:tabs>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ＭＳ 明朝" w:hAnsi="Arial"/>
      <w:lang w:val="en-US"/>
    </w:rPr>
  </w:style>
  <w:style w:type="paragraph" w:customStyle="1" w:styleId="Bibliography10">
    <w:name w:val="Bibliography10"/>
    <w:basedOn w:val="a7"/>
    <w:uiPriority w:val="99"/>
    <w:rsid w:val="00F274BD"/>
    <w:pPr>
      <w:tabs>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ＭＳ 明朝" w:hAnsi="Arial"/>
      <w:lang w:val="en-US"/>
    </w:rPr>
  </w:style>
  <w:style w:type="paragraph" w:customStyle="1" w:styleId="Equationsmallertabs">
    <w:name w:val="Equation smaller tabs"/>
    <w:basedOn w:val="Equation"/>
    <w:qFormat/>
    <w:rsid w:val="00F274BD"/>
    <w:pPr>
      <w:tabs>
        <w:tab w:val="left" w:pos="1170"/>
        <w:tab w:val="left" w:pos="1890"/>
        <w:tab w:val="left" w:pos="2160"/>
        <w:tab w:val="left" w:pos="2430"/>
      </w:tabs>
      <w:spacing w:before="136" w:after="0"/>
      <w:ind w:left="794"/>
    </w:pPr>
    <w:rPr>
      <w:rFonts w:eastAsia="Malgun Gothic"/>
      <w:szCs w:val="22"/>
      <w:lang w:val="en-CA" w:eastAsia="ko-KR"/>
    </w:rPr>
  </w:style>
  <w:style w:type="numbering" w:customStyle="1" w:styleId="SVCNumbers">
    <w:name w:val="SVC Numbers"/>
    <w:rsid w:val="00F274BD"/>
    <w:pPr>
      <w:numPr>
        <w:numId w:val="18"/>
      </w:numPr>
    </w:pPr>
  </w:style>
  <w:style w:type="numbering" w:customStyle="1" w:styleId="AVCBullet">
    <w:name w:val="AVC Bullet"/>
    <w:rsid w:val="00F274BD"/>
    <w:pPr>
      <w:numPr>
        <w:numId w:val="12"/>
      </w:numPr>
    </w:pPr>
  </w:style>
  <w:style w:type="numbering" w:customStyle="1" w:styleId="3DHeading">
    <w:name w:val="3D Heading"/>
    <w:uiPriority w:val="99"/>
    <w:rsid w:val="00F274BD"/>
    <w:pPr>
      <w:numPr>
        <w:numId w:val="27"/>
      </w:numPr>
    </w:pPr>
  </w:style>
  <w:style w:type="numbering" w:customStyle="1" w:styleId="SVCBullets">
    <w:name w:val="SVC Bullets"/>
    <w:rsid w:val="00F274BD"/>
    <w:pPr>
      <w:numPr>
        <w:numId w:val="10"/>
      </w:numPr>
    </w:pPr>
  </w:style>
  <w:style w:type="numbering" w:customStyle="1" w:styleId="SVCIndent">
    <w:name w:val="SVC Indent"/>
    <w:rsid w:val="00F274BD"/>
    <w:pPr>
      <w:numPr>
        <w:numId w:val="19"/>
      </w:numPr>
    </w:pPr>
  </w:style>
  <w:style w:type="numbering" w:styleId="1ai">
    <w:name w:val="Outline List 1"/>
    <w:basedOn w:val="aa"/>
    <w:uiPriority w:val="99"/>
    <w:unhideWhenUsed/>
    <w:rsid w:val="00F274BD"/>
  </w:style>
  <w:style w:type="numbering" w:customStyle="1" w:styleId="NoList1">
    <w:name w:val="No List1"/>
    <w:next w:val="aa"/>
    <w:uiPriority w:val="99"/>
    <w:semiHidden/>
    <w:unhideWhenUsed/>
    <w:rsid w:val="00F274BD"/>
  </w:style>
  <w:style w:type="numbering" w:customStyle="1" w:styleId="SVCNumbers1">
    <w:name w:val="SVC Numbers1"/>
    <w:rsid w:val="00F274BD"/>
  </w:style>
  <w:style w:type="numbering" w:customStyle="1" w:styleId="AVCBullet1">
    <w:name w:val="AVC Bullet1"/>
    <w:rsid w:val="00F274BD"/>
  </w:style>
  <w:style w:type="numbering" w:customStyle="1" w:styleId="SVCBullets1">
    <w:name w:val="SVC Bullets1"/>
    <w:rsid w:val="00F274BD"/>
  </w:style>
  <w:style w:type="numbering" w:customStyle="1" w:styleId="SVCIndent1">
    <w:name w:val="SVC Indent1"/>
    <w:rsid w:val="00F274BD"/>
  </w:style>
  <w:style w:type="numbering" w:customStyle="1" w:styleId="1ai1">
    <w:name w:val="1 / a / i1"/>
    <w:basedOn w:val="aa"/>
    <w:next w:val="1ai"/>
    <w:uiPriority w:val="99"/>
    <w:semiHidden/>
    <w:unhideWhenUsed/>
    <w:locked/>
    <w:rsid w:val="00F274BD"/>
  </w:style>
  <w:style w:type="numbering" w:styleId="111111">
    <w:name w:val="Outline List 2"/>
    <w:basedOn w:val="aa"/>
    <w:uiPriority w:val="99"/>
    <w:unhideWhenUsed/>
    <w:rsid w:val="00F274BD"/>
  </w:style>
  <w:style w:type="numbering" w:customStyle="1" w:styleId="3DHeading1">
    <w:name w:val="3D Heading1"/>
    <w:uiPriority w:val="99"/>
    <w:rsid w:val="00F274BD"/>
  </w:style>
  <w:style w:type="numbering" w:styleId="afff8">
    <w:name w:val="Outline List 3"/>
    <w:basedOn w:val="aa"/>
    <w:uiPriority w:val="99"/>
    <w:unhideWhenUsed/>
    <w:rsid w:val="00F274BD"/>
  </w:style>
  <w:style w:type="paragraph" w:customStyle="1" w:styleId="Rec0">
    <w:name w:val="Rec"/>
    <w:basedOn w:val="af5"/>
    <w:rsid w:val="00F274BD"/>
  </w:style>
  <w:style w:type="character" w:customStyle="1" w:styleId="Note1CharCharCharCharCharCharChar">
    <w:name w:val="Note 1 Char Char Char Char Char Char Char"/>
    <w:uiPriority w:val="99"/>
    <w:rsid w:val="00F274BD"/>
    <w:rPr>
      <w:rFonts w:cs="Times New Roman"/>
      <w:sz w:val="18"/>
      <w:szCs w:val="18"/>
      <w:lang w:val="en-GB" w:eastAsia="en-US"/>
    </w:rPr>
  </w:style>
  <w:style w:type="character" w:customStyle="1" w:styleId="Note1CharCharCharCharCharCharChar1">
    <w:name w:val="Note 1 Char Char Char Char Char Char Char1"/>
    <w:uiPriority w:val="99"/>
    <w:rsid w:val="00F274BD"/>
    <w:rPr>
      <w:rFonts w:eastAsia="Batang" w:cs="Times New Roman"/>
      <w:sz w:val="18"/>
      <w:szCs w:val="18"/>
      <w:lang w:val="en-GB" w:eastAsia="en-US" w:bidi="ar-SA"/>
    </w:rPr>
  </w:style>
  <w:style w:type="character" w:customStyle="1" w:styleId="Note3Char">
    <w:name w:val="Note 3 Char"/>
    <w:uiPriority w:val="99"/>
    <w:rsid w:val="00F274BD"/>
    <w:rPr>
      <w:rFonts w:eastAsia="Batang" w:cs="Times New Roman"/>
      <w:sz w:val="18"/>
      <w:szCs w:val="18"/>
      <w:lang w:val="en-GB" w:eastAsia="en-US" w:bidi="ar-SA"/>
    </w:rPr>
  </w:style>
  <w:style w:type="character" w:customStyle="1" w:styleId="Annex2Char">
    <w:name w:val="Annex 2 Char"/>
    <w:link w:val="Annex2"/>
    <w:uiPriority w:val="99"/>
    <w:rsid w:val="00F274BD"/>
    <w:rPr>
      <w:rFonts w:ascii="Times New Roman" w:eastAsia="Malgun Gothic" w:hAnsi="Times New Roman" w:cs="Times New Roman"/>
      <w:b/>
      <w:bCs/>
      <w:kern w:val="0"/>
      <w:sz w:val="22"/>
      <w:lang w:val="en-GB" w:eastAsia="en-US"/>
    </w:rPr>
  </w:style>
  <w:style w:type="character" w:customStyle="1" w:styleId="Annex3Char2">
    <w:name w:val="Annex 3 Char2"/>
    <w:link w:val="Annex3"/>
    <w:rsid w:val="00F274BD"/>
    <w:rPr>
      <w:rFonts w:ascii="Times New Roman" w:eastAsia="Malgun Gothic" w:hAnsi="Times New Roman" w:cs="Times New Roman"/>
      <w:b/>
      <w:bCs/>
      <w:kern w:val="0"/>
      <w:sz w:val="20"/>
      <w:szCs w:val="20"/>
      <w:lang w:val="en-GB" w:eastAsia="en-US"/>
    </w:rPr>
  </w:style>
  <w:style w:type="character" w:styleId="afff9">
    <w:name w:val="Placeholder Text"/>
    <w:uiPriority w:val="99"/>
    <w:rsid w:val="00F274BD"/>
    <w:rPr>
      <w:color w:val="808080"/>
    </w:rPr>
  </w:style>
  <w:style w:type="paragraph" w:customStyle="1" w:styleId="Text">
    <w:name w:val="Text"/>
    <w:basedOn w:val="a7"/>
    <w:uiPriority w:val="99"/>
    <w:rsid w:val="00F274BD"/>
    <w:pPr>
      <w:tabs>
        <w:tab w:val="clear" w:pos="794"/>
        <w:tab w:val="clear" w:pos="1191"/>
        <w:tab w:val="clear" w:pos="1588"/>
        <w:tab w:val="clear" w:pos="1985"/>
      </w:tabs>
      <w:overflowPunct/>
      <w:autoSpaceDE/>
      <w:autoSpaceDN/>
      <w:adjustRightInd/>
      <w:spacing w:before="0" w:after="240" w:line="276" w:lineRule="auto"/>
      <w:textAlignment w:val="auto"/>
    </w:pPr>
    <w:rPr>
      <w:rFonts w:eastAsia="ＭＳ 明朝"/>
      <w:sz w:val="24"/>
      <w:szCs w:val="24"/>
      <w:lang w:val="de-AT"/>
    </w:rPr>
  </w:style>
  <w:style w:type="paragraph" w:styleId="Web">
    <w:name w:val="Normal (Web)"/>
    <w:basedOn w:val="a7"/>
    <w:uiPriority w:val="99"/>
    <w:unhideWhenUsed/>
    <w:rsid w:val="00F274BD"/>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 w:val="24"/>
      <w:szCs w:val="24"/>
      <w:lang w:eastAsia="en-GB"/>
    </w:rPr>
  </w:style>
  <w:style w:type="paragraph" w:customStyle="1" w:styleId="EquationTab">
    <w:name w:val="EquationTab"/>
    <w:basedOn w:val="a7"/>
    <w:link w:val="EquationTabChar"/>
    <w:qFormat/>
    <w:rsid w:val="00F274BD"/>
    <w:rPr>
      <w:rFonts w:eastAsia="Malgun Gothic"/>
    </w:rPr>
  </w:style>
  <w:style w:type="character" w:customStyle="1" w:styleId="EquationTabChar">
    <w:name w:val="EquationTab Char"/>
    <w:link w:val="EquationTab"/>
    <w:rsid w:val="00F274BD"/>
    <w:rPr>
      <w:rFonts w:ascii="Times New Roman" w:eastAsia="Malgun Gothic" w:hAnsi="Times New Roman" w:cs="Times New Roman"/>
      <w:kern w:val="0"/>
      <w:sz w:val="20"/>
      <w:szCs w:val="20"/>
      <w:lang w:val="en-GB" w:eastAsia="en-US"/>
    </w:rPr>
  </w:style>
  <w:style w:type="paragraph" w:customStyle="1" w:styleId="3H8">
    <w:name w:val="3H8"/>
    <w:basedOn w:val="a7"/>
    <w:uiPriority w:val="99"/>
    <w:rsid w:val="00F274BD"/>
    <w:pPr>
      <w:tabs>
        <w:tab w:val="clear" w:pos="794"/>
      </w:tabs>
    </w:pPr>
    <w:rPr>
      <w:rFonts w:eastAsia="Malgun Gothic"/>
    </w:rPr>
  </w:style>
  <w:style w:type="paragraph" w:customStyle="1" w:styleId="3DVCAnnexSem0">
    <w:name w:val="3DVC Annex Sem 0"/>
    <w:basedOn w:val="a7"/>
    <w:link w:val="3DVCAnnexSem0Char"/>
    <w:rsid w:val="00F274BD"/>
    <w:pPr>
      <w:ind w:left="794" w:hanging="794"/>
    </w:pPr>
    <w:rPr>
      <w:rFonts w:eastAsia="Malgun Gothic"/>
    </w:rPr>
  </w:style>
  <w:style w:type="character" w:customStyle="1" w:styleId="3DVCAnnexSem0Char">
    <w:name w:val="3DVC Annex Sem 0 Char"/>
    <w:link w:val="3DVCAnnexSem0"/>
    <w:rsid w:val="00F274BD"/>
    <w:rPr>
      <w:rFonts w:ascii="Times New Roman" w:eastAsia="Malgun Gothic" w:hAnsi="Times New Roman" w:cs="Times New Roman"/>
      <w:kern w:val="0"/>
      <w:sz w:val="20"/>
      <w:szCs w:val="20"/>
      <w:lang w:val="en-GB" w:eastAsia="en-US"/>
    </w:rPr>
  </w:style>
  <w:style w:type="paragraph" w:customStyle="1" w:styleId="3DVCnormal">
    <w:name w:val="3DVC normal"/>
    <w:basedOn w:val="a7"/>
    <w:link w:val="3DVCnormalChar"/>
    <w:qFormat/>
    <w:rsid w:val="00F274BD"/>
    <w:pPr>
      <w:widowControl w:val="0"/>
      <w:tabs>
        <w:tab w:val="clear" w:pos="794"/>
        <w:tab w:val="clear" w:pos="1191"/>
        <w:tab w:val="clear" w:pos="1588"/>
        <w:tab w:val="clear" w:pos="1985"/>
      </w:tabs>
    </w:pPr>
    <w:rPr>
      <w:rFonts w:eastAsia="Malgun Gothic"/>
    </w:rPr>
  </w:style>
  <w:style w:type="character" w:customStyle="1" w:styleId="3DVCnormalChar">
    <w:name w:val="3DVC normal Char"/>
    <w:link w:val="3DVCnormal"/>
    <w:rsid w:val="00F274BD"/>
    <w:rPr>
      <w:rFonts w:ascii="Times New Roman" w:eastAsia="Malgun Gothic" w:hAnsi="Times New Roman" w:cs="Times New Roman"/>
      <w:kern w:val="0"/>
      <w:sz w:val="20"/>
      <w:szCs w:val="20"/>
      <w:lang w:val="en-GB" w:eastAsia="en-US"/>
    </w:rPr>
  </w:style>
  <w:style w:type="paragraph" w:customStyle="1" w:styleId="3D0">
    <w:name w:val="3D0"/>
    <w:basedOn w:val="3N0"/>
    <w:link w:val="3D0Char"/>
    <w:uiPriority w:val="99"/>
    <w:qFormat/>
    <w:rsid w:val="00F274BD"/>
    <w:pPr>
      <w:numPr>
        <w:numId w:val="31"/>
      </w:numPr>
      <w:tabs>
        <w:tab w:val="clear" w:pos="340"/>
        <w:tab w:val="left" w:pos="357"/>
        <w:tab w:val="left" w:pos="794"/>
        <w:tab w:val="left" w:pos="1191"/>
        <w:tab w:val="left" w:pos="1588"/>
        <w:tab w:val="left" w:pos="1985"/>
        <w:tab w:val="left" w:pos="2381"/>
      </w:tabs>
    </w:pPr>
    <w:rPr>
      <w:lang w:val="en-CA"/>
    </w:rPr>
  </w:style>
  <w:style w:type="paragraph" w:customStyle="1" w:styleId="3D1">
    <w:name w:val="3D1"/>
    <w:basedOn w:val="3D0"/>
    <w:link w:val="3D1Char"/>
    <w:uiPriority w:val="99"/>
    <w:qFormat/>
    <w:rsid w:val="00F274BD"/>
    <w:pPr>
      <w:numPr>
        <w:ilvl w:val="1"/>
      </w:numPr>
    </w:pPr>
  </w:style>
  <w:style w:type="character" w:customStyle="1" w:styleId="3D0Char">
    <w:name w:val="3D0 Char"/>
    <w:link w:val="3D0"/>
    <w:uiPriority w:val="99"/>
    <w:rsid w:val="00F274BD"/>
    <w:rPr>
      <w:rFonts w:ascii="Times New Roman" w:eastAsia="Malgun Gothic" w:hAnsi="Times New Roman" w:cs="Times New Roman"/>
      <w:kern w:val="0"/>
      <w:sz w:val="20"/>
      <w:szCs w:val="20"/>
      <w:lang w:val="en-CA" w:eastAsia="en-US"/>
    </w:rPr>
  </w:style>
  <w:style w:type="paragraph" w:customStyle="1" w:styleId="3D2">
    <w:name w:val="3D2"/>
    <w:basedOn w:val="3D1"/>
    <w:link w:val="3D2Char"/>
    <w:uiPriority w:val="99"/>
    <w:qFormat/>
    <w:rsid w:val="00F274BD"/>
    <w:pPr>
      <w:numPr>
        <w:ilvl w:val="2"/>
      </w:numPr>
      <w:tabs>
        <w:tab w:val="clear" w:pos="794"/>
        <w:tab w:val="left" w:pos="1072"/>
      </w:tabs>
      <w:ind w:left="1071"/>
    </w:pPr>
    <w:rPr>
      <w:lang w:eastAsia="ko-KR"/>
    </w:rPr>
  </w:style>
  <w:style w:type="character" w:customStyle="1" w:styleId="3D1Char">
    <w:name w:val="3D1 Char"/>
    <w:link w:val="3D1"/>
    <w:uiPriority w:val="99"/>
    <w:rsid w:val="00F274BD"/>
    <w:rPr>
      <w:rFonts w:ascii="Times New Roman" w:eastAsia="Malgun Gothic" w:hAnsi="Times New Roman" w:cs="Times New Roman"/>
      <w:kern w:val="0"/>
      <w:sz w:val="20"/>
      <w:szCs w:val="20"/>
      <w:lang w:val="en-CA" w:eastAsia="en-US"/>
    </w:rPr>
  </w:style>
  <w:style w:type="paragraph" w:customStyle="1" w:styleId="3D3">
    <w:name w:val="3D3"/>
    <w:basedOn w:val="3D2"/>
    <w:link w:val="3D3Char"/>
    <w:uiPriority w:val="99"/>
    <w:qFormat/>
    <w:rsid w:val="00F274BD"/>
    <w:pPr>
      <w:numPr>
        <w:ilvl w:val="3"/>
      </w:numPr>
      <w:tabs>
        <w:tab w:val="clear" w:pos="1072"/>
        <w:tab w:val="clear" w:pos="1191"/>
      </w:tabs>
    </w:pPr>
  </w:style>
  <w:style w:type="character" w:customStyle="1" w:styleId="3D2Char">
    <w:name w:val="3D2 Char"/>
    <w:link w:val="3D2"/>
    <w:uiPriority w:val="99"/>
    <w:rsid w:val="00F274BD"/>
    <w:rPr>
      <w:rFonts w:ascii="Times New Roman" w:eastAsia="Malgun Gothic" w:hAnsi="Times New Roman" w:cs="Times New Roman"/>
      <w:kern w:val="0"/>
      <w:sz w:val="20"/>
      <w:szCs w:val="20"/>
      <w:lang w:val="en-CA" w:eastAsia="ko-KR"/>
    </w:rPr>
  </w:style>
  <w:style w:type="paragraph" w:customStyle="1" w:styleId="3D4">
    <w:name w:val="3D4"/>
    <w:basedOn w:val="3D3"/>
    <w:link w:val="3D4Char"/>
    <w:uiPriority w:val="99"/>
    <w:qFormat/>
    <w:rsid w:val="00F274BD"/>
    <w:pPr>
      <w:numPr>
        <w:ilvl w:val="4"/>
      </w:numPr>
      <w:tabs>
        <w:tab w:val="clear" w:pos="1588"/>
      </w:tabs>
    </w:pPr>
  </w:style>
  <w:style w:type="character" w:customStyle="1" w:styleId="3D3Char">
    <w:name w:val="3D3 Char"/>
    <w:link w:val="3D3"/>
    <w:uiPriority w:val="99"/>
    <w:rsid w:val="00F274BD"/>
    <w:rPr>
      <w:rFonts w:ascii="Times New Roman" w:eastAsia="Malgun Gothic" w:hAnsi="Times New Roman" w:cs="Times New Roman"/>
      <w:kern w:val="0"/>
      <w:sz w:val="20"/>
      <w:szCs w:val="20"/>
      <w:lang w:val="en-CA" w:eastAsia="ko-KR"/>
    </w:rPr>
  </w:style>
  <w:style w:type="paragraph" w:customStyle="1" w:styleId="3D5">
    <w:name w:val="3D5"/>
    <w:basedOn w:val="3D4"/>
    <w:link w:val="3D5Char"/>
    <w:uiPriority w:val="99"/>
    <w:qFormat/>
    <w:rsid w:val="00F274BD"/>
    <w:pPr>
      <w:numPr>
        <w:ilvl w:val="5"/>
      </w:numPr>
      <w:tabs>
        <w:tab w:val="clear" w:pos="1985"/>
      </w:tabs>
    </w:pPr>
  </w:style>
  <w:style w:type="character" w:customStyle="1" w:styleId="3D4Char">
    <w:name w:val="3D4 Char"/>
    <w:link w:val="3D4"/>
    <w:uiPriority w:val="99"/>
    <w:rsid w:val="00F274BD"/>
    <w:rPr>
      <w:rFonts w:ascii="Times New Roman" w:eastAsia="Malgun Gothic" w:hAnsi="Times New Roman" w:cs="Times New Roman"/>
      <w:kern w:val="0"/>
      <w:sz w:val="20"/>
      <w:szCs w:val="20"/>
      <w:lang w:val="en-CA" w:eastAsia="ko-KR"/>
    </w:rPr>
  </w:style>
  <w:style w:type="paragraph" w:customStyle="1" w:styleId="3D6">
    <w:name w:val="3D6"/>
    <w:basedOn w:val="3D5"/>
    <w:link w:val="3D6Char"/>
    <w:uiPriority w:val="99"/>
    <w:qFormat/>
    <w:rsid w:val="00F274BD"/>
    <w:pPr>
      <w:numPr>
        <w:ilvl w:val="6"/>
      </w:numPr>
      <w:tabs>
        <w:tab w:val="clear" w:pos="2381"/>
      </w:tabs>
    </w:pPr>
  </w:style>
  <w:style w:type="character" w:customStyle="1" w:styleId="3D5Char">
    <w:name w:val="3D5 Char"/>
    <w:link w:val="3D5"/>
    <w:uiPriority w:val="99"/>
    <w:rsid w:val="00F274BD"/>
    <w:rPr>
      <w:rFonts w:ascii="Times New Roman" w:eastAsia="Malgun Gothic" w:hAnsi="Times New Roman" w:cs="Times New Roman"/>
      <w:kern w:val="0"/>
      <w:sz w:val="20"/>
      <w:szCs w:val="20"/>
      <w:lang w:val="en-CA" w:eastAsia="ko-KR"/>
    </w:rPr>
  </w:style>
  <w:style w:type="paragraph" w:customStyle="1" w:styleId="3Tabs">
    <w:name w:val="3 Tabs"/>
    <w:basedOn w:val="3N0"/>
    <w:link w:val="3TabsChar"/>
    <w:qFormat/>
    <w:rsid w:val="00F274BD"/>
    <w:pPr>
      <w:tabs>
        <w:tab w:val="left" w:pos="357"/>
        <w:tab w:val="left" w:pos="714"/>
        <w:tab w:val="left" w:pos="1071"/>
        <w:tab w:val="left" w:pos="1429"/>
        <w:tab w:val="left" w:pos="1786"/>
        <w:tab w:val="left" w:pos="2143"/>
        <w:tab w:val="left" w:pos="2500"/>
        <w:tab w:val="left" w:pos="2857"/>
        <w:tab w:val="right" w:pos="9729"/>
      </w:tabs>
      <w:spacing w:before="120" w:after="120"/>
      <w:jc w:val="left"/>
    </w:pPr>
    <w:rPr>
      <w:bCs/>
      <w:lang w:val="en-US"/>
    </w:rPr>
  </w:style>
  <w:style w:type="character" w:customStyle="1" w:styleId="3D6Char">
    <w:name w:val="3D6 Char"/>
    <w:link w:val="3D6"/>
    <w:uiPriority w:val="99"/>
    <w:rsid w:val="00F274BD"/>
    <w:rPr>
      <w:rFonts w:ascii="Times New Roman" w:eastAsia="Malgun Gothic" w:hAnsi="Times New Roman" w:cs="Times New Roman"/>
      <w:kern w:val="0"/>
      <w:sz w:val="20"/>
      <w:szCs w:val="20"/>
      <w:lang w:val="en-CA" w:eastAsia="ko-KR"/>
    </w:rPr>
  </w:style>
  <w:style w:type="paragraph" w:customStyle="1" w:styleId="3U1">
    <w:name w:val="3U1"/>
    <w:basedOn w:val="3N0"/>
    <w:uiPriority w:val="99"/>
    <w:qFormat/>
    <w:rsid w:val="00F274BD"/>
    <w:pPr>
      <w:numPr>
        <w:ilvl w:val="1"/>
        <w:numId w:val="35"/>
      </w:numPr>
      <w:tabs>
        <w:tab w:val="num" w:pos="360"/>
      </w:tabs>
      <w:ind w:left="0" w:firstLine="0"/>
    </w:pPr>
  </w:style>
  <w:style w:type="paragraph" w:customStyle="1" w:styleId="3U0">
    <w:name w:val="3U0"/>
    <w:basedOn w:val="3N0"/>
    <w:uiPriority w:val="99"/>
    <w:qFormat/>
    <w:rsid w:val="00F274BD"/>
    <w:pPr>
      <w:numPr>
        <w:numId w:val="35"/>
      </w:numPr>
      <w:tabs>
        <w:tab w:val="num" w:pos="360"/>
      </w:tabs>
      <w:ind w:left="0" w:firstLine="0"/>
    </w:pPr>
  </w:style>
  <w:style w:type="paragraph" w:customStyle="1" w:styleId="3U2">
    <w:name w:val="3U2"/>
    <w:basedOn w:val="3U1"/>
    <w:uiPriority w:val="99"/>
    <w:qFormat/>
    <w:rsid w:val="00F274BD"/>
    <w:pPr>
      <w:numPr>
        <w:ilvl w:val="2"/>
      </w:numPr>
      <w:tabs>
        <w:tab w:val="num" w:pos="360"/>
      </w:tabs>
    </w:pPr>
  </w:style>
  <w:style w:type="paragraph" w:customStyle="1" w:styleId="3U3">
    <w:name w:val="3U3"/>
    <w:basedOn w:val="3U2"/>
    <w:uiPriority w:val="99"/>
    <w:qFormat/>
    <w:rsid w:val="00F274BD"/>
    <w:pPr>
      <w:numPr>
        <w:ilvl w:val="3"/>
      </w:numPr>
      <w:tabs>
        <w:tab w:val="num" w:pos="360"/>
      </w:tabs>
    </w:pPr>
  </w:style>
  <w:style w:type="paragraph" w:customStyle="1" w:styleId="3U4">
    <w:name w:val="3U4"/>
    <w:basedOn w:val="3U3"/>
    <w:uiPriority w:val="99"/>
    <w:qFormat/>
    <w:rsid w:val="00F274BD"/>
    <w:pPr>
      <w:numPr>
        <w:ilvl w:val="4"/>
      </w:numPr>
      <w:tabs>
        <w:tab w:val="num" w:pos="360"/>
      </w:tabs>
    </w:pPr>
  </w:style>
  <w:style w:type="paragraph" w:customStyle="1" w:styleId="3U5">
    <w:name w:val="3U5"/>
    <w:basedOn w:val="3U4"/>
    <w:uiPriority w:val="99"/>
    <w:qFormat/>
    <w:rsid w:val="00F274BD"/>
    <w:pPr>
      <w:numPr>
        <w:ilvl w:val="5"/>
      </w:numPr>
      <w:tabs>
        <w:tab w:val="num" w:pos="360"/>
      </w:tabs>
    </w:pPr>
  </w:style>
  <w:style w:type="paragraph" w:customStyle="1" w:styleId="3U6">
    <w:name w:val="3U6"/>
    <w:basedOn w:val="3U5"/>
    <w:uiPriority w:val="99"/>
    <w:qFormat/>
    <w:rsid w:val="00F274BD"/>
    <w:pPr>
      <w:numPr>
        <w:ilvl w:val="6"/>
      </w:numPr>
      <w:tabs>
        <w:tab w:val="num" w:pos="360"/>
      </w:tabs>
    </w:pPr>
  </w:style>
  <w:style w:type="paragraph" w:customStyle="1" w:styleId="3U7">
    <w:name w:val="3U7"/>
    <w:basedOn w:val="a7"/>
    <w:uiPriority w:val="99"/>
    <w:qFormat/>
    <w:rsid w:val="00F274BD"/>
    <w:pPr>
      <w:numPr>
        <w:ilvl w:val="7"/>
        <w:numId w:val="35"/>
      </w:numPr>
    </w:pPr>
    <w:rPr>
      <w:rFonts w:eastAsia="Malgun Gothic"/>
    </w:rPr>
  </w:style>
  <w:style w:type="paragraph" w:customStyle="1" w:styleId="3U8">
    <w:name w:val="3U8"/>
    <w:basedOn w:val="3U7"/>
    <w:uiPriority w:val="99"/>
    <w:qFormat/>
    <w:rsid w:val="00F274BD"/>
    <w:pPr>
      <w:numPr>
        <w:ilvl w:val="8"/>
      </w:numPr>
    </w:pPr>
  </w:style>
  <w:style w:type="character" w:styleId="afffa">
    <w:name w:val="Strong"/>
    <w:uiPriority w:val="22"/>
    <w:qFormat/>
    <w:rsid w:val="00F274BD"/>
    <w:rPr>
      <w:b/>
      <w:bCs/>
    </w:rPr>
  </w:style>
  <w:style w:type="paragraph" w:customStyle="1" w:styleId="3D7">
    <w:name w:val="3D7"/>
    <w:basedOn w:val="a7"/>
    <w:uiPriority w:val="99"/>
    <w:rsid w:val="00F274BD"/>
    <w:pPr>
      <w:numPr>
        <w:ilvl w:val="7"/>
        <w:numId w:val="31"/>
      </w:numPr>
    </w:pPr>
    <w:rPr>
      <w:rFonts w:eastAsia="Malgun Gothic"/>
    </w:rPr>
  </w:style>
  <w:style w:type="paragraph" w:customStyle="1" w:styleId="3D8">
    <w:name w:val="3D8"/>
    <w:basedOn w:val="a7"/>
    <w:uiPriority w:val="99"/>
    <w:rsid w:val="00F274BD"/>
    <w:pPr>
      <w:numPr>
        <w:ilvl w:val="8"/>
        <w:numId w:val="31"/>
      </w:numPr>
    </w:pPr>
    <w:rPr>
      <w:rFonts w:eastAsia="Malgun Gothic"/>
    </w:rPr>
  </w:style>
  <w:style w:type="paragraph" w:customStyle="1" w:styleId="3E0">
    <w:name w:val="3E0"/>
    <w:basedOn w:val="3N0"/>
    <w:uiPriority w:val="99"/>
    <w:qFormat/>
    <w:rsid w:val="00F274BD"/>
    <w:pPr>
      <w:numPr>
        <w:numId w:val="36"/>
      </w:numPr>
      <w:tabs>
        <w:tab w:val="num" w:pos="360"/>
        <w:tab w:val="center" w:pos="4865"/>
        <w:tab w:val="right" w:pos="9730"/>
      </w:tabs>
      <w:jc w:val="left"/>
    </w:pPr>
  </w:style>
  <w:style w:type="numbering" w:customStyle="1" w:styleId="3Dash">
    <w:name w:val="3Dash"/>
    <w:uiPriority w:val="99"/>
    <w:rsid w:val="00F274BD"/>
    <w:pPr>
      <w:numPr>
        <w:numId w:val="32"/>
      </w:numPr>
    </w:pPr>
  </w:style>
  <w:style w:type="paragraph" w:customStyle="1" w:styleId="3E1">
    <w:name w:val="3E1"/>
    <w:basedOn w:val="3E0"/>
    <w:uiPriority w:val="99"/>
    <w:qFormat/>
    <w:rsid w:val="00F274BD"/>
    <w:pPr>
      <w:numPr>
        <w:ilvl w:val="1"/>
      </w:numPr>
      <w:tabs>
        <w:tab w:val="num" w:pos="360"/>
      </w:tabs>
    </w:pPr>
  </w:style>
  <w:style w:type="paragraph" w:customStyle="1" w:styleId="3E2">
    <w:name w:val="3E2"/>
    <w:basedOn w:val="3E1"/>
    <w:uiPriority w:val="99"/>
    <w:qFormat/>
    <w:rsid w:val="00F274BD"/>
    <w:pPr>
      <w:numPr>
        <w:ilvl w:val="2"/>
      </w:numPr>
      <w:tabs>
        <w:tab w:val="num" w:pos="360"/>
      </w:tabs>
    </w:pPr>
  </w:style>
  <w:style w:type="paragraph" w:customStyle="1" w:styleId="3E3">
    <w:name w:val="3E3"/>
    <w:basedOn w:val="a7"/>
    <w:uiPriority w:val="99"/>
    <w:qFormat/>
    <w:rsid w:val="00F274BD"/>
    <w:pPr>
      <w:numPr>
        <w:ilvl w:val="3"/>
        <w:numId w:val="36"/>
      </w:numPr>
      <w:tabs>
        <w:tab w:val="clear" w:pos="794"/>
        <w:tab w:val="clear" w:pos="1191"/>
        <w:tab w:val="clear" w:pos="1588"/>
        <w:tab w:val="clear" w:pos="1985"/>
        <w:tab w:val="center" w:pos="4865"/>
        <w:tab w:val="right" w:pos="9730"/>
      </w:tabs>
    </w:pPr>
    <w:rPr>
      <w:rFonts w:eastAsia="Malgun Gothic"/>
    </w:rPr>
  </w:style>
  <w:style w:type="paragraph" w:customStyle="1" w:styleId="3E4">
    <w:name w:val="3E4"/>
    <w:basedOn w:val="a7"/>
    <w:uiPriority w:val="99"/>
    <w:qFormat/>
    <w:rsid w:val="00F274BD"/>
    <w:pPr>
      <w:numPr>
        <w:ilvl w:val="4"/>
        <w:numId w:val="36"/>
      </w:numPr>
      <w:tabs>
        <w:tab w:val="clear" w:pos="794"/>
        <w:tab w:val="clear" w:pos="1191"/>
        <w:tab w:val="clear" w:pos="1588"/>
        <w:tab w:val="clear" w:pos="1985"/>
        <w:tab w:val="center" w:pos="4865"/>
        <w:tab w:val="right" w:pos="9730"/>
      </w:tabs>
    </w:pPr>
    <w:rPr>
      <w:rFonts w:eastAsia="Malgun Gothic"/>
    </w:rPr>
  </w:style>
  <w:style w:type="paragraph" w:customStyle="1" w:styleId="3E5">
    <w:name w:val="3E5"/>
    <w:basedOn w:val="a7"/>
    <w:uiPriority w:val="99"/>
    <w:qFormat/>
    <w:rsid w:val="00F274BD"/>
    <w:pPr>
      <w:numPr>
        <w:ilvl w:val="5"/>
        <w:numId w:val="36"/>
      </w:numPr>
      <w:tabs>
        <w:tab w:val="clear" w:pos="794"/>
        <w:tab w:val="clear" w:pos="1191"/>
        <w:tab w:val="clear" w:pos="1588"/>
        <w:tab w:val="clear" w:pos="1985"/>
        <w:tab w:val="center" w:pos="4864"/>
        <w:tab w:val="right" w:pos="9729"/>
      </w:tabs>
    </w:pPr>
    <w:rPr>
      <w:rFonts w:eastAsia="Malgun Gothic"/>
    </w:rPr>
  </w:style>
  <w:style w:type="paragraph" w:customStyle="1" w:styleId="3E6">
    <w:name w:val="3E6"/>
    <w:basedOn w:val="a7"/>
    <w:uiPriority w:val="99"/>
    <w:qFormat/>
    <w:rsid w:val="00F274BD"/>
    <w:pPr>
      <w:numPr>
        <w:ilvl w:val="6"/>
        <w:numId w:val="36"/>
      </w:numPr>
      <w:tabs>
        <w:tab w:val="clear" w:pos="794"/>
        <w:tab w:val="clear" w:pos="1191"/>
        <w:tab w:val="clear" w:pos="1588"/>
        <w:tab w:val="clear" w:pos="1985"/>
        <w:tab w:val="center" w:pos="4864"/>
        <w:tab w:val="right" w:pos="9729"/>
      </w:tabs>
    </w:pPr>
    <w:rPr>
      <w:rFonts w:eastAsia="Malgun Gothic"/>
    </w:rPr>
  </w:style>
  <w:style w:type="paragraph" w:customStyle="1" w:styleId="3E7">
    <w:name w:val="3E7"/>
    <w:basedOn w:val="a7"/>
    <w:uiPriority w:val="99"/>
    <w:qFormat/>
    <w:rsid w:val="00F274BD"/>
    <w:pPr>
      <w:numPr>
        <w:ilvl w:val="7"/>
        <w:numId w:val="36"/>
      </w:numPr>
      <w:tabs>
        <w:tab w:val="clear" w:pos="794"/>
        <w:tab w:val="clear" w:pos="1191"/>
        <w:tab w:val="clear" w:pos="1588"/>
        <w:tab w:val="clear" w:pos="1985"/>
        <w:tab w:val="center" w:pos="4864"/>
        <w:tab w:val="right" w:pos="9729"/>
      </w:tabs>
    </w:pPr>
    <w:rPr>
      <w:rFonts w:eastAsia="Malgun Gothic"/>
    </w:rPr>
  </w:style>
  <w:style w:type="paragraph" w:customStyle="1" w:styleId="3E8">
    <w:name w:val="3E8"/>
    <w:basedOn w:val="a7"/>
    <w:uiPriority w:val="99"/>
    <w:qFormat/>
    <w:rsid w:val="00F274BD"/>
    <w:pPr>
      <w:numPr>
        <w:ilvl w:val="8"/>
        <w:numId w:val="36"/>
      </w:numPr>
      <w:tabs>
        <w:tab w:val="clear" w:pos="794"/>
        <w:tab w:val="clear" w:pos="1191"/>
        <w:tab w:val="clear" w:pos="1588"/>
        <w:tab w:val="clear" w:pos="1985"/>
        <w:tab w:val="center" w:pos="4864"/>
        <w:tab w:val="right" w:pos="9729"/>
      </w:tabs>
    </w:pPr>
    <w:rPr>
      <w:rFonts w:eastAsia="Malgun Gothic"/>
    </w:rPr>
  </w:style>
  <w:style w:type="numbering" w:customStyle="1" w:styleId="3DEquation">
    <w:name w:val="3D Equation"/>
    <w:uiPriority w:val="99"/>
    <w:rsid w:val="00F274BD"/>
    <w:pPr>
      <w:numPr>
        <w:numId w:val="33"/>
      </w:numPr>
    </w:pPr>
  </w:style>
  <w:style w:type="numbering" w:customStyle="1" w:styleId="3DNumbering">
    <w:name w:val="3D Numbering"/>
    <w:uiPriority w:val="99"/>
    <w:rsid w:val="00F274BD"/>
    <w:pPr>
      <w:numPr>
        <w:numId w:val="34"/>
      </w:numPr>
    </w:pPr>
  </w:style>
  <w:style w:type="character" w:customStyle="1" w:styleId="3TabsChar">
    <w:name w:val="3 Tabs Char"/>
    <w:link w:val="3Tabs"/>
    <w:rsid w:val="00F274BD"/>
    <w:rPr>
      <w:rFonts w:ascii="Times New Roman" w:eastAsia="Malgun Gothic" w:hAnsi="Times New Roman" w:cs="Times New Roman"/>
      <w:bCs/>
      <w:kern w:val="0"/>
      <w:sz w:val="20"/>
      <w:szCs w:val="20"/>
      <w:lang w:eastAsia="en-US"/>
    </w:rPr>
  </w:style>
  <w:style w:type="paragraph" w:customStyle="1" w:styleId="3N4">
    <w:name w:val="3N4"/>
    <w:basedOn w:val="3N0"/>
    <w:link w:val="3N4Char"/>
    <w:qFormat/>
    <w:rsid w:val="00F274BD"/>
    <w:pPr>
      <w:ind w:left="1429"/>
    </w:pPr>
  </w:style>
  <w:style w:type="paragraph" w:customStyle="1" w:styleId="3N3">
    <w:name w:val="3N3"/>
    <w:basedOn w:val="3N4"/>
    <w:link w:val="3N3Char"/>
    <w:qFormat/>
    <w:rsid w:val="00F274BD"/>
    <w:pPr>
      <w:ind w:left="1072"/>
    </w:pPr>
  </w:style>
  <w:style w:type="paragraph" w:customStyle="1" w:styleId="3N1">
    <w:name w:val="3N1"/>
    <w:basedOn w:val="3N0"/>
    <w:link w:val="3N1Char"/>
    <w:qFormat/>
    <w:rsid w:val="00F274BD"/>
    <w:pPr>
      <w:ind w:left="357"/>
    </w:pPr>
    <w:rPr>
      <w:lang w:eastAsia="ko-KR"/>
    </w:rPr>
  </w:style>
  <w:style w:type="character" w:customStyle="1" w:styleId="3N4Char">
    <w:name w:val="3N4 Char"/>
    <w:link w:val="3N4"/>
    <w:rsid w:val="00F274BD"/>
    <w:rPr>
      <w:rFonts w:ascii="Times New Roman" w:eastAsia="Malgun Gothic" w:hAnsi="Times New Roman" w:cs="Times New Roman"/>
      <w:kern w:val="0"/>
      <w:sz w:val="20"/>
      <w:szCs w:val="20"/>
      <w:lang w:val="en-GB" w:eastAsia="en-US"/>
    </w:rPr>
  </w:style>
  <w:style w:type="character" w:customStyle="1" w:styleId="3N3Char">
    <w:name w:val="3N3 Char"/>
    <w:link w:val="3N3"/>
    <w:rsid w:val="00F274BD"/>
    <w:rPr>
      <w:rFonts w:ascii="Times New Roman" w:eastAsia="Malgun Gothic" w:hAnsi="Times New Roman" w:cs="Times New Roman"/>
      <w:kern w:val="0"/>
      <w:sz w:val="20"/>
      <w:szCs w:val="20"/>
      <w:lang w:val="en-GB" w:eastAsia="en-US"/>
    </w:rPr>
  </w:style>
  <w:style w:type="paragraph" w:customStyle="1" w:styleId="3N2">
    <w:name w:val="3N2"/>
    <w:basedOn w:val="3N1"/>
    <w:link w:val="3N2Char"/>
    <w:qFormat/>
    <w:rsid w:val="00F274BD"/>
    <w:pPr>
      <w:ind w:left="714"/>
    </w:pPr>
  </w:style>
  <w:style w:type="character" w:customStyle="1" w:styleId="3N1Char">
    <w:name w:val="3N1 Char"/>
    <w:link w:val="3N1"/>
    <w:rsid w:val="00F274BD"/>
    <w:rPr>
      <w:rFonts w:ascii="Times New Roman" w:eastAsia="Malgun Gothic" w:hAnsi="Times New Roman" w:cs="Times New Roman"/>
      <w:kern w:val="0"/>
      <w:sz w:val="20"/>
      <w:szCs w:val="20"/>
      <w:lang w:val="en-GB" w:eastAsia="ko-KR"/>
    </w:rPr>
  </w:style>
  <w:style w:type="paragraph" w:customStyle="1" w:styleId="3N5">
    <w:name w:val="3N5"/>
    <w:basedOn w:val="3N4"/>
    <w:link w:val="3N5Char"/>
    <w:qFormat/>
    <w:rsid w:val="00F274BD"/>
    <w:pPr>
      <w:ind w:left="1786"/>
    </w:pPr>
  </w:style>
  <w:style w:type="character" w:customStyle="1" w:styleId="3N2Char">
    <w:name w:val="3N2 Char"/>
    <w:link w:val="3N2"/>
    <w:rsid w:val="00F274BD"/>
    <w:rPr>
      <w:rFonts w:ascii="Times New Roman" w:eastAsia="Malgun Gothic" w:hAnsi="Times New Roman" w:cs="Times New Roman"/>
      <w:kern w:val="0"/>
      <w:sz w:val="20"/>
      <w:szCs w:val="20"/>
      <w:lang w:val="en-GB" w:eastAsia="ko-KR"/>
    </w:rPr>
  </w:style>
  <w:style w:type="paragraph" w:customStyle="1" w:styleId="3N6">
    <w:name w:val="3N6"/>
    <w:basedOn w:val="3N5"/>
    <w:link w:val="3N6Char"/>
    <w:qFormat/>
    <w:rsid w:val="00F274BD"/>
    <w:pPr>
      <w:ind w:left="2143"/>
    </w:pPr>
  </w:style>
  <w:style w:type="character" w:customStyle="1" w:styleId="3N5Char">
    <w:name w:val="3N5 Char"/>
    <w:link w:val="3N5"/>
    <w:rsid w:val="00F274BD"/>
    <w:rPr>
      <w:rFonts w:ascii="Times New Roman" w:eastAsia="Malgun Gothic" w:hAnsi="Times New Roman" w:cs="Times New Roman"/>
      <w:kern w:val="0"/>
      <w:sz w:val="20"/>
      <w:szCs w:val="20"/>
      <w:lang w:val="en-GB" w:eastAsia="en-US"/>
    </w:rPr>
  </w:style>
  <w:style w:type="paragraph" w:customStyle="1" w:styleId="3N7">
    <w:name w:val="3N7"/>
    <w:basedOn w:val="3N6"/>
    <w:link w:val="3N7Char"/>
    <w:qFormat/>
    <w:rsid w:val="00F274BD"/>
    <w:pPr>
      <w:ind w:left="2500"/>
    </w:pPr>
  </w:style>
  <w:style w:type="character" w:customStyle="1" w:styleId="3N6Char">
    <w:name w:val="3N6 Char"/>
    <w:link w:val="3N6"/>
    <w:rsid w:val="00F274BD"/>
    <w:rPr>
      <w:rFonts w:ascii="Times New Roman" w:eastAsia="Malgun Gothic" w:hAnsi="Times New Roman" w:cs="Times New Roman"/>
      <w:kern w:val="0"/>
      <w:sz w:val="20"/>
      <w:szCs w:val="20"/>
      <w:lang w:val="en-GB" w:eastAsia="en-US"/>
    </w:rPr>
  </w:style>
  <w:style w:type="paragraph" w:customStyle="1" w:styleId="3N8">
    <w:name w:val="3N8"/>
    <w:basedOn w:val="3N7"/>
    <w:link w:val="3N8Char"/>
    <w:qFormat/>
    <w:rsid w:val="00F274BD"/>
    <w:pPr>
      <w:ind w:left="2858"/>
    </w:pPr>
  </w:style>
  <w:style w:type="character" w:customStyle="1" w:styleId="3N7Char">
    <w:name w:val="3N7 Char"/>
    <w:link w:val="3N7"/>
    <w:rsid w:val="00F274BD"/>
    <w:rPr>
      <w:rFonts w:ascii="Times New Roman" w:eastAsia="Malgun Gothic" w:hAnsi="Times New Roman" w:cs="Times New Roman"/>
      <w:kern w:val="0"/>
      <w:sz w:val="20"/>
      <w:szCs w:val="20"/>
      <w:lang w:val="en-GB" w:eastAsia="en-US"/>
    </w:rPr>
  </w:style>
  <w:style w:type="character" w:customStyle="1" w:styleId="3N8Char">
    <w:name w:val="3N8 Char"/>
    <w:link w:val="3N8"/>
    <w:rsid w:val="00F274BD"/>
    <w:rPr>
      <w:rFonts w:ascii="Times New Roman" w:eastAsia="Malgun Gothic" w:hAnsi="Times New Roman" w:cs="Times New Roman"/>
      <w:kern w:val="0"/>
      <w:sz w:val="20"/>
      <w:szCs w:val="20"/>
      <w:lang w:val="en-GB" w:eastAsia="en-US"/>
    </w:rPr>
  </w:style>
  <w:style w:type="paragraph" w:customStyle="1" w:styleId="Syntax">
    <w:name w:val="Syntax"/>
    <w:basedOn w:val="a7"/>
    <w:link w:val="SyntaxChar"/>
    <w:qFormat/>
    <w:rsid w:val="00F274BD"/>
    <w:pPr>
      <w:keepNext/>
      <w:keepLines/>
      <w:tabs>
        <w:tab w:val="clear" w:pos="794"/>
        <w:tab w:val="clear" w:pos="1191"/>
        <w:tab w:val="clear" w:pos="1588"/>
        <w:tab w:val="clear" w:pos="1985"/>
        <w:tab w:val="left" w:pos="216"/>
        <w:tab w:val="left" w:pos="432"/>
        <w:tab w:val="left" w:pos="648"/>
        <w:tab w:val="left" w:pos="864"/>
        <w:tab w:val="left" w:pos="1080"/>
        <w:tab w:val="left" w:pos="1296"/>
        <w:tab w:val="left" w:pos="1512"/>
        <w:tab w:val="left" w:pos="1728"/>
        <w:tab w:val="left" w:pos="1944"/>
        <w:tab w:val="left" w:pos="2160"/>
      </w:tabs>
      <w:spacing w:before="0" w:after="60"/>
      <w:jc w:val="left"/>
    </w:pPr>
    <w:rPr>
      <w:rFonts w:eastAsia="Malgun Gothic"/>
      <w:bCs/>
      <w:lang w:val="en-CA"/>
    </w:rPr>
  </w:style>
  <w:style w:type="character" w:customStyle="1" w:styleId="SyntaxChar">
    <w:name w:val="Syntax Char"/>
    <w:link w:val="Syntax"/>
    <w:rsid w:val="00F274BD"/>
    <w:rPr>
      <w:rFonts w:ascii="Times New Roman" w:eastAsia="Malgun Gothic" w:hAnsi="Times New Roman" w:cs="Times New Roman"/>
      <w:bCs/>
      <w:kern w:val="0"/>
      <w:sz w:val="20"/>
      <w:szCs w:val="20"/>
      <w:lang w:val="en-CA" w:eastAsia="en-US"/>
    </w:rPr>
  </w:style>
  <w:style w:type="paragraph" w:customStyle="1" w:styleId="3DNote">
    <w:name w:val="3D Note"/>
    <w:basedOn w:val="3EdNotes"/>
    <w:link w:val="3DNoteChar"/>
    <w:uiPriority w:val="99"/>
    <w:qFormat/>
    <w:rsid w:val="00F274BD"/>
    <w:pPr>
      <w:numPr>
        <w:numId w:val="0"/>
      </w:numPr>
      <w:tabs>
        <w:tab w:val="num" w:pos="1915"/>
      </w:tabs>
      <w:ind w:left="1915" w:hanging="720"/>
    </w:pPr>
    <w:rPr>
      <w:lang w:val="en-CA"/>
    </w:rPr>
  </w:style>
  <w:style w:type="character" w:customStyle="1" w:styleId="3DNoteChar">
    <w:name w:val="3D Note Char"/>
    <w:link w:val="3DNote"/>
    <w:uiPriority w:val="99"/>
    <w:rsid w:val="00F274BD"/>
    <w:rPr>
      <w:rFonts w:ascii="Times New Roman" w:eastAsia="Malgun Gothic" w:hAnsi="Times New Roman" w:cs="Times New Roman"/>
      <w:kern w:val="0"/>
      <w:sz w:val="20"/>
      <w:szCs w:val="20"/>
      <w:lang w:val="en-CA" w:eastAsia="en-US"/>
    </w:rPr>
  </w:style>
  <w:style w:type="paragraph" w:customStyle="1" w:styleId="3DEdNote">
    <w:name w:val="3D Ed. Note"/>
    <w:basedOn w:val="Note1"/>
    <w:link w:val="3DEdNoteChar"/>
    <w:qFormat/>
    <w:rsid w:val="00F274BD"/>
    <w:pPr>
      <w:ind w:left="288"/>
    </w:pPr>
    <w:rPr>
      <w:rFonts w:eastAsia="Malgun Gothic"/>
    </w:rPr>
  </w:style>
  <w:style w:type="character" w:customStyle="1" w:styleId="NoteChar2">
    <w:name w:val="Note Char2"/>
    <w:link w:val="Note"/>
    <w:rsid w:val="00F274BD"/>
    <w:rPr>
      <w:rFonts w:ascii="Times New Roman" w:eastAsia="SimSun" w:hAnsi="Times New Roman" w:cs="Times New Roman"/>
      <w:kern w:val="0"/>
      <w:sz w:val="22"/>
      <w:szCs w:val="20"/>
      <w:lang w:val="en-GB" w:eastAsia="en-US"/>
    </w:rPr>
  </w:style>
  <w:style w:type="character" w:customStyle="1" w:styleId="Note1Char">
    <w:name w:val="Note 1 Char"/>
    <w:basedOn w:val="NoteChar2"/>
    <w:link w:val="Note1"/>
    <w:rsid w:val="00F274BD"/>
    <w:rPr>
      <w:rFonts w:ascii="Times New Roman" w:eastAsia="SimSun" w:hAnsi="Times New Roman" w:cs="Times New Roman"/>
      <w:kern w:val="0"/>
      <w:sz w:val="18"/>
      <w:szCs w:val="20"/>
      <w:lang w:val="en-GB" w:eastAsia="en-US"/>
    </w:rPr>
  </w:style>
  <w:style w:type="character" w:customStyle="1" w:styleId="3DEdNoteChar">
    <w:name w:val="3D Ed. Note Char"/>
    <w:basedOn w:val="Note1Char"/>
    <w:link w:val="3DEdNote"/>
    <w:rsid w:val="00F274BD"/>
    <w:rPr>
      <w:rFonts w:ascii="Times New Roman" w:eastAsia="Malgun Gothic" w:hAnsi="Times New Roman" w:cs="Times New Roman"/>
      <w:kern w:val="0"/>
      <w:sz w:val="18"/>
      <w:szCs w:val="20"/>
      <w:lang w:val="en-GB" w:eastAsia="en-US"/>
    </w:rPr>
  </w:style>
  <w:style w:type="paragraph" w:customStyle="1" w:styleId="3AmdHead">
    <w:name w:val="3 Amd Head"/>
    <w:basedOn w:val="3N0"/>
    <w:link w:val="3AmdHeadChar"/>
    <w:qFormat/>
    <w:rsid w:val="00F274BD"/>
    <w:rPr>
      <w:b/>
      <w:sz w:val="22"/>
      <w:szCs w:val="22"/>
      <w:lang w:val="en-CA"/>
    </w:rPr>
  </w:style>
  <w:style w:type="character" w:customStyle="1" w:styleId="3AmdHeadChar">
    <w:name w:val="3 Amd Head Char"/>
    <w:link w:val="3AmdHead"/>
    <w:rsid w:val="00F274BD"/>
    <w:rPr>
      <w:rFonts w:ascii="Times New Roman" w:eastAsia="Malgun Gothic" w:hAnsi="Times New Roman" w:cs="Times New Roman"/>
      <w:b/>
      <w:kern w:val="0"/>
      <w:sz w:val="22"/>
      <w:lang w:val="en-CA" w:eastAsia="en-US"/>
    </w:rPr>
  </w:style>
  <w:style w:type="paragraph" w:customStyle="1" w:styleId="LightGrid-Accent31">
    <w:name w:val="Light Grid - Accent 31"/>
    <w:basedOn w:val="a7"/>
    <w:uiPriority w:val="34"/>
    <w:qFormat/>
    <w:rsid w:val="00F274BD"/>
    <w:pPr>
      <w:tabs>
        <w:tab w:val="clear" w:pos="794"/>
        <w:tab w:val="clear" w:pos="1191"/>
        <w:tab w:val="clear" w:pos="1588"/>
        <w:tab w:val="clear" w:pos="1985"/>
        <w:tab w:val="left" w:pos="360"/>
        <w:tab w:val="left" w:pos="720"/>
        <w:tab w:val="left" w:pos="1080"/>
        <w:tab w:val="left" w:pos="1440"/>
      </w:tabs>
      <w:ind w:leftChars="400" w:left="840"/>
      <w:jc w:val="left"/>
    </w:pPr>
    <w:rPr>
      <w:rFonts w:eastAsia="ＭＳ 明朝"/>
      <w:sz w:val="22"/>
      <w:lang w:val="en-CA"/>
    </w:rPr>
  </w:style>
  <w:style w:type="character" w:customStyle="1" w:styleId="PlainTable51">
    <w:name w:val="Plain Table 51"/>
    <w:uiPriority w:val="31"/>
    <w:qFormat/>
    <w:rsid w:val="00F274BD"/>
    <w:rPr>
      <w:smallCaps/>
      <w:color w:val="C0504D"/>
      <w:u w:val="single"/>
    </w:rPr>
  </w:style>
  <w:style w:type="paragraph" w:customStyle="1" w:styleId="GridTable31">
    <w:name w:val="Grid Table 31"/>
    <w:basedOn w:val="1"/>
    <w:next w:val="a7"/>
    <w:uiPriority w:val="39"/>
    <w:unhideWhenUsed/>
    <w:qFormat/>
    <w:rsid w:val="00F274BD"/>
    <w:pPr>
      <w:numPr>
        <w:numId w:val="0"/>
      </w:numPr>
      <w:tabs>
        <w:tab w:val="clear" w:pos="794"/>
        <w:tab w:val="clear" w:pos="1191"/>
        <w:tab w:val="clear" w:pos="1588"/>
        <w:tab w:val="clear" w:pos="1985"/>
      </w:tabs>
      <w:overflowPunct/>
      <w:autoSpaceDE/>
      <w:autoSpaceDN/>
      <w:adjustRightInd/>
      <w:spacing w:line="276" w:lineRule="auto"/>
      <w:textAlignment w:val="auto"/>
      <w:outlineLvl w:val="9"/>
    </w:pPr>
    <w:rPr>
      <w:rFonts w:ascii="Cambria" w:hAnsi="Cambria"/>
      <w:bCs/>
      <w:color w:val="365F91"/>
      <w:sz w:val="28"/>
      <w:szCs w:val="28"/>
      <w:lang w:val="en-CA" w:eastAsia="ja-JP"/>
    </w:rPr>
  </w:style>
  <w:style w:type="character" w:customStyle="1" w:styleId="Heading2Char1">
    <w:name w:val="Heading 2 Char1"/>
    <w:aliases w:val="H Char"/>
    <w:uiPriority w:val="99"/>
    <w:rsid w:val="00F274BD"/>
    <w:rPr>
      <w:rFonts w:ascii="Cambria" w:eastAsia="SimSun" w:hAnsi="Cambria" w:cs="Times New Roman"/>
      <w:b/>
      <w:bCs/>
      <w:i/>
      <w:iCs/>
      <w:sz w:val="28"/>
      <w:szCs w:val="28"/>
      <w:lang w:val="en-GB" w:eastAsia="en-US"/>
    </w:rPr>
  </w:style>
  <w:style w:type="character" w:customStyle="1" w:styleId="Heading1Char2">
    <w:name w:val="Heading 1 Char2"/>
    <w:uiPriority w:val="99"/>
    <w:rsid w:val="00F274BD"/>
    <w:rPr>
      <w:rFonts w:ascii="Cambria" w:eastAsia="SimSun" w:hAnsi="Cambria" w:cs="Times New Roman"/>
      <w:b/>
      <w:bCs/>
      <w:kern w:val="32"/>
      <w:sz w:val="32"/>
      <w:szCs w:val="32"/>
      <w:lang w:val="en-GB" w:eastAsia="en-US"/>
    </w:rPr>
  </w:style>
  <w:style w:type="character" w:customStyle="1" w:styleId="Heading4Char2">
    <w:name w:val="Heading 4 Char2"/>
    <w:aliases w:val="Heading 4 Char1 Char1,Heading 4 Char Char Char1"/>
    <w:uiPriority w:val="99"/>
    <w:semiHidden/>
    <w:rsid w:val="00F274BD"/>
    <w:rPr>
      <w:rFonts w:ascii="Calibri Light" w:eastAsia="Times New Roman" w:hAnsi="Calibri Light" w:cs="Times New Roman"/>
      <w:i/>
      <w:iCs/>
      <w:color w:val="2E74B5"/>
      <w:lang w:val="en-GB"/>
    </w:rPr>
  </w:style>
  <w:style w:type="character" w:customStyle="1" w:styleId="HeaderChar1">
    <w:name w:val="Header Char1"/>
    <w:aliases w:val="h Char1,Header/Footer Char1"/>
    <w:uiPriority w:val="99"/>
    <w:semiHidden/>
    <w:rsid w:val="00F274BD"/>
    <w:rPr>
      <w:rFonts w:ascii="Times New Roman" w:hAnsi="Times New Roman"/>
      <w:lang w:val="en-GB"/>
    </w:rPr>
  </w:style>
  <w:style w:type="paragraph" w:customStyle="1" w:styleId="FigureCaption">
    <w:name w:val="Figure Caption"/>
    <w:basedOn w:val="a7"/>
    <w:uiPriority w:val="99"/>
    <w:qFormat/>
    <w:rsid w:val="00F274BD"/>
    <w:pPr>
      <w:tabs>
        <w:tab w:val="clear" w:pos="794"/>
        <w:tab w:val="clear" w:pos="1191"/>
        <w:tab w:val="clear" w:pos="1588"/>
        <w:tab w:val="clear" w:pos="1985"/>
      </w:tabs>
      <w:overflowPunct/>
      <w:autoSpaceDE/>
      <w:autoSpaceDN/>
      <w:adjustRightInd/>
      <w:spacing w:before="100" w:after="100" w:line="276" w:lineRule="auto"/>
      <w:jc w:val="center"/>
      <w:textAlignment w:val="auto"/>
    </w:pPr>
    <w:rPr>
      <w:rFonts w:ascii="Calibri" w:eastAsia="Calibri" w:hAnsi="Calibri"/>
      <w:b/>
      <w:sz w:val="18"/>
      <w:szCs w:val="22"/>
      <w:lang w:val="en-CA"/>
    </w:rPr>
  </w:style>
  <w:style w:type="character" w:customStyle="1" w:styleId="LightGrid-Accent11">
    <w:name w:val="Light Grid - Accent 11"/>
    <w:uiPriority w:val="99"/>
    <w:rsid w:val="00F274BD"/>
    <w:rPr>
      <w:color w:val="808080"/>
    </w:rPr>
  </w:style>
  <w:style w:type="paragraph" w:customStyle="1" w:styleId="zzSTDTitle">
    <w:name w:val="zzSTDTitle"/>
    <w:basedOn w:val="a7"/>
    <w:next w:val="a7"/>
    <w:rsid w:val="00F274BD"/>
    <w:pPr>
      <w:tabs>
        <w:tab w:val="clear" w:pos="794"/>
        <w:tab w:val="clear" w:pos="1191"/>
        <w:tab w:val="clear" w:pos="1588"/>
        <w:tab w:val="clear" w:pos="1985"/>
      </w:tabs>
      <w:suppressAutoHyphens/>
      <w:overflowPunct/>
      <w:autoSpaceDE/>
      <w:autoSpaceDN/>
      <w:adjustRightInd/>
      <w:spacing w:before="400" w:after="760" w:line="350" w:lineRule="exact"/>
      <w:jc w:val="left"/>
      <w:textAlignment w:val="auto"/>
    </w:pPr>
    <w:rPr>
      <w:rFonts w:ascii="Arial" w:eastAsia="ＭＳ 明朝" w:hAnsi="Arial"/>
      <w:b/>
      <w:color w:val="0000FF"/>
      <w:sz w:val="32"/>
      <w:lang w:val="de-DE" w:eastAsia="ja-JP"/>
    </w:rPr>
  </w:style>
  <w:style w:type="numbering" w:customStyle="1" w:styleId="3DEquation1">
    <w:name w:val="3D Equation1"/>
    <w:uiPriority w:val="99"/>
    <w:rsid w:val="00F274BD"/>
  </w:style>
  <w:style w:type="numbering" w:customStyle="1" w:styleId="NoList2">
    <w:name w:val="No List2"/>
    <w:next w:val="aa"/>
    <w:semiHidden/>
    <w:rsid w:val="00F274BD"/>
  </w:style>
  <w:style w:type="character" w:customStyle="1" w:styleId="apple-converted-space">
    <w:name w:val="apple-converted-space"/>
    <w:rsid w:val="00F274BD"/>
  </w:style>
  <w:style w:type="table" w:customStyle="1" w:styleId="TableGrid3">
    <w:name w:val="Table Grid3"/>
    <w:basedOn w:val="a9"/>
    <w:next w:val="afe"/>
    <w:rsid w:val="00F274BD"/>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LightList-Accent31">
    <w:name w:val="Light List - Accent 31"/>
    <w:hidden/>
    <w:uiPriority w:val="99"/>
    <w:semiHidden/>
    <w:rsid w:val="00F274BD"/>
    <w:rPr>
      <w:rFonts w:ascii="Times New Roman" w:eastAsia="SimSun" w:hAnsi="Times New Roman" w:cs="Times New Roman"/>
      <w:kern w:val="0"/>
      <w:sz w:val="22"/>
      <w:szCs w:val="20"/>
      <w:lang w:eastAsia="en-US"/>
    </w:rPr>
  </w:style>
  <w:style w:type="paragraph" w:customStyle="1" w:styleId="p1">
    <w:name w:val="p1"/>
    <w:basedOn w:val="a7"/>
    <w:rsid w:val="00F274BD"/>
    <w:pPr>
      <w:tabs>
        <w:tab w:val="clear" w:pos="794"/>
        <w:tab w:val="clear" w:pos="1191"/>
        <w:tab w:val="clear" w:pos="1588"/>
        <w:tab w:val="clear" w:pos="1985"/>
      </w:tabs>
      <w:overflowPunct/>
      <w:autoSpaceDE/>
      <w:autoSpaceDN/>
      <w:adjustRightInd/>
      <w:spacing w:before="0"/>
      <w:jc w:val="left"/>
      <w:textAlignment w:val="auto"/>
    </w:pPr>
    <w:rPr>
      <w:rFonts w:ascii="Menlo" w:eastAsia="ＭＳ 明朝" w:hAnsi="Menlo" w:cs="Menlo"/>
      <w:color w:val="000000"/>
      <w:sz w:val="17"/>
      <w:szCs w:val="17"/>
      <w:lang w:val="en-CA"/>
    </w:rPr>
  </w:style>
  <w:style w:type="character" w:customStyle="1" w:styleId="s1">
    <w:name w:val="s1"/>
    <w:rsid w:val="00F274BD"/>
  </w:style>
  <w:style w:type="paragraph" w:customStyle="1" w:styleId="MediumList2-Accent23">
    <w:name w:val="Medium List 2 - Accent 23"/>
    <w:hidden/>
    <w:uiPriority w:val="71"/>
    <w:rsid w:val="00F274BD"/>
    <w:rPr>
      <w:rFonts w:ascii="Times New Roman" w:eastAsia="SimSun" w:hAnsi="Times New Roman" w:cs="Times New Roman"/>
      <w:kern w:val="0"/>
      <w:sz w:val="22"/>
      <w:szCs w:val="20"/>
      <w:lang w:eastAsia="en-US"/>
    </w:rPr>
  </w:style>
  <w:style w:type="paragraph" w:customStyle="1" w:styleId="ColorfulShading-Accent15">
    <w:name w:val="Colorful Shading - Accent 15"/>
    <w:hidden/>
    <w:uiPriority w:val="62"/>
    <w:rsid w:val="00F274BD"/>
    <w:rPr>
      <w:rFonts w:ascii="Times New Roman" w:eastAsia="SimSun" w:hAnsi="Times New Roman" w:cs="Times New Roman"/>
      <w:kern w:val="0"/>
      <w:sz w:val="22"/>
      <w:szCs w:val="20"/>
      <w:lang w:eastAsia="en-US"/>
    </w:rPr>
  </w:style>
  <w:style w:type="paragraph" w:customStyle="1" w:styleId="Term">
    <w:name w:val="Term"/>
    <w:basedOn w:val="ColorfulList-Accent11"/>
    <w:autoRedefine/>
    <w:qFormat/>
    <w:rsid w:val="00F274BD"/>
    <w:pPr>
      <w:numPr>
        <w:numId w:val="37"/>
      </w:numPr>
      <w:tabs>
        <w:tab w:val="clear" w:pos="794"/>
        <w:tab w:val="clear" w:pos="1191"/>
        <w:tab w:val="clear" w:pos="1588"/>
        <w:tab w:val="clear" w:pos="1985"/>
      </w:tabs>
      <w:overflowPunct/>
      <w:autoSpaceDE/>
      <w:autoSpaceDN/>
      <w:adjustRightInd/>
      <w:spacing w:before="0"/>
      <w:contextualSpacing/>
      <w:jc w:val="left"/>
      <w:textAlignment w:val="auto"/>
    </w:pPr>
    <w:rPr>
      <w:rFonts w:ascii="Candara" w:eastAsia="Candara" w:hAnsi="Candara"/>
      <w:b/>
      <w:smallCaps/>
      <w:lang w:val="en-US"/>
    </w:rPr>
  </w:style>
  <w:style w:type="paragraph" w:customStyle="1" w:styleId="fields">
    <w:name w:val="fields"/>
    <w:basedOn w:val="a7"/>
    <w:link w:val="fieldsZchn"/>
    <w:rsid w:val="00F274BD"/>
    <w:pPr>
      <w:tabs>
        <w:tab w:val="clear" w:pos="794"/>
        <w:tab w:val="clear" w:pos="1191"/>
        <w:tab w:val="clear" w:pos="1588"/>
        <w:tab w:val="clear" w:pos="1985"/>
        <w:tab w:val="left" w:pos="8010"/>
      </w:tabs>
      <w:overflowPunct/>
      <w:autoSpaceDE/>
      <w:autoSpaceDN/>
      <w:adjustRightInd/>
      <w:spacing w:before="0" w:after="160"/>
      <w:ind w:left="720" w:hanging="360"/>
      <w:textAlignment w:val="auto"/>
    </w:pPr>
    <w:rPr>
      <w:rFonts w:ascii="Times" w:eastAsia="BatangChe" w:hAnsi="Times"/>
      <w:sz w:val="24"/>
      <w:lang w:val="en-US"/>
    </w:rPr>
  </w:style>
  <w:style w:type="character" w:customStyle="1" w:styleId="fieldsZchn">
    <w:name w:val="fields Zchn"/>
    <w:link w:val="fields"/>
    <w:rsid w:val="00F274BD"/>
    <w:rPr>
      <w:rFonts w:ascii="Times" w:eastAsia="BatangChe" w:hAnsi="Times" w:cs="Times New Roman"/>
      <w:kern w:val="0"/>
      <w:sz w:val="24"/>
      <w:szCs w:val="20"/>
      <w:lang w:eastAsia="en-US"/>
    </w:rPr>
  </w:style>
  <w:style w:type="character" w:customStyle="1" w:styleId="UnresolvedMention1">
    <w:name w:val="Unresolved Mention1"/>
    <w:basedOn w:val="a8"/>
    <w:uiPriority w:val="99"/>
    <w:semiHidden/>
    <w:unhideWhenUsed/>
    <w:rsid w:val="00F274BD"/>
    <w:rPr>
      <w:color w:val="808080"/>
      <w:shd w:val="clear" w:color="auto" w:fill="E6E6E6"/>
    </w:rPr>
  </w:style>
  <w:style w:type="paragraph" w:customStyle="1" w:styleId="n">
    <w:name w:val="n"/>
    <w:basedOn w:val="Normalaftertitle"/>
    <w:rsid w:val="00F2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690</Words>
  <Characters>3937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Tomohiro Ikai</dc:creator>
  <cp:keywords/>
  <dc:description/>
  <cp:lastModifiedBy>Tomohiro Ikai</cp:lastModifiedBy>
  <cp:revision>4</cp:revision>
  <dcterms:created xsi:type="dcterms:W3CDTF">2018-06-21T01:54:00Z</dcterms:created>
  <dcterms:modified xsi:type="dcterms:W3CDTF">2018-06-21T02:25:00Z</dcterms:modified>
</cp:coreProperties>
</file>