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F" w:rsidRPr="009E72F1" w:rsidRDefault="001372EF" w:rsidP="001372EF">
      <w:pPr>
        <w:pStyle w:val="3H2"/>
        <w:numPr>
          <w:ilvl w:val="0"/>
          <w:numId w:val="0"/>
        </w:numPr>
        <w:tabs>
          <w:tab w:val="left" w:pos="879"/>
          <w:tab w:val="left" w:pos="1060"/>
        </w:tabs>
        <w:rPr>
          <w:lang w:val="en-US"/>
        </w:rPr>
      </w:pPr>
      <w:bookmarkStart w:id="0" w:name="_Ref371620408"/>
      <w:bookmarkStart w:id="1" w:name="_Toc395714692"/>
      <w:r>
        <w:rPr>
          <w:rFonts w:eastAsiaTheme="minorEastAsia" w:hint="eastAsia"/>
          <w:lang w:val="en-US" w:eastAsia="ja-JP"/>
        </w:rPr>
        <w:t xml:space="preserve">I.8.5.5 </w:t>
      </w:r>
      <w:r w:rsidRPr="009E72F1">
        <w:rPr>
          <w:lang w:val="en-US"/>
        </w:rPr>
        <w:t>Derivation process for disparity vectors</w:t>
      </w:r>
      <w:bookmarkEnd w:id="0"/>
      <w:bookmarkEnd w:id="1"/>
      <w:r w:rsidRPr="009E72F1">
        <w:rPr>
          <w:lang w:val="en-US"/>
        </w:rPr>
        <w:t xml:space="preserve"> </w:t>
      </w:r>
    </w:p>
    <w:p w:rsidR="001372EF" w:rsidRPr="009E72F1" w:rsidRDefault="001372EF" w:rsidP="001372EF">
      <w:pPr>
        <w:pStyle w:val="3N0"/>
        <w:rPr>
          <w:lang w:val="en-US"/>
        </w:rPr>
      </w:pPr>
      <w:r w:rsidRPr="009E72F1">
        <w:rPr>
          <w:lang w:val="en-US"/>
        </w:rPr>
        <w:t>Inputs to this process are:</w:t>
      </w:r>
    </w:p>
    <w:p w:rsidR="001372EF" w:rsidRPr="009E72F1" w:rsidRDefault="001372EF" w:rsidP="001372EF">
      <w:pPr>
        <w:pStyle w:val="3D0"/>
        <w:rPr>
          <w:lang w:val="en-US" w:eastAsia="ko-KR"/>
        </w:rPr>
      </w:pPr>
      <w:r w:rsidRPr="009E72F1">
        <w:rPr>
          <w:lang w:val="en-US" w:eastAsia="ko-KR"/>
        </w:rPr>
        <w:t xml:space="preserve">a </w:t>
      </w:r>
      <w:proofErr w:type="spellStart"/>
      <w:r w:rsidRPr="009E72F1">
        <w:rPr>
          <w:lang w:val="en-US" w:eastAsia="ko-KR"/>
        </w:rPr>
        <w:t>luma</w:t>
      </w:r>
      <w:proofErr w:type="spellEnd"/>
      <w:r w:rsidRPr="009E72F1">
        <w:rPr>
          <w:lang w:val="en-US" w:eastAsia="ko-KR"/>
        </w:rPr>
        <w:t xml:space="preserve"> location ( </w:t>
      </w:r>
      <w:proofErr w:type="spellStart"/>
      <w:r w:rsidRPr="009E72F1">
        <w:rPr>
          <w:lang w:val="en-US" w:eastAsia="ko-KR"/>
        </w:rPr>
        <w:t>xCb</w:t>
      </w:r>
      <w:proofErr w:type="spellEnd"/>
      <w:r w:rsidRPr="009E72F1">
        <w:rPr>
          <w:lang w:val="en-US" w:eastAsia="ko-KR"/>
        </w:rPr>
        <w:t>,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 xml:space="preserve"> ) of the top-left sample of the current </w:t>
      </w:r>
      <w:proofErr w:type="spellStart"/>
      <w:r w:rsidRPr="009E72F1">
        <w:rPr>
          <w:lang w:val="en-US" w:eastAsia="ko-KR"/>
        </w:rPr>
        <w:t>luma</w:t>
      </w:r>
      <w:proofErr w:type="spellEnd"/>
      <w:r w:rsidRPr="009E72F1">
        <w:rPr>
          <w:lang w:val="en-US" w:eastAsia="ko-KR"/>
        </w:rPr>
        <w:t xml:space="preserve"> coding block relative to the top-left </w:t>
      </w:r>
      <w:proofErr w:type="spellStart"/>
      <w:r w:rsidRPr="009E72F1">
        <w:rPr>
          <w:lang w:val="en-US" w:eastAsia="ko-KR"/>
        </w:rPr>
        <w:t>luma</w:t>
      </w:r>
      <w:proofErr w:type="spellEnd"/>
      <w:r w:rsidRPr="009E72F1">
        <w:rPr>
          <w:lang w:val="en-US" w:eastAsia="ko-KR"/>
        </w:rPr>
        <w:t xml:space="preserve"> sample of the current picture</w:t>
      </w:r>
      <w:r w:rsidRPr="009E72F1">
        <w:rPr>
          <w:lang w:val="en-US"/>
        </w:rPr>
        <w:t>,</w:t>
      </w:r>
    </w:p>
    <w:p w:rsidR="001372EF" w:rsidRPr="009E72F1" w:rsidRDefault="001372EF" w:rsidP="001372EF">
      <w:pPr>
        <w:pStyle w:val="3D0"/>
        <w:rPr>
          <w:lang w:val="en-US"/>
        </w:rPr>
      </w:pPr>
      <w:r w:rsidRPr="009E72F1">
        <w:rPr>
          <w:lang w:val="en-US" w:eastAsia="ko-KR"/>
        </w:rPr>
        <w:t xml:space="preserve">a variable </w:t>
      </w:r>
      <w:proofErr w:type="spellStart"/>
      <w:r w:rsidRPr="009E72F1">
        <w:rPr>
          <w:lang w:val="en-US" w:eastAsia="ko-KR"/>
        </w:rPr>
        <w:t>nCbS</w:t>
      </w:r>
      <w:proofErr w:type="spellEnd"/>
      <w:r w:rsidRPr="009E72F1">
        <w:rPr>
          <w:lang w:val="en-US" w:eastAsia="ko-KR"/>
        </w:rPr>
        <w:t xml:space="preserve"> specifying the size of the current </w:t>
      </w:r>
      <w:proofErr w:type="spellStart"/>
      <w:r w:rsidRPr="009E72F1">
        <w:rPr>
          <w:lang w:val="en-US" w:eastAsia="ko-KR"/>
        </w:rPr>
        <w:t>luma</w:t>
      </w:r>
      <w:proofErr w:type="spellEnd"/>
      <w:r w:rsidRPr="009E72F1">
        <w:rPr>
          <w:lang w:val="en-US" w:eastAsia="ko-KR"/>
        </w:rPr>
        <w:t xml:space="preserve"> coding block,</w:t>
      </w:r>
    </w:p>
    <w:p w:rsidR="001372EF" w:rsidRPr="009E72F1" w:rsidRDefault="001372EF" w:rsidP="001372EF">
      <w:pPr>
        <w:pStyle w:val="3N0"/>
        <w:rPr>
          <w:lang w:val="en-US"/>
        </w:rPr>
      </w:pPr>
      <w:r w:rsidRPr="009E72F1">
        <w:rPr>
          <w:lang w:val="en-US" w:eastAsia="ko-KR"/>
        </w:rPr>
        <w:t xml:space="preserve">The flag </w:t>
      </w:r>
      <w:proofErr w:type="spellStart"/>
      <w:r w:rsidRPr="009E72F1">
        <w:rPr>
          <w:lang w:val="en-US"/>
        </w:rPr>
        <w:t>dvAvailFlag</w:t>
      </w:r>
      <w:proofErr w:type="spellEnd"/>
      <w:r w:rsidRPr="009E72F1">
        <w:rPr>
          <w:lang w:val="en-US"/>
        </w:rPr>
        <w:t xml:space="preserve"> is set equal to 0, and both components of the disparity vector </w:t>
      </w:r>
      <w:proofErr w:type="spellStart"/>
      <w:r w:rsidRPr="009E72F1">
        <w:rPr>
          <w:lang w:val="en-US"/>
        </w:rPr>
        <w:t>mvDisp</w:t>
      </w:r>
      <w:proofErr w:type="spellEnd"/>
      <w:r w:rsidRPr="009E72F1">
        <w:rPr>
          <w:lang w:val="en-US"/>
        </w:rPr>
        <w:t xml:space="preserve"> are set equal to 0. </w:t>
      </w:r>
    </w:p>
    <w:p w:rsidR="001372EF" w:rsidRPr="009E72F1" w:rsidRDefault="001372EF" w:rsidP="001372EF">
      <w:pPr>
        <w:pStyle w:val="3N0"/>
        <w:rPr>
          <w:lang w:val="en-US" w:eastAsia="ko-KR"/>
        </w:rPr>
      </w:pPr>
      <w:r w:rsidRPr="009E72F1">
        <w:rPr>
          <w:lang w:val="en-US" w:eastAsia="ko-KR"/>
        </w:rPr>
        <w:t xml:space="preserve">The </w:t>
      </w:r>
      <w:r w:rsidRPr="009E72F1">
        <w:rPr>
          <w:lang w:val="en-US"/>
        </w:rPr>
        <w:t>variable</w:t>
      </w:r>
      <w:r w:rsidRPr="009E72F1">
        <w:rPr>
          <w:lang w:val="en-US" w:eastAsia="ko-KR"/>
        </w:rPr>
        <w:t xml:space="preserve"> </w:t>
      </w:r>
      <w:proofErr w:type="spellStart"/>
      <w:r w:rsidRPr="009E72F1">
        <w:rPr>
          <w:lang w:val="en-US" w:eastAsia="ko-KR"/>
        </w:rPr>
        <w:t>checkParallelMergeFlag</w:t>
      </w:r>
      <w:proofErr w:type="spellEnd"/>
      <w:r w:rsidRPr="009E72F1">
        <w:rPr>
          <w:lang w:val="en-US" w:eastAsia="ko-KR"/>
        </w:rPr>
        <w:t xml:space="preserve"> is derived as follows: </w:t>
      </w:r>
    </w:p>
    <w:p w:rsidR="001372EF" w:rsidRPr="009E72F1" w:rsidRDefault="001372EF" w:rsidP="001372EF">
      <w:pPr>
        <w:pStyle w:val="3D0"/>
        <w:rPr>
          <w:lang w:val="en-US" w:eastAsia="ko-KR"/>
        </w:rPr>
      </w:pPr>
      <w:r w:rsidRPr="009E72F1">
        <w:rPr>
          <w:lang w:val="en-US" w:eastAsia="ko-KR"/>
        </w:rPr>
        <w:t xml:space="preserve">If one or more of the following conditions are true, </w:t>
      </w:r>
      <w:proofErr w:type="spellStart"/>
      <w:r w:rsidRPr="009E72F1">
        <w:rPr>
          <w:lang w:val="en-US" w:eastAsia="ko-KR"/>
        </w:rPr>
        <w:t>checkParallelMergeFlag</w:t>
      </w:r>
      <w:proofErr w:type="spellEnd"/>
      <w:r w:rsidRPr="009E72F1">
        <w:rPr>
          <w:lang w:val="en-US" w:eastAsia="ko-KR"/>
        </w:rPr>
        <w:t xml:space="preserve"> is set equal to 1.</w:t>
      </w:r>
    </w:p>
    <w:p w:rsidR="001372EF" w:rsidRPr="009E72F1" w:rsidRDefault="001372EF" w:rsidP="001372EF">
      <w:pPr>
        <w:pStyle w:val="3D1"/>
        <w:rPr>
          <w:lang w:val="en-US" w:eastAsia="ko-KR"/>
        </w:rPr>
      </w:pPr>
      <w:proofErr w:type="spellStart"/>
      <w:proofErr w:type="gramStart"/>
      <w:r w:rsidRPr="009E72F1">
        <w:rPr>
          <w:lang w:val="en-US" w:eastAsia="ko-KR"/>
        </w:rPr>
        <w:t>CuPredMode</w:t>
      </w:r>
      <w:proofErr w:type="spellEnd"/>
      <w:r w:rsidRPr="009E72F1">
        <w:rPr>
          <w:lang w:val="en-US" w:eastAsia="ko-KR"/>
        </w:rPr>
        <w:t>[</w:t>
      </w:r>
      <w:proofErr w:type="gramEnd"/>
      <w:r w:rsidRPr="009E72F1">
        <w:rPr>
          <w:lang w:val="en-US" w:eastAsia="ko-KR"/>
        </w:rPr>
        <w:t> </w:t>
      </w:r>
      <w:proofErr w:type="spellStart"/>
      <w:r w:rsidRPr="009E72F1">
        <w:rPr>
          <w:lang w:val="en-US" w:eastAsia="ko-KR"/>
        </w:rPr>
        <w:t>xCb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 xml:space="preserve"> ] is equal to MODE_SKIP. </w:t>
      </w:r>
    </w:p>
    <w:p w:rsidR="001372EF" w:rsidRPr="009E72F1" w:rsidRDefault="001372EF" w:rsidP="001372EF">
      <w:pPr>
        <w:pStyle w:val="3D1"/>
        <w:rPr>
          <w:lang w:val="en-US" w:eastAsia="ko-KR"/>
        </w:rPr>
      </w:pPr>
      <w:proofErr w:type="spellStart"/>
      <w:r w:rsidRPr="009E72F1">
        <w:rPr>
          <w:lang w:val="en-US" w:eastAsia="ko-KR"/>
        </w:rPr>
        <w:t>CuPredMode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xCb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 xml:space="preserve"> ] is equal to MODE_INTER and </w:t>
      </w:r>
      <w:proofErr w:type="spellStart"/>
      <w:r w:rsidRPr="009E72F1">
        <w:rPr>
          <w:lang w:val="en-US" w:eastAsia="ko-KR"/>
        </w:rPr>
        <w:t>merge_flag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xCb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> ] is equal to 1.</w:t>
      </w:r>
    </w:p>
    <w:p w:rsidR="001372EF" w:rsidRPr="009E72F1" w:rsidRDefault="001372EF" w:rsidP="001372EF">
      <w:pPr>
        <w:pStyle w:val="3D0"/>
        <w:rPr>
          <w:lang w:val="en-US" w:eastAsia="ko-KR"/>
        </w:rPr>
      </w:pPr>
      <w:r w:rsidRPr="009E72F1">
        <w:rPr>
          <w:lang w:val="en-US" w:eastAsia="ko-KR"/>
        </w:rPr>
        <w:t xml:space="preserve">Otherwise, </w:t>
      </w:r>
      <w:proofErr w:type="spellStart"/>
      <w:r w:rsidRPr="009E72F1">
        <w:rPr>
          <w:lang w:val="en-US" w:eastAsia="ko-KR"/>
        </w:rPr>
        <w:t>checkParallelMergeFlag</w:t>
      </w:r>
      <w:proofErr w:type="spellEnd"/>
      <w:r w:rsidRPr="009E72F1">
        <w:rPr>
          <w:lang w:val="en-US" w:eastAsia="ko-KR"/>
        </w:rPr>
        <w:t xml:space="preserve"> is set equal to 0.</w:t>
      </w:r>
    </w:p>
    <w:p w:rsidR="001372EF" w:rsidRPr="009E72F1" w:rsidRDefault="001372EF" w:rsidP="001372EF">
      <w:pPr>
        <w:pStyle w:val="3N0"/>
        <w:rPr>
          <w:lang w:val="en-US"/>
        </w:rPr>
      </w:pPr>
      <w:r w:rsidRPr="009E72F1">
        <w:rPr>
          <w:lang w:val="en-US" w:eastAsia="ko-KR"/>
        </w:rPr>
        <w:t xml:space="preserve">The </w:t>
      </w:r>
      <w:r w:rsidRPr="009E72F1">
        <w:rPr>
          <w:lang w:val="en-US"/>
        </w:rPr>
        <w:t>derivation</w:t>
      </w:r>
      <w:r w:rsidRPr="009E72F1">
        <w:rPr>
          <w:lang w:val="en-US" w:eastAsia="ko-KR"/>
        </w:rPr>
        <w:t xml:space="preserve"> process for a disparity vector from temporal </w:t>
      </w:r>
      <w:proofErr w:type="spellStart"/>
      <w:r w:rsidRPr="009E72F1">
        <w:rPr>
          <w:lang w:val="en-US" w:eastAsia="ko-KR"/>
        </w:rPr>
        <w:t>neighbour</w:t>
      </w:r>
      <w:proofErr w:type="spellEnd"/>
      <w:r w:rsidRPr="009E72F1">
        <w:rPr>
          <w:lang w:val="en-US" w:eastAsia="ko-KR"/>
        </w:rPr>
        <w:t xml:space="preserve"> block as specified in </w:t>
      </w:r>
      <w:proofErr w:type="spellStart"/>
      <w:r w:rsidRPr="009E72F1">
        <w:rPr>
          <w:lang w:val="en-US" w:eastAsia="ko-KR"/>
        </w:rPr>
        <w:t>subclause</w:t>
      </w:r>
      <w:proofErr w:type="spellEnd"/>
      <w:r w:rsidRPr="009E72F1">
        <w:rPr>
          <w:lang w:val="en-US" w:eastAsia="ko-KR"/>
        </w:rPr>
        <w:t xml:space="preserve"> 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_Ref350875530 \r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I.8.5.5.1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t xml:space="preserve"> is invoked with the </w:t>
      </w:r>
      <w:proofErr w:type="spellStart"/>
      <w:r w:rsidRPr="009E72F1">
        <w:rPr>
          <w:lang w:val="en-US" w:eastAsia="ko-KR"/>
        </w:rPr>
        <w:t>luma</w:t>
      </w:r>
      <w:proofErr w:type="spellEnd"/>
      <w:r w:rsidRPr="009E72F1">
        <w:rPr>
          <w:lang w:val="en-US" w:eastAsia="ko-KR"/>
        </w:rPr>
        <w:t xml:space="preserve"> location ( </w:t>
      </w:r>
      <w:proofErr w:type="spellStart"/>
      <w:r w:rsidRPr="009E72F1">
        <w:rPr>
          <w:lang w:val="en-US" w:eastAsia="ko-KR"/>
        </w:rPr>
        <w:t>xCb</w:t>
      </w:r>
      <w:proofErr w:type="spellEnd"/>
      <w:r w:rsidRPr="009E72F1">
        <w:rPr>
          <w:lang w:val="en-US" w:eastAsia="ko-KR"/>
        </w:rPr>
        <w:t>,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 xml:space="preserve"> ), and the variable </w:t>
      </w:r>
      <w:proofErr w:type="spellStart"/>
      <w:r w:rsidRPr="009E72F1">
        <w:rPr>
          <w:lang w:val="en-US" w:eastAsia="ko-KR"/>
        </w:rPr>
        <w:t>nCbS</w:t>
      </w:r>
      <w:proofErr w:type="spellEnd"/>
      <w:r w:rsidRPr="009E72F1">
        <w:rPr>
          <w:lang w:val="en-US" w:eastAsia="ko-KR"/>
        </w:rPr>
        <w:t xml:space="preserve"> as inputs, and the outputs are the </w:t>
      </w:r>
      <w:r w:rsidRPr="009E72F1">
        <w:rPr>
          <w:lang w:val="en-US"/>
        </w:rPr>
        <w:t xml:space="preserve">flag </w:t>
      </w:r>
      <w:proofErr w:type="spellStart"/>
      <w:r w:rsidRPr="009E72F1">
        <w:rPr>
          <w:lang w:val="en-US"/>
        </w:rPr>
        <w:t>dvAvailFlag</w:t>
      </w:r>
      <w:proofErr w:type="spellEnd"/>
      <w:r w:rsidRPr="009E72F1">
        <w:rPr>
          <w:lang w:val="en-US" w:eastAsia="ko-KR"/>
        </w:rPr>
        <w:t xml:space="preserve">, the </w:t>
      </w:r>
      <w:r w:rsidRPr="009E72F1">
        <w:rPr>
          <w:lang w:val="en-US"/>
        </w:rPr>
        <w:t xml:space="preserve">disparity vector </w:t>
      </w:r>
      <w:proofErr w:type="spellStart"/>
      <w:r w:rsidRPr="009E72F1">
        <w:rPr>
          <w:lang w:val="en-US"/>
        </w:rPr>
        <w:t>mvDisp</w:t>
      </w:r>
      <w:proofErr w:type="spellEnd"/>
      <w:r w:rsidRPr="009E72F1">
        <w:rPr>
          <w:lang w:val="en-US"/>
        </w:rPr>
        <w:t xml:space="preserve"> and the reference view order index </w:t>
      </w:r>
      <w:proofErr w:type="spellStart"/>
      <w:r w:rsidRPr="009E72F1">
        <w:rPr>
          <w:lang w:val="en-US"/>
        </w:rPr>
        <w:t>refViewIdx</w:t>
      </w:r>
      <w:proofErr w:type="spellEnd"/>
      <w:r w:rsidRPr="009E72F1">
        <w:rPr>
          <w:lang w:val="en-US"/>
        </w:rPr>
        <w:t xml:space="preserve">. </w:t>
      </w:r>
    </w:p>
    <w:p w:rsidR="001372EF" w:rsidRPr="009E72F1" w:rsidRDefault="001372EF" w:rsidP="001372EF">
      <w:pPr>
        <w:pStyle w:val="3N"/>
        <w:rPr>
          <w:lang w:val="en-US"/>
        </w:rPr>
      </w:pPr>
      <w:r w:rsidRPr="009E72F1">
        <w:rPr>
          <w:lang w:val="en-US"/>
        </w:rPr>
        <w:t xml:space="preserve">When </w:t>
      </w:r>
      <w:proofErr w:type="spellStart"/>
      <w:r w:rsidRPr="009E72F1">
        <w:rPr>
          <w:lang w:val="en-US"/>
        </w:rPr>
        <w:t>dvAvailFlag</w:t>
      </w:r>
      <w:proofErr w:type="spellEnd"/>
      <w:r w:rsidRPr="009E72F1">
        <w:rPr>
          <w:lang w:val="en-US"/>
        </w:rPr>
        <w:t xml:space="preserve"> is equal to 0, for </w:t>
      </w:r>
      <w:r w:rsidRPr="009E72F1">
        <w:rPr>
          <w:lang w:val="en-US" w:eastAsia="ko-KR"/>
        </w:rPr>
        <w:t>each</w:t>
      </w:r>
      <w:r w:rsidRPr="009E72F1">
        <w:rPr>
          <w:lang w:val="en-US"/>
        </w:rPr>
        <w:t xml:space="preserve"> N being </w:t>
      </w:r>
      <w:r w:rsidRPr="009E72F1">
        <w:rPr>
          <w:lang w:val="en-US" w:eastAsia="ko-KR"/>
        </w:rPr>
        <w:t>A</w:t>
      </w:r>
      <w:r w:rsidRPr="009E72F1">
        <w:rPr>
          <w:vertAlign w:val="subscript"/>
          <w:lang w:val="en-US" w:eastAsia="ko-KR"/>
        </w:rPr>
        <w:t>1</w:t>
      </w:r>
      <w:r w:rsidRPr="009E72F1">
        <w:rPr>
          <w:lang w:val="en-US" w:eastAsia="ko-KR"/>
        </w:rPr>
        <w:t>, B</w:t>
      </w:r>
      <w:r w:rsidRPr="009E72F1">
        <w:rPr>
          <w:vertAlign w:val="subscript"/>
          <w:lang w:val="en-US" w:eastAsia="ko-KR"/>
        </w:rPr>
        <w:t>1</w:t>
      </w:r>
      <w:r w:rsidRPr="009E72F1">
        <w:rPr>
          <w:lang w:val="en-US"/>
        </w:rPr>
        <w:t xml:space="preserve"> and ( </w:t>
      </w:r>
      <w:proofErr w:type="spellStart"/>
      <w:r w:rsidRPr="009E72F1">
        <w:rPr>
          <w:lang w:val="en-US"/>
        </w:rPr>
        <w:t>xN</w:t>
      </w:r>
      <w:proofErr w:type="spellEnd"/>
      <w:r w:rsidRPr="009E72F1">
        <w:rPr>
          <w:lang w:val="en-US"/>
        </w:rPr>
        <w:t>, </w:t>
      </w:r>
      <w:proofErr w:type="spellStart"/>
      <w:r w:rsidRPr="009E72F1">
        <w:rPr>
          <w:lang w:val="en-US"/>
        </w:rPr>
        <w:t>yN</w:t>
      </w:r>
      <w:proofErr w:type="spellEnd"/>
      <w:r w:rsidRPr="009E72F1">
        <w:rPr>
          <w:lang w:val="en-US"/>
        </w:rPr>
        <w:t> ) being ( </w:t>
      </w:r>
      <w:proofErr w:type="spellStart"/>
      <w:r w:rsidRPr="009E72F1">
        <w:rPr>
          <w:lang w:val="en-US"/>
        </w:rPr>
        <w:t>xCb</w:t>
      </w:r>
      <w:proofErr w:type="spellEnd"/>
      <w:r w:rsidRPr="009E72F1">
        <w:rPr>
          <w:lang w:val="en-US"/>
        </w:rPr>
        <w:t> − 1,  </w:t>
      </w:r>
      <w:proofErr w:type="spellStart"/>
      <w:r w:rsidRPr="009E72F1">
        <w:rPr>
          <w:lang w:val="en-US"/>
        </w:rPr>
        <w:t>yCb</w:t>
      </w:r>
      <w:proofErr w:type="spellEnd"/>
      <w:r w:rsidRPr="009E72F1">
        <w:rPr>
          <w:lang w:val="en-US"/>
        </w:rPr>
        <w:t> + </w:t>
      </w:r>
      <w:proofErr w:type="spellStart"/>
      <w:r w:rsidRPr="009E72F1">
        <w:rPr>
          <w:lang w:val="en-US"/>
        </w:rPr>
        <w:t>nCbS</w:t>
      </w:r>
      <w:proofErr w:type="spellEnd"/>
      <w:r w:rsidRPr="009E72F1">
        <w:rPr>
          <w:lang w:val="en-US"/>
        </w:rPr>
        <w:t> − 1 ), ( </w:t>
      </w:r>
      <w:proofErr w:type="spellStart"/>
      <w:r w:rsidRPr="009E72F1">
        <w:rPr>
          <w:lang w:val="en-US"/>
        </w:rPr>
        <w:t>xCb</w:t>
      </w:r>
      <w:proofErr w:type="spellEnd"/>
      <w:r w:rsidRPr="009E72F1">
        <w:rPr>
          <w:lang w:val="en-US"/>
        </w:rPr>
        <w:t> + </w:t>
      </w:r>
      <w:proofErr w:type="spellStart"/>
      <w:r w:rsidRPr="009E72F1">
        <w:rPr>
          <w:lang w:val="en-US"/>
        </w:rPr>
        <w:t>nCbS</w:t>
      </w:r>
      <w:proofErr w:type="spellEnd"/>
      <w:r w:rsidRPr="009E72F1">
        <w:rPr>
          <w:lang w:val="en-US"/>
        </w:rPr>
        <w:t> − 1,  </w:t>
      </w:r>
      <w:proofErr w:type="spellStart"/>
      <w:r w:rsidRPr="009E72F1">
        <w:rPr>
          <w:lang w:val="en-US"/>
        </w:rPr>
        <w:t>yCb</w:t>
      </w:r>
      <w:proofErr w:type="spellEnd"/>
      <w:r w:rsidRPr="009E72F1">
        <w:rPr>
          <w:lang w:val="en-US"/>
        </w:rPr>
        <w:t> − 1 ), respectively, the following ordered steps apply.</w:t>
      </w:r>
    </w:p>
    <w:p w:rsidR="001372EF" w:rsidRPr="009E72F1" w:rsidDel="00CC7996" w:rsidRDefault="001372EF" w:rsidP="001372EF">
      <w:pPr>
        <w:pStyle w:val="3U1"/>
        <w:numPr>
          <w:ilvl w:val="1"/>
          <w:numId w:val="19"/>
        </w:numPr>
        <w:rPr>
          <w:del w:id="2" w:author="Tomohiro Ikai" w:date="2014-08-20T13:55:00Z"/>
          <w:lang w:val="en-US"/>
        </w:rPr>
      </w:pPr>
      <w:del w:id="3" w:author="Tomohiro Ikai" w:date="2014-08-20T13:55:00Z">
        <w:r w:rsidRPr="009E72F1" w:rsidDel="00CC7996">
          <w:rPr>
            <w:lang w:val="en-US" w:eastAsia="ko-KR"/>
          </w:rPr>
          <w:delText>When yCb </w:delText>
        </w:r>
        <w:r w:rsidRPr="009E72F1" w:rsidDel="00CC7996">
          <w:rPr>
            <w:rFonts w:eastAsia="ＭＳ ゴシック" w:cs="ＭＳ ゴシック"/>
            <w:lang w:val="en-US" w:eastAsia="ko-KR"/>
          </w:rPr>
          <w:delText>− </w:delText>
        </w:r>
        <w:r w:rsidRPr="009E72F1" w:rsidDel="00CC7996">
          <w:rPr>
            <w:lang w:val="en-US" w:eastAsia="ko-KR"/>
          </w:rPr>
          <w:delText>1 is less than ( ( yCb  &gt;&gt;  Log2CtbSizeY )  &lt;&lt;  Log2CtbSizeY</w:delText>
        </w:r>
        <w:r w:rsidRPr="009E72F1" w:rsidDel="00CC7996">
          <w:rPr>
            <w:lang w:val="en-US"/>
          </w:rPr>
          <w:delText> </w:delText>
        </w:r>
        <w:r w:rsidRPr="009E72F1" w:rsidDel="00CC7996">
          <w:rPr>
            <w:lang w:val="en-US" w:eastAsia="ko-KR"/>
          </w:rPr>
          <w:delText>), the following applies:</w:delText>
        </w:r>
      </w:del>
    </w:p>
    <w:p w:rsidR="001372EF" w:rsidRPr="009E72F1" w:rsidDel="00CC7996" w:rsidRDefault="001372EF" w:rsidP="001372EF">
      <w:pPr>
        <w:pStyle w:val="3E4"/>
        <w:rPr>
          <w:del w:id="4" w:author="Tomohiro Ikai" w:date="2014-08-20T13:55:00Z"/>
          <w:lang w:val="en-US" w:eastAsia="ko-KR"/>
        </w:rPr>
      </w:pPr>
      <w:del w:id="5" w:author="Tomohiro Ikai" w:date="2014-08-20T13:55:00Z">
        <w:r w:rsidRPr="009E72F1" w:rsidDel="00CC7996">
          <w:rPr>
            <w:lang w:val="en-US" w:eastAsia="ko-KR"/>
          </w:rPr>
          <w:delText>xB</w:delText>
        </w:r>
        <w:r w:rsidRPr="009E72F1" w:rsidDel="00CC7996">
          <w:rPr>
            <w:vertAlign w:val="subscript"/>
            <w:lang w:val="en-US" w:eastAsia="ko-KR"/>
          </w:rPr>
          <w:delText>1</w:delText>
        </w:r>
        <w:r w:rsidRPr="009E72F1" w:rsidDel="00CC7996">
          <w:rPr>
            <w:lang w:val="en-US" w:eastAsia="ko-KR"/>
          </w:rPr>
          <w:delText xml:space="preserve"> = ( ( xB</w:delText>
        </w:r>
        <w:r w:rsidRPr="009E72F1" w:rsidDel="00CC7996">
          <w:rPr>
            <w:vertAlign w:val="subscript"/>
            <w:lang w:val="en-US" w:eastAsia="ko-KR"/>
          </w:rPr>
          <w:delText>1</w:delText>
        </w:r>
        <w:r w:rsidRPr="009E72F1" w:rsidDel="00CC7996">
          <w:rPr>
            <w:lang w:val="en-US" w:eastAsia="ko-KR"/>
          </w:rPr>
          <w:delText>  &gt;&gt;  3 )  &lt;&lt;  3 ) + ( ( xB</w:delText>
        </w:r>
        <w:r w:rsidRPr="009E72F1" w:rsidDel="00CC7996">
          <w:rPr>
            <w:vertAlign w:val="subscript"/>
            <w:lang w:val="en-US" w:eastAsia="ko-KR"/>
          </w:rPr>
          <w:delText>1</w:delText>
        </w:r>
        <w:r w:rsidRPr="009E72F1" w:rsidDel="00CC7996">
          <w:rPr>
            <w:lang w:val="en-US" w:eastAsia="ko-KR"/>
          </w:rPr>
          <w:delText>  &gt;&gt;  3 ) &amp; 1) * 7</w:delText>
        </w:r>
        <w:r w:rsidRPr="009E72F1" w:rsidDel="00CC7996">
          <w:rPr>
            <w:lang w:val="en-US" w:eastAsia="ko-KR"/>
          </w:rPr>
          <w:tab/>
          <w:delText>(</w:delText>
        </w:r>
        <w:r w:rsidRPr="009E72F1" w:rsidDel="00CC7996">
          <w:rPr>
            <w:lang w:val="en-US" w:eastAsia="ko-KR"/>
          </w:rPr>
          <w:fldChar w:fldCharType="begin" w:fldLock="1"/>
        </w:r>
        <w:r w:rsidRPr="009E72F1" w:rsidDel="00CC7996">
          <w:rPr>
            <w:lang w:val="en-US" w:eastAsia="ko-KR"/>
          </w:rPr>
          <w:delInstrText xml:space="preserve"> REF H \h </w:delInstrText>
        </w:r>
        <w:r w:rsidRPr="009E72F1" w:rsidDel="00CC7996">
          <w:rPr>
            <w:lang w:val="en-US" w:eastAsia="ko-KR"/>
          </w:rPr>
        </w:r>
        <w:r w:rsidRPr="009E72F1" w:rsidDel="00CC7996">
          <w:rPr>
            <w:lang w:val="en-US" w:eastAsia="ko-KR"/>
          </w:rPr>
          <w:fldChar w:fldCharType="separate"/>
        </w:r>
        <w:r w:rsidRPr="009E72F1" w:rsidDel="00CC7996">
          <w:rPr>
            <w:lang w:val="en-US" w:eastAsia="ko-KR"/>
          </w:rPr>
          <w:delText>I</w:delText>
        </w:r>
        <w:r w:rsidRPr="009E72F1" w:rsidDel="00CC7996">
          <w:rPr>
            <w:lang w:val="en-US" w:eastAsia="ko-KR"/>
          </w:rPr>
          <w:fldChar w:fldCharType="end"/>
        </w:r>
        <w:r w:rsidRPr="009E72F1" w:rsidDel="00CC7996">
          <w:rPr>
            <w:lang w:val="en-US" w:eastAsia="ko-KR"/>
          </w:rPr>
          <w:noBreakHyphen/>
        </w:r>
        <w:r w:rsidRPr="009E72F1" w:rsidDel="00CC7996">
          <w:rPr>
            <w:lang w:val="en-US" w:eastAsia="ko-KR"/>
          </w:rPr>
          <w:fldChar w:fldCharType="begin" w:fldLock="1"/>
        </w:r>
        <w:r w:rsidRPr="009E72F1" w:rsidDel="00CC7996">
          <w:rPr>
            <w:lang w:val="en-US" w:eastAsia="ko-KR"/>
          </w:rPr>
          <w:delInstrText xml:space="preserve"> SEQ Equation \* ARABIC \s 1 </w:delInstrText>
        </w:r>
        <w:r w:rsidRPr="009E72F1" w:rsidDel="00CC7996">
          <w:rPr>
            <w:lang w:val="en-US" w:eastAsia="ko-KR"/>
          </w:rPr>
          <w:fldChar w:fldCharType="separate"/>
        </w:r>
        <w:r w:rsidRPr="009E72F1" w:rsidDel="00CC7996">
          <w:rPr>
            <w:noProof/>
            <w:lang w:val="en-US" w:eastAsia="ko-KR"/>
          </w:rPr>
          <w:delText>251</w:delText>
        </w:r>
        <w:r w:rsidRPr="009E72F1" w:rsidDel="00CC7996">
          <w:rPr>
            <w:lang w:val="en-US" w:eastAsia="ko-KR"/>
          </w:rPr>
          <w:fldChar w:fldCharType="end"/>
        </w:r>
        <w:r w:rsidRPr="009E72F1" w:rsidDel="00CC7996">
          <w:rPr>
            <w:lang w:val="en-US" w:eastAsia="ko-KR"/>
          </w:rPr>
          <w:delText>)</w:delText>
        </w:r>
      </w:del>
    </w:p>
    <w:p w:rsidR="001372EF" w:rsidRPr="009E72F1" w:rsidRDefault="001372EF" w:rsidP="001372EF">
      <w:pPr>
        <w:pStyle w:val="3U1"/>
        <w:tabs>
          <w:tab w:val="clear" w:pos="360"/>
        </w:tabs>
        <w:ind w:left="714" w:hanging="357"/>
        <w:rPr>
          <w:lang w:val="en-US" w:eastAsia="ko-KR"/>
        </w:rPr>
      </w:pPr>
      <w:r w:rsidRPr="009E72F1">
        <w:rPr>
          <w:lang w:val="en-US" w:eastAsia="ko-KR"/>
        </w:rPr>
        <w:t xml:space="preserve">The derivation process for z-scan order block availability as specified in </w:t>
      </w:r>
      <w:proofErr w:type="spellStart"/>
      <w:r w:rsidRPr="009E72F1">
        <w:rPr>
          <w:lang w:val="en-US" w:eastAsia="ko-KR"/>
        </w:rPr>
        <w:t>subclause</w:t>
      </w:r>
      <w:proofErr w:type="spellEnd"/>
      <w:r w:rsidRPr="009E72F1">
        <w:rPr>
          <w:lang w:val="en-US" w:eastAsia="ko-KR"/>
        </w:rPr>
        <w:t> 6.4.1 is invoked with ( </w:t>
      </w:r>
      <w:proofErr w:type="spellStart"/>
      <w:r w:rsidRPr="009E72F1">
        <w:rPr>
          <w:lang w:val="en-US" w:eastAsia="ko-KR"/>
        </w:rPr>
        <w:t>xCurr</w:t>
      </w:r>
      <w:proofErr w:type="spellEnd"/>
      <w:r w:rsidRPr="009E72F1">
        <w:rPr>
          <w:lang w:val="en-US" w:eastAsia="ko-KR"/>
        </w:rPr>
        <w:t>, </w:t>
      </w:r>
      <w:proofErr w:type="spellStart"/>
      <w:r w:rsidRPr="009E72F1">
        <w:rPr>
          <w:lang w:val="en-US" w:eastAsia="ko-KR"/>
        </w:rPr>
        <w:t>yCurr</w:t>
      </w:r>
      <w:proofErr w:type="spellEnd"/>
      <w:r w:rsidRPr="009E72F1">
        <w:rPr>
          <w:lang w:val="en-US" w:eastAsia="ko-KR"/>
        </w:rPr>
        <w:t> ) set equal to the ( </w:t>
      </w:r>
      <w:proofErr w:type="spellStart"/>
      <w:r w:rsidRPr="009E72F1">
        <w:rPr>
          <w:lang w:val="en-US" w:eastAsia="ko-KR"/>
        </w:rPr>
        <w:t>xCb</w:t>
      </w:r>
      <w:proofErr w:type="spellEnd"/>
      <w:r w:rsidRPr="009E72F1">
        <w:rPr>
          <w:lang w:val="en-US" w:eastAsia="ko-KR"/>
        </w:rPr>
        <w:t>,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 xml:space="preserve"> ) and the </w:t>
      </w:r>
      <w:proofErr w:type="spellStart"/>
      <w:r w:rsidRPr="009E72F1">
        <w:rPr>
          <w:lang w:val="en-US" w:eastAsia="ko-KR"/>
        </w:rPr>
        <w:t>luma</w:t>
      </w:r>
      <w:proofErr w:type="spellEnd"/>
      <w:r w:rsidRPr="009E72F1">
        <w:rPr>
          <w:lang w:val="en-US" w:eastAsia="ko-KR"/>
        </w:rPr>
        <w:t xml:space="preserve"> location (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,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 xml:space="preserve"> ) as the input and the output assigned to </w:t>
      </w:r>
      <w:proofErr w:type="spellStart"/>
      <w:r w:rsidRPr="009E72F1">
        <w:rPr>
          <w:lang w:val="en-US" w:eastAsia="ko-KR"/>
        </w:rPr>
        <w:t>availableN</w:t>
      </w:r>
      <w:proofErr w:type="spellEnd"/>
      <w:r w:rsidRPr="009E72F1">
        <w:rPr>
          <w:lang w:val="en-US" w:eastAsia="ko-KR"/>
        </w:rPr>
        <w:t>.</w:t>
      </w:r>
    </w:p>
    <w:p w:rsidR="001372EF" w:rsidRPr="009E72F1" w:rsidRDefault="001372EF" w:rsidP="001372EF">
      <w:pPr>
        <w:pStyle w:val="3U1"/>
        <w:tabs>
          <w:tab w:val="clear" w:pos="360"/>
        </w:tabs>
        <w:ind w:left="714" w:hanging="357"/>
        <w:rPr>
          <w:lang w:val="en-US" w:eastAsia="ko-KR"/>
        </w:rPr>
      </w:pPr>
      <w:r w:rsidRPr="009E72F1">
        <w:rPr>
          <w:lang w:val="en-US" w:eastAsia="ko-KR"/>
        </w:rPr>
        <w:t xml:space="preserve">When </w:t>
      </w:r>
      <w:proofErr w:type="spellStart"/>
      <w:r w:rsidRPr="009E72F1">
        <w:rPr>
          <w:lang w:val="en-US" w:eastAsia="ko-KR"/>
        </w:rPr>
        <w:t>availableN</w:t>
      </w:r>
      <w:proofErr w:type="spellEnd"/>
      <w:r w:rsidRPr="009E72F1" w:rsidDel="00E33169">
        <w:rPr>
          <w:lang w:val="en-US"/>
        </w:rPr>
        <w:t xml:space="preserve"> </w:t>
      </w:r>
      <w:r w:rsidRPr="009E72F1">
        <w:rPr>
          <w:lang w:val="en-US"/>
        </w:rPr>
        <w:t>is equal to 1</w:t>
      </w:r>
      <w:r w:rsidRPr="009E72F1">
        <w:rPr>
          <w:lang w:val="en-US" w:eastAsia="ko-KR"/>
        </w:rPr>
        <w:t xml:space="preserve"> and </w:t>
      </w:r>
      <w:proofErr w:type="spellStart"/>
      <w:proofErr w:type="gramStart"/>
      <w:r w:rsidRPr="009E72F1">
        <w:rPr>
          <w:lang w:val="en-US" w:eastAsia="ko-KR"/>
        </w:rPr>
        <w:t>CuPredMode</w:t>
      </w:r>
      <w:proofErr w:type="spellEnd"/>
      <w:r w:rsidRPr="009E72F1">
        <w:rPr>
          <w:lang w:val="en-US"/>
        </w:rPr>
        <w:t>[</w:t>
      </w:r>
      <w:proofErr w:type="gramEnd"/>
      <w:r w:rsidRPr="009E72F1">
        <w:rPr>
          <w:lang w:val="en-US"/>
        </w:rPr>
        <w:t> </w:t>
      </w:r>
      <w:proofErr w:type="spellStart"/>
      <w:r w:rsidRPr="009E72F1">
        <w:rPr>
          <w:lang w:val="en-US"/>
        </w:rPr>
        <w:t>xN</w:t>
      </w:r>
      <w:proofErr w:type="spellEnd"/>
      <w:r w:rsidRPr="009E72F1">
        <w:rPr>
          <w:lang w:val="en-US"/>
        </w:rPr>
        <w:t> ][ </w:t>
      </w:r>
      <w:proofErr w:type="spellStart"/>
      <w:r w:rsidRPr="009E72F1">
        <w:rPr>
          <w:lang w:val="en-US"/>
        </w:rPr>
        <w:t>yN</w:t>
      </w:r>
      <w:proofErr w:type="spellEnd"/>
      <w:r w:rsidRPr="009E72F1">
        <w:rPr>
          <w:lang w:val="en-US"/>
        </w:rPr>
        <w:t> ]</w:t>
      </w:r>
      <w:r w:rsidRPr="009E72F1">
        <w:rPr>
          <w:lang w:val="en-US" w:eastAsia="ko-KR"/>
        </w:rPr>
        <w:t xml:space="preserve"> is equal to MODE_INTRA, </w:t>
      </w:r>
      <w:proofErr w:type="spellStart"/>
      <w:r w:rsidRPr="009E72F1">
        <w:rPr>
          <w:lang w:val="en-US" w:eastAsia="ko-KR"/>
        </w:rPr>
        <w:t>availableN</w:t>
      </w:r>
      <w:proofErr w:type="spellEnd"/>
      <w:r w:rsidRPr="009E72F1" w:rsidDel="00E33169">
        <w:rPr>
          <w:lang w:val="en-US"/>
        </w:rPr>
        <w:t xml:space="preserve"> </w:t>
      </w:r>
      <w:r w:rsidRPr="009E72F1">
        <w:rPr>
          <w:lang w:val="en-US"/>
        </w:rPr>
        <w:t>is set equal to 0.</w:t>
      </w:r>
    </w:p>
    <w:p w:rsidR="001372EF" w:rsidRPr="009E72F1" w:rsidRDefault="001372EF" w:rsidP="001372EF">
      <w:pPr>
        <w:pStyle w:val="3U1"/>
        <w:tabs>
          <w:tab w:val="clear" w:pos="360"/>
        </w:tabs>
        <w:ind w:left="714" w:hanging="357"/>
        <w:rPr>
          <w:lang w:val="en-US" w:eastAsia="ko-KR"/>
        </w:rPr>
      </w:pPr>
      <w:r w:rsidRPr="009E72F1">
        <w:rPr>
          <w:lang w:val="en-US" w:eastAsia="ko-KR"/>
        </w:rPr>
        <w:t xml:space="preserve">When all of the following conditions are true, </w:t>
      </w:r>
      <w:proofErr w:type="spellStart"/>
      <w:r w:rsidRPr="009E72F1">
        <w:rPr>
          <w:lang w:val="en-US" w:eastAsia="ko-KR"/>
        </w:rPr>
        <w:t>availableN</w:t>
      </w:r>
      <w:proofErr w:type="spellEnd"/>
      <w:r w:rsidRPr="009E72F1">
        <w:rPr>
          <w:lang w:val="en-US" w:eastAsia="ko-KR"/>
        </w:rPr>
        <w:t xml:space="preserve"> is set equal to 0.</w:t>
      </w:r>
    </w:p>
    <w:p w:rsidR="001372EF" w:rsidRPr="009E72F1" w:rsidRDefault="001372EF" w:rsidP="001372EF">
      <w:pPr>
        <w:pStyle w:val="3D2"/>
        <w:jc w:val="left"/>
        <w:rPr>
          <w:lang w:val="en-US" w:eastAsia="ko-KR"/>
        </w:rPr>
      </w:pPr>
      <w:proofErr w:type="spellStart"/>
      <w:r w:rsidRPr="009E72F1">
        <w:rPr>
          <w:lang w:val="en-US" w:eastAsia="ko-KR"/>
        </w:rPr>
        <w:t>checkParallelMergeFlag</w:t>
      </w:r>
      <w:proofErr w:type="spellEnd"/>
      <w:r w:rsidRPr="009E72F1">
        <w:rPr>
          <w:lang w:val="en-US" w:eastAsia="ko-KR"/>
        </w:rPr>
        <w:t xml:space="preserve"> is equal to 1 </w:t>
      </w:r>
    </w:p>
    <w:p w:rsidR="001372EF" w:rsidRPr="009E72F1" w:rsidRDefault="001372EF" w:rsidP="001372EF">
      <w:pPr>
        <w:pStyle w:val="3D2"/>
        <w:jc w:val="left"/>
        <w:rPr>
          <w:lang w:val="en-US" w:eastAsia="ko-KR"/>
        </w:rPr>
      </w:pPr>
      <w:r w:rsidRPr="009E72F1">
        <w:rPr>
          <w:lang w:val="en-US" w:eastAsia="ko-KR"/>
        </w:rPr>
        <w:lastRenderedPageBreak/>
        <w:t>( </w:t>
      </w:r>
      <w:proofErr w:type="spellStart"/>
      <w:r w:rsidRPr="009E72F1">
        <w:rPr>
          <w:lang w:val="en-US" w:eastAsia="ko-KR"/>
        </w:rPr>
        <w:t>xCb</w:t>
      </w:r>
      <w:proofErr w:type="spellEnd"/>
      <w:r w:rsidRPr="009E72F1">
        <w:rPr>
          <w:lang w:val="en-US" w:eastAsia="ko-KR"/>
        </w:rPr>
        <w:t>  &gt;&gt;  ( log2_parallel_merge_level_minus2 + 2) ) is equal to</w:t>
      </w:r>
      <w:r w:rsidRPr="009E72F1">
        <w:rPr>
          <w:lang w:val="en-US" w:eastAsia="ko-KR"/>
        </w:rPr>
        <w:br/>
        <w:t>(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 xml:space="preserve">  &gt;&gt;  ( log2_parallel_merge_level_minus2 + 2) ) </w:t>
      </w:r>
    </w:p>
    <w:p w:rsidR="001372EF" w:rsidRPr="009E72F1" w:rsidRDefault="001372EF" w:rsidP="001372EF">
      <w:pPr>
        <w:pStyle w:val="3D2"/>
        <w:jc w:val="left"/>
        <w:rPr>
          <w:lang w:val="en-US" w:eastAsia="ko-KR"/>
        </w:rPr>
      </w:pPr>
      <w:r w:rsidRPr="009E72F1">
        <w:rPr>
          <w:lang w:val="en-US" w:eastAsia="ko-KR"/>
        </w:rPr>
        <w:t>(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>  &gt;&gt;  ( log2_parallel_merge_level_minus2 + 2) ) is equal to (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>  &gt;&gt;  ( log2_parallel_merge_level_minus2 + 2) ).</w:t>
      </w:r>
    </w:p>
    <w:p w:rsidR="001372EF" w:rsidRPr="009E72F1" w:rsidRDefault="001372EF" w:rsidP="001372EF">
      <w:pPr>
        <w:pStyle w:val="3U1"/>
        <w:tabs>
          <w:tab w:val="clear" w:pos="360"/>
        </w:tabs>
        <w:ind w:left="714" w:hanging="357"/>
        <w:rPr>
          <w:lang w:val="en-US" w:eastAsia="ko-KR"/>
        </w:rPr>
      </w:pPr>
      <w:r w:rsidRPr="009E72F1">
        <w:rPr>
          <w:lang w:val="en-US" w:eastAsia="ko-KR"/>
        </w:rPr>
        <w:t xml:space="preserve">The flag </w:t>
      </w:r>
      <w:proofErr w:type="spellStart"/>
      <w:r w:rsidRPr="009E72F1">
        <w:rPr>
          <w:lang w:val="en-US" w:eastAsia="ko-KR"/>
        </w:rPr>
        <w:t>availableIvpMvSearchFlagN</w:t>
      </w:r>
      <w:proofErr w:type="spellEnd"/>
      <w:r w:rsidRPr="009E72F1">
        <w:rPr>
          <w:lang w:val="en-US" w:eastAsia="ko-KR"/>
        </w:rPr>
        <w:t xml:space="preserve"> is set equal to </w:t>
      </w:r>
      <w:proofErr w:type="spellStart"/>
      <w:r w:rsidRPr="009E72F1">
        <w:rPr>
          <w:lang w:val="en-US" w:eastAsia="ko-KR"/>
        </w:rPr>
        <w:t>availableN</w:t>
      </w:r>
      <w:proofErr w:type="spellEnd"/>
      <w:r w:rsidRPr="009E72F1">
        <w:rPr>
          <w:lang w:val="en-US" w:eastAsia="ko-KR"/>
        </w:rPr>
        <w:t>.</w:t>
      </w:r>
    </w:p>
    <w:p w:rsidR="001372EF" w:rsidRPr="009E72F1" w:rsidRDefault="001372EF" w:rsidP="001372EF">
      <w:pPr>
        <w:pStyle w:val="3U1"/>
        <w:tabs>
          <w:tab w:val="clear" w:pos="360"/>
        </w:tabs>
        <w:ind w:left="714" w:hanging="357"/>
        <w:rPr>
          <w:lang w:val="en-US" w:eastAsia="ko-KR"/>
        </w:rPr>
      </w:pPr>
      <w:r w:rsidRPr="009E72F1">
        <w:rPr>
          <w:lang w:val="en-US" w:eastAsia="ko-KR"/>
        </w:rPr>
        <w:t>When one of the following conditions is true, N is equal to B</w:t>
      </w:r>
      <w:r w:rsidRPr="009E72F1">
        <w:rPr>
          <w:vertAlign w:val="subscript"/>
          <w:lang w:val="en-US" w:eastAsia="ko-KR"/>
        </w:rPr>
        <w:t>1</w:t>
      </w:r>
      <w:r w:rsidRPr="009E72F1">
        <w:rPr>
          <w:lang w:val="en-US" w:eastAsia="ko-KR"/>
        </w:rPr>
        <w:t xml:space="preserve"> and ( (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>  &gt;&gt;  Log2CtbSizeY )  &lt;&lt;  Log2CtbSizeY ) is less than ( (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 xml:space="preserve"> &gt;&gt; Log2CtbSizeY )  &lt;&lt;  Log2CtbSizeY), </w:t>
      </w:r>
      <w:proofErr w:type="spellStart"/>
      <w:r w:rsidRPr="009E72F1">
        <w:rPr>
          <w:lang w:val="en-US" w:eastAsia="ko-KR"/>
        </w:rPr>
        <w:t>availableIvpMvSearchFlagN</w:t>
      </w:r>
      <w:proofErr w:type="spellEnd"/>
      <w:r w:rsidRPr="009E72F1">
        <w:rPr>
          <w:lang w:val="en-US" w:eastAsia="ko-KR"/>
        </w:rPr>
        <w:t xml:space="preserve"> is set equal to 0.</w:t>
      </w:r>
    </w:p>
    <w:p w:rsidR="001372EF" w:rsidRPr="009E72F1" w:rsidRDefault="001372EF" w:rsidP="001372EF">
      <w:pPr>
        <w:pStyle w:val="3U1"/>
        <w:tabs>
          <w:tab w:val="clear" w:pos="360"/>
        </w:tabs>
        <w:ind w:left="714" w:hanging="357"/>
        <w:rPr>
          <w:lang w:val="en-US" w:eastAsia="ko-KR"/>
        </w:rPr>
      </w:pPr>
      <w:r w:rsidRPr="009E72F1">
        <w:rPr>
          <w:lang w:val="en-US"/>
        </w:rPr>
        <w:t xml:space="preserve">The </w:t>
      </w:r>
      <w:r w:rsidRPr="009E72F1">
        <w:rPr>
          <w:lang w:val="en-US" w:eastAsia="ko-KR"/>
        </w:rPr>
        <w:t>flag</w:t>
      </w:r>
      <w:r w:rsidRPr="009E72F1">
        <w:rPr>
          <w:lang w:val="en-US"/>
        </w:rPr>
        <w:t xml:space="preserve"> </w:t>
      </w:r>
      <w:proofErr w:type="spellStart"/>
      <w:r w:rsidRPr="009E72F1">
        <w:rPr>
          <w:lang w:val="en-US"/>
        </w:rPr>
        <w:t>availableFlagIvpMvN</w:t>
      </w:r>
      <w:proofErr w:type="spellEnd"/>
      <w:r w:rsidRPr="009E72F1">
        <w:rPr>
          <w:lang w:val="en-US"/>
        </w:rPr>
        <w:t xml:space="preserve"> is set equal to 0. </w:t>
      </w:r>
    </w:p>
    <w:p w:rsidR="001372EF" w:rsidRPr="009E72F1" w:rsidRDefault="001372EF" w:rsidP="001372EF">
      <w:pPr>
        <w:pStyle w:val="3U1"/>
        <w:tabs>
          <w:tab w:val="clear" w:pos="360"/>
        </w:tabs>
        <w:ind w:left="714" w:hanging="357"/>
        <w:rPr>
          <w:lang w:val="en-US" w:eastAsia="ko-KR"/>
        </w:rPr>
      </w:pPr>
      <w:r w:rsidRPr="009E72F1">
        <w:rPr>
          <w:lang w:val="en-US"/>
        </w:rPr>
        <w:t xml:space="preserve">For </w:t>
      </w:r>
      <w:r w:rsidRPr="009E72F1">
        <w:rPr>
          <w:lang w:val="en-US" w:eastAsia="ko-KR"/>
        </w:rPr>
        <w:t>each</w:t>
      </w:r>
      <w:r w:rsidRPr="009E72F1">
        <w:rPr>
          <w:lang w:val="en-US"/>
        </w:rPr>
        <w:t xml:space="preserve"> X from 0 to 1, </w:t>
      </w:r>
      <w:r w:rsidRPr="009E72F1">
        <w:rPr>
          <w:lang w:val="en-US" w:eastAsia="ko-KR"/>
        </w:rPr>
        <w:t>the following applies:</w:t>
      </w:r>
    </w:p>
    <w:p w:rsidR="001372EF" w:rsidRPr="009E72F1" w:rsidRDefault="001372EF" w:rsidP="001372EF">
      <w:pPr>
        <w:pStyle w:val="3D2"/>
        <w:rPr>
          <w:lang w:val="en-US" w:eastAsia="ko-KR"/>
        </w:rPr>
      </w:pPr>
      <w:r w:rsidRPr="009E72F1">
        <w:rPr>
          <w:lang w:val="en-US" w:eastAsia="ko-KR"/>
        </w:rPr>
        <w:t xml:space="preserve">When </w:t>
      </w:r>
      <w:proofErr w:type="spellStart"/>
      <w:r w:rsidRPr="009E72F1">
        <w:rPr>
          <w:lang w:val="en-US" w:eastAsia="ko-KR"/>
        </w:rPr>
        <w:t>dvAvailFlag</w:t>
      </w:r>
      <w:proofErr w:type="spellEnd"/>
      <w:r w:rsidRPr="009E72F1">
        <w:rPr>
          <w:lang w:val="en-US" w:eastAsia="ko-KR"/>
        </w:rPr>
        <w:t xml:space="preserve"> is equal to 0, </w:t>
      </w:r>
      <w:proofErr w:type="spellStart"/>
      <w:r w:rsidRPr="009E72F1">
        <w:rPr>
          <w:lang w:val="en-US" w:eastAsia="ko-KR"/>
        </w:rPr>
        <w:t>availableN</w:t>
      </w:r>
      <w:proofErr w:type="spellEnd"/>
      <w:r w:rsidRPr="009E72F1">
        <w:rPr>
          <w:lang w:val="en-US" w:eastAsia="ko-KR"/>
        </w:rPr>
        <w:t xml:space="preserve"> is equal to 1, </w:t>
      </w:r>
      <w:proofErr w:type="spellStart"/>
      <w:r w:rsidRPr="009E72F1">
        <w:rPr>
          <w:lang w:val="en-US" w:eastAsia="ko-KR"/>
        </w:rPr>
        <w:t>RefIdxLX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 xml:space="preserve"> ] is greater than or equal to 0, and </w:t>
      </w:r>
      <w:proofErr w:type="spellStart"/>
      <w:r w:rsidRPr="009E72F1">
        <w:rPr>
          <w:lang w:val="en-US" w:eastAsia="ko-KR"/>
        </w:rPr>
        <w:t>PredFlagLX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 xml:space="preserve"> ] is equal to 1, the following applies: </w:t>
      </w:r>
    </w:p>
    <w:p w:rsidR="001372EF" w:rsidRPr="009E72F1" w:rsidRDefault="001372EF" w:rsidP="001372EF">
      <w:pPr>
        <w:pStyle w:val="3D3"/>
        <w:rPr>
          <w:lang w:val="en-US" w:eastAsia="ko-KR"/>
        </w:rPr>
      </w:pPr>
      <w:r w:rsidRPr="009E72F1">
        <w:rPr>
          <w:lang w:val="en-US" w:eastAsia="ko-KR"/>
        </w:rPr>
        <w:t xml:space="preserve">If </w:t>
      </w:r>
      <w:proofErr w:type="spellStart"/>
      <w:r w:rsidRPr="009E72F1">
        <w:rPr>
          <w:lang w:val="en-US" w:eastAsia="ko-KR"/>
        </w:rPr>
        <w:t>RefPicListX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RefIdxLX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> ] ] is an inter-view reference picture of the current picture, the following applies:</w:t>
      </w:r>
    </w:p>
    <w:p w:rsidR="001372EF" w:rsidRPr="009E72F1" w:rsidRDefault="001372EF" w:rsidP="001372EF">
      <w:pPr>
        <w:pStyle w:val="3E5"/>
        <w:rPr>
          <w:lang w:val="en-US"/>
        </w:rPr>
      </w:pPr>
      <w:proofErr w:type="spellStart"/>
      <w:r w:rsidRPr="009E72F1">
        <w:rPr>
          <w:lang w:val="en-US" w:eastAsia="ko-KR"/>
        </w:rPr>
        <w:t>refViewIdx</w:t>
      </w:r>
      <w:proofErr w:type="spellEnd"/>
      <w:r w:rsidRPr="009E72F1">
        <w:rPr>
          <w:lang w:val="en-US" w:eastAsia="ko-KR"/>
        </w:rPr>
        <w:t xml:space="preserve"> = </w:t>
      </w:r>
      <w:proofErr w:type="spellStart"/>
      <w:r w:rsidRPr="009E72F1">
        <w:rPr>
          <w:lang w:val="en-US" w:eastAsia="ko-KR"/>
        </w:rPr>
        <w:t>ViewIdx</w:t>
      </w:r>
      <w:proofErr w:type="spellEnd"/>
      <w:r w:rsidRPr="009E72F1">
        <w:rPr>
          <w:lang w:val="en-US" w:eastAsia="ko-KR"/>
        </w:rPr>
        <w:t>( </w:t>
      </w:r>
      <w:proofErr w:type="spellStart"/>
      <w:r w:rsidRPr="009E72F1">
        <w:rPr>
          <w:lang w:val="en-US" w:eastAsia="ko-KR"/>
        </w:rPr>
        <w:t>RefPicListX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RefIdxLX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> ] ] )</w:t>
      </w:r>
      <w:r w:rsidRPr="009E72F1">
        <w:rPr>
          <w:lang w:val="en-US" w:eastAsia="ko-KR"/>
        </w:rPr>
        <w:tab/>
      </w:r>
      <w:r w:rsidRPr="009E72F1">
        <w:rPr>
          <w:lang w:val="en-US"/>
        </w:rPr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252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E5"/>
        <w:rPr>
          <w:lang w:val="en-US"/>
        </w:rPr>
      </w:pPr>
      <w:proofErr w:type="spellStart"/>
      <w:r w:rsidRPr="009E72F1">
        <w:rPr>
          <w:lang w:val="en-US"/>
        </w:rPr>
        <w:t>mvDisp</w:t>
      </w:r>
      <w:proofErr w:type="spellEnd"/>
      <w:r w:rsidRPr="009E72F1">
        <w:rPr>
          <w:lang w:val="en-US"/>
        </w:rPr>
        <w:t> = </w:t>
      </w:r>
      <w:proofErr w:type="spellStart"/>
      <w:r w:rsidRPr="009E72F1">
        <w:rPr>
          <w:lang w:val="en-US"/>
        </w:rPr>
        <w:t>MvLXN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> ]</w:t>
      </w:r>
      <w:r w:rsidRPr="009E72F1">
        <w:rPr>
          <w:lang w:val="en-US"/>
        </w:rPr>
        <w:tab/>
      </w:r>
      <w:r w:rsidRPr="009E72F1">
        <w:rPr>
          <w:lang w:val="en-US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253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E5"/>
        <w:rPr>
          <w:lang w:val="en-US"/>
        </w:rPr>
      </w:pPr>
      <w:proofErr w:type="spellStart"/>
      <w:r w:rsidRPr="009E72F1">
        <w:rPr>
          <w:lang w:val="en-US"/>
        </w:rPr>
        <w:t>dvAvailFlag</w:t>
      </w:r>
      <w:proofErr w:type="spellEnd"/>
      <w:r w:rsidRPr="009E72F1">
        <w:rPr>
          <w:lang w:val="en-US"/>
        </w:rPr>
        <w:t> = 1</w:t>
      </w:r>
      <w:r w:rsidRPr="009E72F1">
        <w:rPr>
          <w:lang w:val="en-US"/>
        </w:rPr>
        <w:tab/>
      </w:r>
      <w:r w:rsidRPr="009E72F1">
        <w:rPr>
          <w:lang w:val="en-US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254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D3"/>
        <w:rPr>
          <w:lang w:val="en-US" w:eastAsia="ko-KR"/>
        </w:rPr>
      </w:pPr>
      <w:r w:rsidRPr="009E72F1">
        <w:rPr>
          <w:lang w:val="en-US" w:eastAsia="ko-KR"/>
        </w:rPr>
        <w:t>Otherwise (</w:t>
      </w:r>
      <w:proofErr w:type="spellStart"/>
      <w:r w:rsidRPr="009E72F1">
        <w:rPr>
          <w:lang w:val="en-US" w:eastAsia="ko-KR"/>
        </w:rPr>
        <w:t>RefPicListX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RefIdxLX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 xml:space="preserve"> ] ] is not an inter-view reference picture), the following applies: </w:t>
      </w:r>
    </w:p>
    <w:p w:rsidR="001372EF" w:rsidRPr="009E72F1" w:rsidRDefault="001372EF" w:rsidP="001372EF">
      <w:pPr>
        <w:pStyle w:val="3D4"/>
        <w:rPr>
          <w:lang w:val="en-US"/>
        </w:rPr>
      </w:pPr>
      <w:r w:rsidRPr="009E72F1">
        <w:rPr>
          <w:lang w:val="en-US"/>
        </w:rPr>
        <w:t xml:space="preserve">When </w:t>
      </w:r>
      <w:proofErr w:type="spellStart"/>
      <w:r w:rsidRPr="009E72F1">
        <w:rPr>
          <w:lang w:val="en-US"/>
        </w:rPr>
        <w:t>availableIvpMvSearchFlagN</w:t>
      </w:r>
      <w:proofErr w:type="spellEnd"/>
      <w:r w:rsidRPr="009E72F1">
        <w:rPr>
          <w:lang w:val="en-US"/>
        </w:rPr>
        <w:t xml:space="preserve"> is equal to 1, </w:t>
      </w:r>
      <w:proofErr w:type="spellStart"/>
      <w:r w:rsidRPr="009E72F1">
        <w:rPr>
          <w:lang w:val="en-US"/>
        </w:rPr>
        <w:t>availableFlagIvpMvN</w:t>
      </w:r>
      <w:proofErr w:type="spellEnd"/>
      <w:r w:rsidRPr="009E72F1">
        <w:rPr>
          <w:lang w:val="en-US"/>
        </w:rPr>
        <w:t xml:space="preserve"> is equal to 0, and </w:t>
      </w:r>
      <w:proofErr w:type="spellStart"/>
      <w:r w:rsidRPr="009E72F1">
        <w:rPr>
          <w:lang w:val="en-US"/>
        </w:rPr>
        <w:t>Cu</w:t>
      </w:r>
      <w:r w:rsidRPr="009E72F1">
        <w:rPr>
          <w:lang w:val="en-US" w:eastAsia="ko-KR"/>
        </w:rPr>
        <w:t>PredMode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 xml:space="preserve"> ] is equal to MODE_SKIP and </w:t>
      </w:r>
      <w:proofErr w:type="spellStart"/>
      <w:r w:rsidRPr="009E72F1">
        <w:rPr>
          <w:lang w:val="en-US" w:eastAsia="ko-KR"/>
        </w:rPr>
        <w:t>IvpMvFlag</w:t>
      </w:r>
      <w:proofErr w:type="spellEnd"/>
      <w:r w:rsidRPr="009E72F1">
        <w:rPr>
          <w:lang w:val="en-US" w:eastAsia="ko-KR"/>
        </w:rPr>
        <w:t>[ </w:t>
      </w:r>
      <w:proofErr w:type="spellStart"/>
      <w:r w:rsidRPr="009E72F1">
        <w:rPr>
          <w:lang w:val="en-US" w:eastAsia="ko-KR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 w:eastAsia="ko-KR"/>
        </w:rPr>
        <w:t>yN</w:t>
      </w:r>
      <w:proofErr w:type="spellEnd"/>
      <w:r w:rsidRPr="009E72F1">
        <w:rPr>
          <w:lang w:val="en-US" w:eastAsia="ko-KR"/>
        </w:rPr>
        <w:t> ] is equal to 1, the following applies:</w:t>
      </w:r>
    </w:p>
    <w:p w:rsidR="001372EF" w:rsidRPr="009E72F1" w:rsidRDefault="001372EF" w:rsidP="001372EF">
      <w:pPr>
        <w:pStyle w:val="3E6"/>
        <w:rPr>
          <w:lang w:val="en-US"/>
        </w:rPr>
      </w:pPr>
      <w:proofErr w:type="spellStart"/>
      <w:r w:rsidRPr="009E72F1">
        <w:rPr>
          <w:lang w:val="en-US" w:eastAsia="ko-KR"/>
        </w:rPr>
        <w:t>ivpMvDispN</w:t>
      </w:r>
      <w:proofErr w:type="spellEnd"/>
      <w:r w:rsidRPr="009E72F1">
        <w:rPr>
          <w:lang w:val="en-US"/>
        </w:rPr>
        <w:t> = </w:t>
      </w:r>
      <w:proofErr w:type="spellStart"/>
      <w:r w:rsidRPr="009E72F1">
        <w:rPr>
          <w:lang w:val="en-US"/>
        </w:rPr>
        <w:t>MvRefinedDisp</w:t>
      </w:r>
      <w:proofErr w:type="spellEnd"/>
      <w:r w:rsidRPr="009E72F1">
        <w:rPr>
          <w:lang w:val="en-US"/>
        </w:rPr>
        <w:t>[ </w:t>
      </w:r>
      <w:proofErr w:type="spellStart"/>
      <w:r w:rsidRPr="009E72F1">
        <w:rPr>
          <w:lang w:val="en-US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/>
        </w:rPr>
        <w:t>yN</w:t>
      </w:r>
      <w:proofErr w:type="spellEnd"/>
      <w:r w:rsidRPr="009E72F1">
        <w:rPr>
          <w:lang w:val="en-US"/>
        </w:rPr>
        <w:t> ]</w:t>
      </w:r>
      <w:r w:rsidRPr="009E72F1">
        <w:rPr>
          <w:lang w:val="en-US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255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E6"/>
        <w:rPr>
          <w:lang w:val="en-US"/>
        </w:rPr>
      </w:pPr>
      <w:proofErr w:type="spellStart"/>
      <w:r w:rsidRPr="009E72F1">
        <w:rPr>
          <w:lang w:val="en-US"/>
        </w:rPr>
        <w:t>refViewIdxN</w:t>
      </w:r>
      <w:proofErr w:type="spellEnd"/>
      <w:r w:rsidRPr="009E72F1">
        <w:rPr>
          <w:lang w:val="en-US"/>
        </w:rPr>
        <w:t> = </w:t>
      </w:r>
      <w:proofErr w:type="spellStart"/>
      <w:r w:rsidRPr="009E72F1">
        <w:rPr>
          <w:lang w:val="en-US"/>
        </w:rPr>
        <w:t>RefViewIdx</w:t>
      </w:r>
      <w:proofErr w:type="spellEnd"/>
      <w:r w:rsidRPr="009E72F1">
        <w:rPr>
          <w:lang w:val="en-US"/>
        </w:rPr>
        <w:t>[ </w:t>
      </w:r>
      <w:proofErr w:type="spellStart"/>
      <w:r w:rsidRPr="009E72F1">
        <w:rPr>
          <w:lang w:val="en-US"/>
        </w:rPr>
        <w:t>xN</w:t>
      </w:r>
      <w:proofErr w:type="spellEnd"/>
      <w:r w:rsidRPr="009E72F1">
        <w:rPr>
          <w:lang w:val="en-US" w:eastAsia="ko-KR"/>
        </w:rPr>
        <w:t> ][ </w:t>
      </w:r>
      <w:proofErr w:type="spellStart"/>
      <w:r w:rsidRPr="009E72F1">
        <w:rPr>
          <w:lang w:val="en-US"/>
        </w:rPr>
        <w:t>yN</w:t>
      </w:r>
      <w:proofErr w:type="spellEnd"/>
      <w:r w:rsidRPr="009E72F1">
        <w:rPr>
          <w:lang w:val="en-US"/>
        </w:rPr>
        <w:t> ]</w:t>
      </w:r>
      <w:r w:rsidRPr="009E72F1">
        <w:rPr>
          <w:lang w:val="en-US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256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E6"/>
        <w:rPr>
          <w:lang w:val="en-US"/>
        </w:rPr>
      </w:pPr>
      <w:proofErr w:type="spellStart"/>
      <w:r w:rsidRPr="009E72F1">
        <w:rPr>
          <w:lang w:val="en-US"/>
        </w:rPr>
        <w:t>availableFlagIvpMvN</w:t>
      </w:r>
      <w:proofErr w:type="spellEnd"/>
      <w:r w:rsidRPr="009E72F1">
        <w:rPr>
          <w:lang w:val="en-US"/>
        </w:rPr>
        <w:t> = 1</w:t>
      </w:r>
      <w:r w:rsidRPr="009E72F1">
        <w:rPr>
          <w:lang w:val="en-US"/>
        </w:rPr>
        <w:tab/>
      </w:r>
      <w:r w:rsidRPr="009E72F1">
        <w:rPr>
          <w:lang w:val="en-US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257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 xml:space="preserve">) </w:t>
      </w:r>
    </w:p>
    <w:p w:rsidR="001372EF" w:rsidRPr="009E72F1" w:rsidRDefault="001372EF" w:rsidP="001372EF">
      <w:pPr>
        <w:pStyle w:val="3N0"/>
        <w:rPr>
          <w:lang w:val="en-US"/>
        </w:rPr>
      </w:pPr>
      <w:r w:rsidRPr="009E72F1">
        <w:rPr>
          <w:lang w:val="en-US" w:eastAsia="ko-KR"/>
        </w:rPr>
        <w:t xml:space="preserve">When </w:t>
      </w:r>
      <w:proofErr w:type="spellStart"/>
      <w:r w:rsidRPr="009E72F1">
        <w:rPr>
          <w:lang w:val="en-US" w:eastAsia="ko-KR"/>
        </w:rPr>
        <w:t>dvAvailFlag</w:t>
      </w:r>
      <w:proofErr w:type="spellEnd"/>
      <w:r w:rsidRPr="009E72F1">
        <w:rPr>
          <w:lang w:val="en-US" w:eastAsia="ko-KR"/>
        </w:rPr>
        <w:t xml:space="preserve"> is equal to 0 for </w:t>
      </w:r>
      <w:r w:rsidRPr="009E72F1">
        <w:rPr>
          <w:lang w:val="en-US"/>
        </w:rPr>
        <w:t>each</w:t>
      </w:r>
      <w:r w:rsidRPr="009E72F1">
        <w:rPr>
          <w:lang w:val="en-US" w:eastAsia="ko-KR"/>
        </w:rPr>
        <w:t xml:space="preserve"> N being A</w:t>
      </w:r>
      <w:r w:rsidRPr="009E72F1">
        <w:rPr>
          <w:vertAlign w:val="subscript"/>
          <w:lang w:val="en-US" w:eastAsia="ko-KR"/>
        </w:rPr>
        <w:t>1</w:t>
      </w:r>
      <w:r w:rsidRPr="009E72F1">
        <w:rPr>
          <w:lang w:val="en-US" w:eastAsia="ko-KR"/>
        </w:rPr>
        <w:t xml:space="preserve"> and B</w:t>
      </w:r>
      <w:r w:rsidRPr="009E72F1">
        <w:rPr>
          <w:vertAlign w:val="subscript"/>
          <w:lang w:val="en-US" w:eastAsia="ko-KR"/>
        </w:rPr>
        <w:t>1</w:t>
      </w:r>
      <w:r w:rsidRPr="009E72F1">
        <w:rPr>
          <w:lang w:val="en-US" w:eastAsia="ko-KR"/>
        </w:rPr>
        <w:t xml:space="preserve">, </w:t>
      </w:r>
      <w:r w:rsidRPr="009E72F1">
        <w:rPr>
          <w:lang w:val="en-US"/>
        </w:rPr>
        <w:t>the following applies:</w:t>
      </w:r>
    </w:p>
    <w:p w:rsidR="001372EF" w:rsidRPr="009E72F1" w:rsidRDefault="001372EF" w:rsidP="001372EF">
      <w:pPr>
        <w:pStyle w:val="3D1"/>
        <w:rPr>
          <w:lang w:val="en-US"/>
        </w:rPr>
      </w:pPr>
      <w:r w:rsidRPr="009E72F1">
        <w:rPr>
          <w:lang w:val="en-US" w:eastAsia="ko-KR"/>
        </w:rPr>
        <w:t xml:space="preserve">When </w:t>
      </w:r>
      <w:proofErr w:type="spellStart"/>
      <w:r w:rsidRPr="009E72F1">
        <w:rPr>
          <w:lang w:val="en-US" w:eastAsia="ko-KR"/>
        </w:rPr>
        <w:t>dvAvailFlag</w:t>
      </w:r>
      <w:proofErr w:type="spellEnd"/>
      <w:r w:rsidRPr="009E72F1">
        <w:rPr>
          <w:lang w:val="en-US" w:eastAsia="ko-KR"/>
        </w:rPr>
        <w:t xml:space="preserve"> is equal to 0 and </w:t>
      </w:r>
      <w:proofErr w:type="spellStart"/>
      <w:r w:rsidRPr="009E72F1">
        <w:rPr>
          <w:lang w:val="en-US" w:eastAsia="ko-KR"/>
        </w:rPr>
        <w:t>availableFlagIvpMv</w:t>
      </w:r>
      <w:r w:rsidRPr="009E72F1">
        <w:rPr>
          <w:lang w:val="en-US"/>
        </w:rPr>
        <w:t>N</w:t>
      </w:r>
      <w:proofErr w:type="spellEnd"/>
      <w:r w:rsidRPr="009E72F1">
        <w:rPr>
          <w:lang w:val="en-US" w:eastAsia="ko-KR"/>
        </w:rPr>
        <w:t xml:space="preserve"> is equal to 1, the following applies:</w:t>
      </w:r>
    </w:p>
    <w:p w:rsidR="001372EF" w:rsidRPr="009E72F1" w:rsidRDefault="001372EF" w:rsidP="001372EF">
      <w:pPr>
        <w:pStyle w:val="3E3"/>
        <w:rPr>
          <w:lang w:val="en-US" w:eastAsia="ko-KR"/>
        </w:rPr>
      </w:pPr>
      <w:proofErr w:type="spellStart"/>
      <w:r w:rsidRPr="009E72F1">
        <w:rPr>
          <w:lang w:val="en-US"/>
        </w:rPr>
        <w:t>mvDisp</w:t>
      </w:r>
      <w:proofErr w:type="spellEnd"/>
      <w:r w:rsidRPr="009E72F1">
        <w:rPr>
          <w:lang w:val="en-US" w:eastAsia="ko-KR"/>
        </w:rPr>
        <w:t> = </w:t>
      </w:r>
      <w:proofErr w:type="spellStart"/>
      <w:r w:rsidRPr="009E72F1">
        <w:rPr>
          <w:lang w:val="en-US" w:eastAsia="ko-KR"/>
        </w:rPr>
        <w:t>ivpMvDisp</w:t>
      </w:r>
      <w:r w:rsidRPr="009E72F1">
        <w:rPr>
          <w:lang w:val="en-US"/>
        </w:rPr>
        <w:t>N</w:t>
      </w:r>
      <w:proofErr w:type="spellEnd"/>
      <w:r w:rsidRPr="009E72F1">
        <w:rPr>
          <w:lang w:val="en-US" w:eastAsia="ko-KR"/>
        </w:rPr>
        <w:tab/>
      </w:r>
      <w:r w:rsidRPr="009E72F1">
        <w:rPr>
          <w:lang w:val="en-US" w:eastAsia="ko-KR"/>
        </w:rPr>
        <w:tab/>
      </w:r>
      <w:r w:rsidRPr="009E72F1">
        <w:rPr>
          <w:lang w:val="en-US"/>
        </w:rPr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258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E3"/>
        <w:rPr>
          <w:lang w:val="en-US" w:eastAsia="ko-KR"/>
        </w:rPr>
      </w:pPr>
      <w:proofErr w:type="spellStart"/>
      <w:r w:rsidRPr="009E72F1">
        <w:rPr>
          <w:lang w:val="en-US"/>
        </w:rPr>
        <w:t>refViewIdx</w:t>
      </w:r>
      <w:proofErr w:type="spellEnd"/>
      <w:r w:rsidRPr="009E72F1">
        <w:rPr>
          <w:lang w:val="en-US"/>
        </w:rPr>
        <w:t> = </w:t>
      </w:r>
      <w:proofErr w:type="spellStart"/>
      <w:r w:rsidRPr="009E72F1">
        <w:rPr>
          <w:lang w:val="en-US"/>
        </w:rPr>
        <w:t>refViewIdxN</w:t>
      </w:r>
      <w:proofErr w:type="spellEnd"/>
      <w:r w:rsidRPr="009E72F1">
        <w:rPr>
          <w:lang w:val="en-US"/>
        </w:rPr>
        <w:tab/>
      </w:r>
      <w:r w:rsidRPr="009E72F1">
        <w:rPr>
          <w:lang w:val="en-US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259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E3"/>
        <w:rPr>
          <w:lang w:val="en-US" w:eastAsia="ko-KR"/>
        </w:rPr>
      </w:pPr>
      <w:proofErr w:type="spellStart"/>
      <w:r w:rsidRPr="009E72F1">
        <w:rPr>
          <w:lang w:val="en-US" w:eastAsia="ko-KR"/>
        </w:rPr>
        <w:lastRenderedPageBreak/>
        <w:t>dvAvailFlag</w:t>
      </w:r>
      <w:proofErr w:type="spellEnd"/>
      <w:r w:rsidRPr="009E72F1">
        <w:rPr>
          <w:lang w:val="en-US" w:eastAsia="ko-KR"/>
        </w:rPr>
        <w:t> = 1</w:t>
      </w:r>
      <w:r w:rsidRPr="009E72F1">
        <w:rPr>
          <w:lang w:val="en-US" w:eastAsia="ko-KR"/>
        </w:rPr>
        <w:tab/>
      </w:r>
      <w:r w:rsidRPr="009E72F1">
        <w:rPr>
          <w:lang w:val="en-US" w:eastAsia="ko-KR"/>
        </w:rPr>
        <w:tab/>
      </w:r>
      <w:r w:rsidRPr="009E72F1">
        <w:rPr>
          <w:lang w:val="en-US"/>
        </w:rPr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/>
        </w:rPr>
        <w:noBreakHyphen/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SEQ Equation \* ARABIC </w:instrText>
      </w:r>
      <w:r w:rsidRPr="009E72F1">
        <w:rPr>
          <w:lang w:val="en-US"/>
        </w:rPr>
        <w:fldChar w:fldCharType="separate"/>
      </w:r>
      <w:r w:rsidRPr="009E72F1">
        <w:rPr>
          <w:noProof/>
          <w:lang w:val="en-US"/>
        </w:rPr>
        <w:t>260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>)</w:t>
      </w:r>
    </w:p>
    <w:p w:rsidR="001372EF" w:rsidRPr="009E72F1" w:rsidRDefault="001372EF" w:rsidP="001372EF">
      <w:pPr>
        <w:pStyle w:val="3N0"/>
        <w:rPr>
          <w:lang w:val="en-US"/>
        </w:rPr>
      </w:pPr>
      <w:r w:rsidRPr="009E72F1">
        <w:rPr>
          <w:lang w:val="en-US"/>
        </w:rPr>
        <w:t xml:space="preserve">When </w:t>
      </w:r>
      <w:proofErr w:type="spellStart"/>
      <w:r w:rsidRPr="009E72F1">
        <w:rPr>
          <w:lang w:val="en-US"/>
        </w:rPr>
        <w:t>dvAvailFlag</w:t>
      </w:r>
      <w:proofErr w:type="spellEnd"/>
      <w:r w:rsidRPr="009E72F1">
        <w:rPr>
          <w:lang w:val="en-US"/>
        </w:rPr>
        <w:t xml:space="preserve"> is equal to 0, </w:t>
      </w:r>
      <w:proofErr w:type="spellStart"/>
      <w:r w:rsidRPr="009E72F1">
        <w:rPr>
          <w:lang w:val="en-US"/>
        </w:rPr>
        <w:t>refViewIdx</w:t>
      </w:r>
      <w:proofErr w:type="spellEnd"/>
      <w:r w:rsidRPr="009E72F1">
        <w:rPr>
          <w:lang w:val="en-US"/>
        </w:rPr>
        <w:t xml:space="preserve"> is set equal to </w:t>
      </w:r>
      <w:proofErr w:type="spellStart"/>
      <w:r w:rsidRPr="009E72F1">
        <w:rPr>
          <w:lang w:val="en-US"/>
        </w:rPr>
        <w:t>DefaultRefViewIdx</w:t>
      </w:r>
      <w:proofErr w:type="spellEnd"/>
      <w:r w:rsidRPr="009E72F1">
        <w:rPr>
          <w:lang w:val="en-US"/>
        </w:rPr>
        <w:t xml:space="preserve">, and </w:t>
      </w:r>
      <w:proofErr w:type="spellStart"/>
      <w:r w:rsidRPr="009E72F1">
        <w:rPr>
          <w:lang w:val="en-US"/>
        </w:rPr>
        <w:t>mvDisp</w:t>
      </w:r>
      <w:proofErr w:type="spellEnd"/>
      <w:r w:rsidRPr="009E72F1">
        <w:rPr>
          <w:lang w:val="en-US"/>
        </w:rPr>
        <w:t xml:space="preserve"> is set equal to </w:t>
      </w:r>
      <w:proofErr w:type="gramStart"/>
      <w:r w:rsidRPr="009E72F1">
        <w:rPr>
          <w:lang w:val="en-US"/>
        </w:rPr>
        <w:t>( 0</w:t>
      </w:r>
      <w:proofErr w:type="gramEnd"/>
      <w:r w:rsidRPr="009E72F1">
        <w:rPr>
          <w:lang w:val="en-US"/>
        </w:rPr>
        <w:t xml:space="preserve">, 0 ). </w:t>
      </w:r>
    </w:p>
    <w:p w:rsidR="001372EF" w:rsidRPr="009E72F1" w:rsidRDefault="001372EF" w:rsidP="001372EF">
      <w:pPr>
        <w:pStyle w:val="3N0"/>
        <w:rPr>
          <w:lang w:val="en-US"/>
        </w:rPr>
      </w:pPr>
      <w:r w:rsidRPr="009E72F1">
        <w:rPr>
          <w:lang w:val="en-US"/>
        </w:rPr>
        <w:t xml:space="preserve">Depending on </w:t>
      </w:r>
      <w:proofErr w:type="spellStart"/>
      <w:r w:rsidRPr="009E72F1">
        <w:rPr>
          <w:lang w:val="en-US"/>
        </w:rPr>
        <w:t>depth_refinement_</w:t>
      </w:r>
      <w:proofErr w:type="gramStart"/>
      <w:r w:rsidRPr="009E72F1">
        <w:rPr>
          <w:lang w:val="en-US"/>
        </w:rPr>
        <w:t>flag</w:t>
      </w:r>
      <w:proofErr w:type="spellEnd"/>
      <w:r w:rsidRPr="009E72F1">
        <w:rPr>
          <w:lang w:val="en-US"/>
        </w:rPr>
        <w:t>[</w:t>
      </w:r>
      <w:proofErr w:type="gramEnd"/>
      <w:r w:rsidRPr="009E72F1">
        <w:rPr>
          <w:lang w:val="en-US"/>
        </w:rPr>
        <w:t> </w:t>
      </w:r>
      <w:proofErr w:type="spellStart"/>
      <w:r w:rsidRPr="009E72F1">
        <w:rPr>
          <w:lang w:val="en-US"/>
        </w:rPr>
        <w:t>nuh_layer_id</w:t>
      </w:r>
      <w:proofErr w:type="spellEnd"/>
      <w:r w:rsidRPr="009E72F1">
        <w:rPr>
          <w:lang w:val="en-US"/>
        </w:rPr>
        <w:t xml:space="preserve"> ], the following applies: </w:t>
      </w:r>
    </w:p>
    <w:p w:rsidR="001372EF" w:rsidRPr="009E72F1" w:rsidRDefault="001372EF" w:rsidP="001372EF">
      <w:pPr>
        <w:pStyle w:val="3D0"/>
        <w:rPr>
          <w:lang w:val="en-US"/>
        </w:rPr>
      </w:pPr>
      <w:r w:rsidRPr="009E72F1">
        <w:rPr>
          <w:lang w:val="en-US"/>
        </w:rPr>
        <w:t xml:space="preserve">If </w:t>
      </w:r>
      <w:proofErr w:type="spellStart"/>
      <w:r w:rsidRPr="009E72F1">
        <w:rPr>
          <w:lang w:val="en-US"/>
        </w:rPr>
        <w:t>depth_refinement_flag</w:t>
      </w:r>
      <w:proofErr w:type="spellEnd"/>
      <w:r w:rsidRPr="009E72F1">
        <w:rPr>
          <w:lang w:val="en-US"/>
        </w:rPr>
        <w:t>[ </w:t>
      </w:r>
      <w:proofErr w:type="spellStart"/>
      <w:r w:rsidRPr="009E72F1">
        <w:rPr>
          <w:lang w:val="en-US"/>
        </w:rPr>
        <w:t>nuh_layer_id</w:t>
      </w:r>
      <w:proofErr w:type="spellEnd"/>
      <w:r w:rsidRPr="009E72F1">
        <w:rPr>
          <w:lang w:val="en-US"/>
        </w:rPr>
        <w:t> ]</w:t>
      </w:r>
      <w:r w:rsidRPr="009E72F1">
        <w:rPr>
          <w:b/>
          <w:lang w:val="en-US"/>
        </w:rPr>
        <w:t xml:space="preserve"> </w:t>
      </w:r>
      <w:r w:rsidRPr="009E72F1">
        <w:rPr>
          <w:lang w:val="en-US"/>
        </w:rPr>
        <w:t>is equal to 1, the following applies:</w:t>
      </w:r>
    </w:p>
    <w:p w:rsidR="001372EF" w:rsidRPr="009E72F1" w:rsidRDefault="001372EF" w:rsidP="001372EF">
      <w:pPr>
        <w:pStyle w:val="3D1"/>
        <w:rPr>
          <w:lang w:val="en-US"/>
        </w:rPr>
      </w:pPr>
      <w:r w:rsidRPr="009E72F1">
        <w:rPr>
          <w:lang w:val="en-US"/>
        </w:rPr>
        <w:t xml:space="preserve">The derivation process for a disparity sample array as specified in </w:t>
      </w:r>
      <w:proofErr w:type="spellStart"/>
      <w:r w:rsidRPr="009E72F1">
        <w:rPr>
          <w:lang w:val="en-US"/>
        </w:rPr>
        <w:t>subclause</w:t>
      </w:r>
      <w:proofErr w:type="spellEnd"/>
      <w:r w:rsidRPr="009E72F1">
        <w:rPr>
          <w:lang w:val="en-US"/>
        </w:rPr>
        <w:t> </w:t>
      </w:r>
      <w:r w:rsidRPr="009E72F1">
        <w:rPr>
          <w:lang w:val="en-US"/>
        </w:rPr>
        <w:fldChar w:fldCharType="begin" w:fldLock="1"/>
      </w:r>
      <w:r w:rsidRPr="009E72F1">
        <w:rPr>
          <w:lang w:val="en-US"/>
        </w:rPr>
        <w:instrText xml:space="preserve"> REF _Ref350878761 \r \h </w:instrText>
      </w:r>
      <w:r w:rsidRPr="009E72F1">
        <w:rPr>
          <w:lang w:val="en-US"/>
        </w:rPr>
      </w:r>
      <w:r w:rsidRPr="009E72F1">
        <w:rPr>
          <w:lang w:val="en-US"/>
        </w:rPr>
        <w:fldChar w:fldCharType="separate"/>
      </w:r>
      <w:r w:rsidRPr="009E72F1">
        <w:rPr>
          <w:lang w:val="en-US"/>
        </w:rPr>
        <w:t>I.8.5.5.2</w:t>
      </w:r>
      <w:r w:rsidRPr="009E72F1">
        <w:rPr>
          <w:lang w:val="en-US"/>
        </w:rPr>
        <w:fldChar w:fldCharType="end"/>
      </w:r>
      <w:r w:rsidRPr="009E72F1">
        <w:rPr>
          <w:lang w:val="en-US"/>
        </w:rPr>
        <w:t xml:space="preserve"> is invoked with the </w:t>
      </w:r>
      <w:proofErr w:type="spellStart"/>
      <w:r w:rsidRPr="009E72F1">
        <w:rPr>
          <w:lang w:val="en-US"/>
        </w:rPr>
        <w:t>luma</w:t>
      </w:r>
      <w:proofErr w:type="spellEnd"/>
      <w:r w:rsidRPr="009E72F1">
        <w:rPr>
          <w:lang w:val="en-US"/>
        </w:rPr>
        <w:t xml:space="preserve"> locations </w:t>
      </w:r>
      <w:proofErr w:type="spellStart"/>
      <w:r w:rsidRPr="009E72F1">
        <w:rPr>
          <w:lang w:val="en-US"/>
        </w:rPr>
        <w:t>xCb</w:t>
      </w:r>
      <w:proofErr w:type="spellEnd"/>
      <w:r w:rsidRPr="009E72F1">
        <w:rPr>
          <w:lang w:val="en-US"/>
        </w:rPr>
        <w:t xml:space="preserve">, </w:t>
      </w:r>
      <w:proofErr w:type="spellStart"/>
      <w:r w:rsidRPr="009E72F1">
        <w:rPr>
          <w:lang w:val="en-US"/>
        </w:rPr>
        <w:t>yCb</w:t>
      </w:r>
      <w:proofErr w:type="spellEnd"/>
      <w:r w:rsidRPr="009E72F1">
        <w:rPr>
          <w:lang w:val="en-US"/>
        </w:rPr>
        <w:t xml:space="preserve">, the disparity vector </w:t>
      </w:r>
      <w:proofErr w:type="spellStart"/>
      <w:r w:rsidRPr="009E72F1">
        <w:rPr>
          <w:lang w:val="en-US"/>
        </w:rPr>
        <w:t>mvDisp</w:t>
      </w:r>
      <w:proofErr w:type="spellEnd"/>
      <w:r w:rsidRPr="009E72F1">
        <w:rPr>
          <w:lang w:val="en-US"/>
        </w:rPr>
        <w:t xml:space="preserve">, the view identifier </w:t>
      </w:r>
      <w:proofErr w:type="spellStart"/>
      <w:r w:rsidRPr="009E72F1">
        <w:rPr>
          <w:lang w:val="en-US"/>
        </w:rPr>
        <w:t>refViewIdx</w:t>
      </w:r>
      <w:proofErr w:type="spellEnd"/>
      <w:r w:rsidRPr="009E72F1">
        <w:rPr>
          <w:lang w:val="en-US"/>
        </w:rPr>
        <w:t xml:space="preserve">, the variable </w:t>
      </w:r>
      <w:proofErr w:type="spellStart"/>
      <w:r w:rsidRPr="009E72F1">
        <w:rPr>
          <w:lang w:val="en-US"/>
        </w:rPr>
        <w:t>nPSW</w:t>
      </w:r>
      <w:proofErr w:type="spellEnd"/>
      <w:r w:rsidRPr="009E72F1">
        <w:rPr>
          <w:lang w:val="en-US"/>
        </w:rPr>
        <w:t xml:space="preserve"> equal to </w:t>
      </w:r>
      <w:proofErr w:type="spellStart"/>
      <w:r w:rsidRPr="009E72F1">
        <w:rPr>
          <w:lang w:val="en-US"/>
        </w:rPr>
        <w:t>nCbS</w:t>
      </w:r>
      <w:proofErr w:type="spellEnd"/>
      <w:r w:rsidRPr="009E72F1">
        <w:rPr>
          <w:lang w:val="en-US"/>
        </w:rPr>
        <w:t xml:space="preserve">, the variable </w:t>
      </w:r>
      <w:proofErr w:type="spellStart"/>
      <w:r w:rsidRPr="009E72F1">
        <w:rPr>
          <w:lang w:val="en-US"/>
        </w:rPr>
        <w:t>nPSH</w:t>
      </w:r>
      <w:proofErr w:type="spellEnd"/>
      <w:r w:rsidRPr="009E72F1">
        <w:rPr>
          <w:lang w:val="en-US"/>
        </w:rPr>
        <w:t xml:space="preserve"> equal to </w:t>
      </w:r>
      <w:proofErr w:type="spellStart"/>
      <w:r w:rsidRPr="009E72F1">
        <w:rPr>
          <w:lang w:val="en-US"/>
        </w:rPr>
        <w:t>nCbS</w:t>
      </w:r>
      <w:proofErr w:type="spellEnd"/>
      <w:r w:rsidRPr="009E72F1">
        <w:rPr>
          <w:lang w:val="en-US"/>
        </w:rPr>
        <w:t xml:space="preserve">, and the variable </w:t>
      </w:r>
      <w:proofErr w:type="spellStart"/>
      <w:r w:rsidRPr="009E72F1">
        <w:rPr>
          <w:lang w:val="en-US"/>
        </w:rPr>
        <w:t>partIdc</w:t>
      </w:r>
      <w:proofErr w:type="spellEnd"/>
      <w:r w:rsidRPr="009E72F1">
        <w:rPr>
          <w:lang w:val="en-US"/>
        </w:rPr>
        <w:t xml:space="preserve"> equal to 0 as inputs, and the output is the array </w:t>
      </w:r>
      <w:proofErr w:type="spellStart"/>
      <w:r w:rsidRPr="009E72F1">
        <w:rPr>
          <w:lang w:val="en-US"/>
        </w:rPr>
        <w:t>disparitySamples</w:t>
      </w:r>
      <w:proofErr w:type="spellEnd"/>
      <w:r w:rsidRPr="009E72F1">
        <w:rPr>
          <w:lang w:val="en-US"/>
        </w:rPr>
        <w:t xml:space="preserve"> of size (</w:t>
      </w:r>
      <w:proofErr w:type="spellStart"/>
      <w:r w:rsidRPr="009E72F1">
        <w:rPr>
          <w:lang w:val="en-US"/>
        </w:rPr>
        <w:t>nCbS</w:t>
      </w:r>
      <w:proofErr w:type="spellEnd"/>
      <w:proofErr w:type="gramStart"/>
      <w:r w:rsidRPr="009E72F1">
        <w:rPr>
          <w:lang w:val="en-US"/>
        </w:rPr>
        <w:t>)x</w:t>
      </w:r>
      <w:proofErr w:type="gramEnd"/>
      <w:r w:rsidRPr="009E72F1">
        <w:rPr>
          <w:lang w:val="en-US"/>
        </w:rPr>
        <w:t>(</w:t>
      </w:r>
      <w:proofErr w:type="spellStart"/>
      <w:r w:rsidRPr="009E72F1">
        <w:rPr>
          <w:lang w:val="en-US"/>
        </w:rPr>
        <w:t>nCbS</w:t>
      </w:r>
      <w:proofErr w:type="spellEnd"/>
      <w:r w:rsidRPr="009E72F1">
        <w:rPr>
          <w:lang w:val="en-US"/>
        </w:rPr>
        <w:t xml:space="preserve">). </w:t>
      </w:r>
    </w:p>
    <w:p w:rsidR="001372EF" w:rsidRPr="009E72F1" w:rsidRDefault="001372EF" w:rsidP="001372EF">
      <w:pPr>
        <w:pStyle w:val="3D1"/>
        <w:rPr>
          <w:lang w:val="en-US"/>
        </w:rPr>
      </w:pPr>
      <w:r w:rsidRPr="009E72F1">
        <w:rPr>
          <w:lang w:val="en-US"/>
        </w:rPr>
        <w:t xml:space="preserve">The disparity vector </w:t>
      </w:r>
      <w:proofErr w:type="spellStart"/>
      <w:r w:rsidRPr="009E72F1">
        <w:rPr>
          <w:lang w:val="en-US"/>
        </w:rPr>
        <w:t>mvRefinedDisp</w:t>
      </w:r>
      <w:proofErr w:type="spellEnd"/>
      <w:r w:rsidRPr="009E72F1">
        <w:rPr>
          <w:lang w:val="en-US"/>
        </w:rPr>
        <w:t xml:space="preserve"> is set equal to </w:t>
      </w:r>
      <w:proofErr w:type="gramStart"/>
      <w:r w:rsidRPr="009E72F1">
        <w:rPr>
          <w:lang w:val="en-US"/>
        </w:rPr>
        <w:t>( </w:t>
      </w:r>
      <w:proofErr w:type="spellStart"/>
      <w:r w:rsidRPr="009E72F1">
        <w:rPr>
          <w:lang w:val="en-US"/>
        </w:rPr>
        <w:t>disparitySamples</w:t>
      </w:r>
      <w:proofErr w:type="spellEnd"/>
      <w:proofErr w:type="gramEnd"/>
      <w:r w:rsidRPr="009E72F1">
        <w:rPr>
          <w:lang w:val="en-US"/>
        </w:rPr>
        <w:t xml:space="preserve">[ 0 ][ 0 ], 0 ). </w:t>
      </w:r>
    </w:p>
    <w:p w:rsidR="001372EF" w:rsidRPr="009E72F1" w:rsidRDefault="001372EF" w:rsidP="001372EF">
      <w:pPr>
        <w:pStyle w:val="3D0"/>
        <w:rPr>
          <w:lang w:val="en-US"/>
        </w:rPr>
      </w:pPr>
      <w:r w:rsidRPr="009E72F1">
        <w:rPr>
          <w:lang w:val="en-US"/>
        </w:rPr>
        <w:t>Otherwise (</w:t>
      </w:r>
      <w:proofErr w:type="spellStart"/>
      <w:r w:rsidRPr="009E72F1">
        <w:rPr>
          <w:lang w:val="en-US"/>
        </w:rPr>
        <w:t>depth_refinement_</w:t>
      </w:r>
      <w:proofErr w:type="gramStart"/>
      <w:r w:rsidRPr="009E72F1">
        <w:rPr>
          <w:lang w:val="en-US"/>
        </w:rPr>
        <w:t>flag</w:t>
      </w:r>
      <w:proofErr w:type="spellEnd"/>
      <w:r w:rsidRPr="009E72F1">
        <w:rPr>
          <w:lang w:val="en-US"/>
        </w:rPr>
        <w:t>[</w:t>
      </w:r>
      <w:proofErr w:type="gramEnd"/>
      <w:r w:rsidRPr="009E72F1">
        <w:rPr>
          <w:lang w:val="en-US"/>
        </w:rPr>
        <w:t> </w:t>
      </w:r>
      <w:proofErr w:type="spellStart"/>
      <w:r w:rsidRPr="009E72F1">
        <w:rPr>
          <w:lang w:val="en-US"/>
        </w:rPr>
        <w:t>nuh_layer_id</w:t>
      </w:r>
      <w:proofErr w:type="spellEnd"/>
      <w:r w:rsidRPr="009E72F1">
        <w:rPr>
          <w:lang w:val="en-US"/>
        </w:rPr>
        <w:t> ]</w:t>
      </w:r>
      <w:r w:rsidRPr="009E72F1">
        <w:rPr>
          <w:b/>
          <w:lang w:val="en-US"/>
        </w:rPr>
        <w:t xml:space="preserve"> </w:t>
      </w:r>
      <w:r w:rsidRPr="009E72F1">
        <w:rPr>
          <w:lang w:val="en-US"/>
        </w:rPr>
        <w:t xml:space="preserve">is equal to 0), the disparity vector </w:t>
      </w:r>
      <w:proofErr w:type="spellStart"/>
      <w:r w:rsidRPr="009E72F1">
        <w:rPr>
          <w:lang w:val="en-US"/>
        </w:rPr>
        <w:t>mvRefinedDisp</w:t>
      </w:r>
      <w:proofErr w:type="spellEnd"/>
      <w:r w:rsidRPr="009E72F1">
        <w:rPr>
          <w:lang w:val="en-US"/>
        </w:rPr>
        <w:t xml:space="preserve"> is set equal to </w:t>
      </w:r>
      <w:proofErr w:type="spellStart"/>
      <w:r w:rsidRPr="009E72F1">
        <w:rPr>
          <w:lang w:val="en-US"/>
        </w:rPr>
        <w:t>mvDisp</w:t>
      </w:r>
      <w:proofErr w:type="spellEnd"/>
      <w:r w:rsidRPr="009E72F1">
        <w:rPr>
          <w:lang w:val="en-US"/>
        </w:rPr>
        <w:t>.</w:t>
      </w:r>
    </w:p>
    <w:p w:rsidR="001372EF" w:rsidRPr="009E72F1" w:rsidRDefault="001372EF" w:rsidP="001372EF">
      <w:pPr>
        <w:pStyle w:val="3N0"/>
        <w:rPr>
          <w:lang w:val="en-US" w:eastAsia="ko-KR"/>
        </w:rPr>
      </w:pPr>
      <w:r w:rsidRPr="009E72F1">
        <w:rPr>
          <w:lang w:val="en-US" w:eastAsia="ko-KR"/>
        </w:rPr>
        <w:t>For use in derivation processes of variables invoked later in the decoding process, the following assignments are made for x = </w:t>
      </w:r>
      <w:proofErr w:type="spellStart"/>
      <w:r w:rsidRPr="009E72F1">
        <w:rPr>
          <w:lang w:val="en-US" w:eastAsia="ko-KR"/>
        </w:rPr>
        <w:t>xCb</w:t>
      </w:r>
      <w:proofErr w:type="spellEnd"/>
      <w:proofErr w:type="gramStart"/>
      <w:r w:rsidRPr="009E72F1">
        <w:rPr>
          <w:lang w:val="en-US" w:eastAsia="ko-KR"/>
        </w:rPr>
        <w:t>..</w:t>
      </w:r>
      <w:proofErr w:type="gramEnd"/>
      <w:r w:rsidRPr="009E72F1">
        <w:rPr>
          <w:lang w:val="en-US" w:eastAsia="ko-KR"/>
        </w:rPr>
        <w:t> </w:t>
      </w:r>
      <w:proofErr w:type="gramStart"/>
      <w:r w:rsidRPr="009E72F1">
        <w:rPr>
          <w:lang w:val="en-US" w:eastAsia="ko-KR"/>
        </w:rPr>
        <w:t>( </w:t>
      </w:r>
      <w:proofErr w:type="spellStart"/>
      <w:r w:rsidRPr="009E72F1">
        <w:rPr>
          <w:lang w:val="en-US" w:eastAsia="ko-KR"/>
        </w:rPr>
        <w:t>xCb</w:t>
      </w:r>
      <w:proofErr w:type="spellEnd"/>
      <w:proofErr w:type="gramEnd"/>
      <w:r w:rsidRPr="009E72F1">
        <w:rPr>
          <w:lang w:val="en-US" w:eastAsia="ko-KR"/>
        </w:rPr>
        <w:t> + </w:t>
      </w:r>
      <w:proofErr w:type="spellStart"/>
      <w:r w:rsidRPr="009E72F1">
        <w:rPr>
          <w:lang w:val="en-US" w:eastAsia="ko-KR"/>
        </w:rPr>
        <w:t>nCbS</w:t>
      </w:r>
      <w:proofErr w:type="spellEnd"/>
      <w:r w:rsidRPr="009E72F1">
        <w:rPr>
          <w:lang w:val="en-US" w:eastAsia="ko-KR"/>
        </w:rPr>
        <w:t> − 1 ), y = </w:t>
      </w:r>
      <w:proofErr w:type="spellStart"/>
      <w:r w:rsidRPr="009E72F1">
        <w:rPr>
          <w:lang w:val="en-US" w:eastAsia="ko-KR"/>
        </w:rPr>
        <w:t>yCb</w:t>
      </w:r>
      <w:proofErr w:type="spellEnd"/>
      <w:r w:rsidRPr="009E72F1">
        <w:rPr>
          <w:lang w:val="en-US" w:eastAsia="ko-KR"/>
        </w:rPr>
        <w:t>..</w:t>
      </w:r>
      <w:proofErr w:type="gramStart"/>
      <w:r w:rsidRPr="009E72F1">
        <w:rPr>
          <w:lang w:val="en-US" w:eastAsia="ko-KR"/>
        </w:rPr>
        <w:t>( </w:t>
      </w:r>
      <w:proofErr w:type="spellStart"/>
      <w:r w:rsidRPr="009E72F1">
        <w:rPr>
          <w:lang w:val="en-US" w:eastAsia="ko-KR"/>
        </w:rPr>
        <w:t>yCb</w:t>
      </w:r>
      <w:proofErr w:type="spellEnd"/>
      <w:proofErr w:type="gramEnd"/>
      <w:r w:rsidRPr="009E72F1">
        <w:rPr>
          <w:lang w:val="en-US" w:eastAsia="ko-KR"/>
        </w:rPr>
        <w:t> + </w:t>
      </w:r>
      <w:proofErr w:type="spellStart"/>
      <w:r w:rsidRPr="009E72F1">
        <w:rPr>
          <w:lang w:val="en-US" w:eastAsia="ko-KR"/>
        </w:rPr>
        <w:t>nCbS</w:t>
      </w:r>
      <w:proofErr w:type="spellEnd"/>
      <w:r w:rsidRPr="009E72F1">
        <w:rPr>
          <w:lang w:val="en-US" w:eastAsia="ko-KR"/>
        </w:rPr>
        <w:t>− 1 ):</w:t>
      </w:r>
    </w:p>
    <w:p w:rsidR="001372EF" w:rsidRPr="009E72F1" w:rsidRDefault="001372EF" w:rsidP="001372EF">
      <w:pPr>
        <w:pStyle w:val="3E1"/>
        <w:tabs>
          <w:tab w:val="clear" w:pos="360"/>
        </w:tabs>
        <w:rPr>
          <w:lang w:val="en-US"/>
        </w:rPr>
      </w:pPr>
      <w:proofErr w:type="spellStart"/>
      <w:r w:rsidRPr="009E72F1">
        <w:rPr>
          <w:lang w:val="en-US" w:eastAsia="ko-KR"/>
        </w:rPr>
        <w:t>MvDisp</w:t>
      </w:r>
      <w:proofErr w:type="spellEnd"/>
      <w:r w:rsidRPr="009E72F1">
        <w:rPr>
          <w:lang w:val="en-US" w:eastAsia="ko-KR"/>
        </w:rPr>
        <w:t>[ x ][ y ] = </w:t>
      </w:r>
      <w:proofErr w:type="spellStart"/>
      <w:r w:rsidRPr="009E72F1">
        <w:rPr>
          <w:lang w:val="en-US" w:eastAsia="ko-KR"/>
        </w:rPr>
        <w:t>mvDisp</w:t>
      </w:r>
      <w:proofErr w:type="spellEnd"/>
      <w:r w:rsidRPr="009E72F1">
        <w:rPr>
          <w:lang w:val="en-US" w:eastAsia="ko-KR"/>
        </w:rPr>
        <w:tab/>
      </w:r>
      <w:r w:rsidRPr="009E72F1">
        <w:rPr>
          <w:lang w:val="en-US" w:eastAsia="ko-KR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noBreakHyphen/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SEQ Equation \* ARABIC </w:instrText>
      </w:r>
      <w:r w:rsidRPr="009E72F1">
        <w:rPr>
          <w:lang w:val="en-US" w:eastAsia="ko-KR"/>
        </w:rPr>
        <w:fldChar w:fldCharType="separate"/>
      </w:r>
      <w:r w:rsidRPr="009E72F1">
        <w:rPr>
          <w:noProof/>
          <w:lang w:val="en-US" w:eastAsia="ko-KR"/>
        </w:rPr>
        <w:t>261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t>)</w:t>
      </w:r>
    </w:p>
    <w:p w:rsidR="001372EF" w:rsidRPr="009E72F1" w:rsidRDefault="001372EF" w:rsidP="001372EF">
      <w:pPr>
        <w:pStyle w:val="3E1"/>
        <w:tabs>
          <w:tab w:val="clear" w:pos="360"/>
        </w:tabs>
        <w:rPr>
          <w:lang w:val="en-US"/>
        </w:rPr>
      </w:pPr>
      <w:proofErr w:type="spellStart"/>
      <w:r w:rsidRPr="009E72F1">
        <w:rPr>
          <w:lang w:val="en-US" w:eastAsia="ko-KR"/>
        </w:rPr>
        <w:t>MvRefinedDisp</w:t>
      </w:r>
      <w:proofErr w:type="spellEnd"/>
      <w:r w:rsidRPr="009E72F1">
        <w:rPr>
          <w:lang w:val="en-US" w:eastAsia="ko-KR"/>
        </w:rPr>
        <w:t>[ x ][ y ] = </w:t>
      </w:r>
      <w:proofErr w:type="spellStart"/>
      <w:r w:rsidRPr="009E72F1">
        <w:rPr>
          <w:lang w:val="en-US" w:eastAsia="ko-KR"/>
        </w:rPr>
        <w:t>mvRefinedDisp</w:t>
      </w:r>
      <w:proofErr w:type="spellEnd"/>
      <w:r w:rsidRPr="009E72F1">
        <w:rPr>
          <w:lang w:val="en-US" w:eastAsia="ko-KR"/>
        </w:rPr>
        <w:tab/>
      </w:r>
      <w:r w:rsidRPr="009E72F1">
        <w:rPr>
          <w:lang w:val="en-US" w:eastAsia="ko-KR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noBreakHyphen/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SEQ Equation \* ARABIC </w:instrText>
      </w:r>
      <w:r w:rsidRPr="009E72F1">
        <w:rPr>
          <w:lang w:val="en-US" w:eastAsia="ko-KR"/>
        </w:rPr>
        <w:fldChar w:fldCharType="separate"/>
      </w:r>
      <w:r w:rsidRPr="009E72F1">
        <w:rPr>
          <w:noProof/>
          <w:lang w:val="en-US" w:eastAsia="ko-KR"/>
        </w:rPr>
        <w:t>262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t>)</w:t>
      </w:r>
    </w:p>
    <w:p w:rsidR="001372EF" w:rsidRPr="009E72F1" w:rsidRDefault="001372EF" w:rsidP="001372EF">
      <w:pPr>
        <w:pStyle w:val="3E1"/>
        <w:tabs>
          <w:tab w:val="clear" w:pos="360"/>
        </w:tabs>
        <w:rPr>
          <w:lang w:val="en-US"/>
        </w:rPr>
      </w:pPr>
      <w:proofErr w:type="spellStart"/>
      <w:r w:rsidRPr="009E72F1">
        <w:rPr>
          <w:lang w:val="en-US" w:eastAsia="ko-KR"/>
        </w:rPr>
        <w:t>RefViewIdx</w:t>
      </w:r>
      <w:proofErr w:type="spellEnd"/>
      <w:r w:rsidRPr="009E72F1">
        <w:rPr>
          <w:lang w:val="en-US" w:eastAsia="ko-KR"/>
        </w:rPr>
        <w:t>[ x ][ y ] = </w:t>
      </w:r>
      <w:proofErr w:type="spellStart"/>
      <w:r w:rsidRPr="009E72F1">
        <w:rPr>
          <w:lang w:val="en-US" w:eastAsia="ko-KR"/>
        </w:rPr>
        <w:t>refViewIdx</w:t>
      </w:r>
      <w:proofErr w:type="spellEnd"/>
      <w:r w:rsidRPr="009E72F1">
        <w:rPr>
          <w:lang w:val="en-US" w:eastAsia="ko-KR"/>
        </w:rPr>
        <w:tab/>
      </w:r>
      <w:r w:rsidRPr="009E72F1">
        <w:rPr>
          <w:lang w:val="en-US" w:eastAsia="ko-KR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noBreakHyphen/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SEQ Equation \* ARABIC </w:instrText>
      </w:r>
      <w:r w:rsidRPr="009E72F1">
        <w:rPr>
          <w:lang w:val="en-US" w:eastAsia="ko-KR"/>
        </w:rPr>
        <w:fldChar w:fldCharType="separate"/>
      </w:r>
      <w:r w:rsidRPr="009E72F1">
        <w:rPr>
          <w:noProof/>
          <w:lang w:val="en-US" w:eastAsia="ko-KR"/>
        </w:rPr>
        <w:t>263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t>)</w:t>
      </w:r>
    </w:p>
    <w:p w:rsidR="001372EF" w:rsidRPr="006C4A3D" w:rsidRDefault="001372EF" w:rsidP="001372EF">
      <w:pPr>
        <w:pStyle w:val="3E1"/>
        <w:tabs>
          <w:tab w:val="clear" w:pos="360"/>
          <w:tab w:val="clear" w:pos="4865"/>
          <w:tab w:val="right" w:pos="8789"/>
        </w:tabs>
        <w:rPr>
          <w:rFonts w:hint="eastAsia"/>
          <w:lang w:val="en-US"/>
        </w:rPr>
      </w:pPr>
      <w:proofErr w:type="spellStart"/>
      <w:r w:rsidRPr="009E72F1">
        <w:rPr>
          <w:lang w:val="en-US" w:eastAsia="ko-KR"/>
        </w:rPr>
        <w:t>DispAvailabilityIdc</w:t>
      </w:r>
      <w:proofErr w:type="spellEnd"/>
      <w:proofErr w:type="gramStart"/>
      <w:r w:rsidRPr="009E72F1">
        <w:rPr>
          <w:lang w:val="en-US" w:eastAsia="ko-KR"/>
        </w:rPr>
        <w:t>[ x</w:t>
      </w:r>
      <w:proofErr w:type="gramEnd"/>
      <w:r w:rsidRPr="009E72F1">
        <w:rPr>
          <w:lang w:val="en-US" w:eastAsia="ko-KR"/>
        </w:rPr>
        <w:t> ][ y ] = </w:t>
      </w:r>
      <w:proofErr w:type="spellStart"/>
      <w:r w:rsidRPr="009E72F1">
        <w:rPr>
          <w:lang w:val="en-US" w:eastAsia="ko-KR"/>
        </w:rPr>
        <w:t>dvAvailFlag</w:t>
      </w:r>
      <w:proofErr w:type="spellEnd"/>
      <w:r w:rsidRPr="009E72F1">
        <w:rPr>
          <w:lang w:val="en-US" w:eastAsia="ko-KR"/>
        </w:rPr>
        <w:t> ? DISP_</w:t>
      </w:r>
      <w:proofErr w:type="gramStart"/>
      <w:r w:rsidRPr="009E72F1">
        <w:rPr>
          <w:lang w:val="en-US" w:eastAsia="ko-KR"/>
        </w:rPr>
        <w:t>AVAILABLE</w:t>
      </w:r>
      <w:r w:rsidRPr="009E72F1">
        <w:t> :</w:t>
      </w:r>
      <w:proofErr w:type="gramEnd"/>
      <w:r w:rsidRPr="009E72F1">
        <w:t xml:space="preserve"> </w:t>
      </w:r>
      <w:r w:rsidRPr="009E72F1">
        <w:br/>
      </w:r>
      <w:r w:rsidRPr="009E72F1">
        <w:tab/>
        <w:t>( </w:t>
      </w:r>
      <w:proofErr w:type="spellStart"/>
      <w:r w:rsidRPr="009E72F1">
        <w:t>DefaultRefViewIdxAvailableFlag</w:t>
      </w:r>
      <w:proofErr w:type="spellEnd"/>
      <w:r w:rsidRPr="009E72F1">
        <w:t xml:space="preserve"> ? DISP_DEFAULT : DISP_NONE )</w:t>
      </w:r>
      <w:r w:rsidRPr="009E72F1">
        <w:rPr>
          <w:lang w:val="en-US" w:eastAsia="ko-KR"/>
        </w:rPr>
        <w:tab/>
        <w:t>(</w:t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REF H \h </w:instrText>
      </w:r>
      <w:r w:rsidRPr="009E72F1">
        <w:rPr>
          <w:lang w:val="en-US" w:eastAsia="ko-KR"/>
        </w:rPr>
      </w:r>
      <w:r w:rsidRPr="009E72F1">
        <w:rPr>
          <w:lang w:val="en-US" w:eastAsia="ko-KR"/>
        </w:rPr>
        <w:fldChar w:fldCharType="separate"/>
      </w:r>
      <w:r w:rsidRPr="009E72F1">
        <w:rPr>
          <w:lang w:val="en-US" w:eastAsia="ko-KR"/>
        </w:rPr>
        <w:t>I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noBreakHyphen/>
      </w:r>
      <w:r w:rsidRPr="009E72F1">
        <w:rPr>
          <w:lang w:val="en-US" w:eastAsia="ko-KR"/>
        </w:rPr>
        <w:fldChar w:fldCharType="begin" w:fldLock="1"/>
      </w:r>
      <w:r w:rsidRPr="009E72F1">
        <w:rPr>
          <w:lang w:val="en-US" w:eastAsia="ko-KR"/>
        </w:rPr>
        <w:instrText xml:space="preserve"> SEQ Equation \* ARABIC </w:instrText>
      </w:r>
      <w:r w:rsidRPr="009E72F1">
        <w:rPr>
          <w:lang w:val="en-US" w:eastAsia="ko-KR"/>
        </w:rPr>
        <w:fldChar w:fldCharType="separate"/>
      </w:r>
      <w:r w:rsidRPr="009E72F1">
        <w:rPr>
          <w:noProof/>
          <w:lang w:val="en-US" w:eastAsia="ko-KR"/>
        </w:rPr>
        <w:t>264</w:t>
      </w:r>
      <w:r w:rsidRPr="009E72F1">
        <w:rPr>
          <w:lang w:val="en-US" w:eastAsia="ko-KR"/>
        </w:rPr>
        <w:fldChar w:fldCharType="end"/>
      </w:r>
      <w:r w:rsidRPr="009E72F1">
        <w:rPr>
          <w:lang w:val="en-US" w:eastAsia="ko-KR"/>
        </w:rPr>
        <w:t>)</w:t>
      </w:r>
    </w:p>
    <w:p w:rsidR="006C4A3D" w:rsidRDefault="006C4A3D" w:rsidP="006C4A3D">
      <w:pPr>
        <w:pStyle w:val="3E0"/>
        <w:numPr>
          <w:ilvl w:val="0"/>
          <w:numId w:val="0"/>
        </w:numPr>
        <w:rPr>
          <w:rFonts w:eastAsiaTheme="minorEastAsia" w:hint="eastAsia"/>
          <w:lang w:eastAsia="ja-JP"/>
        </w:rPr>
      </w:pPr>
    </w:p>
    <w:p w:rsidR="006C4A3D" w:rsidRPr="009E72F1" w:rsidRDefault="006C4A3D" w:rsidP="006C4A3D">
      <w:pPr>
        <w:pStyle w:val="3E0"/>
        <w:numPr>
          <w:ilvl w:val="0"/>
          <w:numId w:val="0"/>
        </w:numPr>
      </w:pPr>
    </w:p>
    <w:p w:rsidR="007D6B34" w:rsidRDefault="007D6B34"/>
    <w:sectPr w:rsidR="007D6B34" w:rsidSect="007D6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C58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8BA34E3"/>
    <w:multiLevelType w:val="multilevel"/>
    <w:tmpl w:val="EE04B4FE"/>
    <w:styleLink w:val="3DNumbering"/>
    <w:lvl w:ilvl="0">
      <w:start w:val="1"/>
      <w:numFmt w:val="decimal"/>
      <w:pStyle w:val="3U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3U1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3U2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3U3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3U4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3U5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pStyle w:val="3U6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pStyle w:val="3U7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pStyle w:val="3U8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301D7237"/>
    <w:multiLevelType w:val="multilevel"/>
    <w:tmpl w:val="3A82E334"/>
    <w:styleLink w:val="3DEquation"/>
    <w:lvl w:ilvl="0">
      <w:start w:val="1"/>
      <w:numFmt w:val="none"/>
      <w:pStyle w:val="3E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E1"/>
      <w:suff w:val="nothing"/>
      <w:lvlText w:val=""/>
      <w:lvlJc w:val="left"/>
      <w:pPr>
        <w:ind w:left="357" w:firstLine="0"/>
      </w:pPr>
      <w:rPr>
        <w:rFonts w:hint="default"/>
      </w:rPr>
    </w:lvl>
    <w:lvl w:ilvl="2">
      <w:start w:val="1"/>
      <w:numFmt w:val="none"/>
      <w:pStyle w:val="3E2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pStyle w:val="3E3"/>
      <w:suff w:val="nothing"/>
      <w:lvlText w:val=""/>
      <w:lvlJc w:val="left"/>
      <w:pPr>
        <w:ind w:left="1071" w:firstLine="0"/>
      </w:pPr>
      <w:rPr>
        <w:rFonts w:hint="default"/>
      </w:rPr>
    </w:lvl>
    <w:lvl w:ilvl="4">
      <w:start w:val="1"/>
      <w:numFmt w:val="none"/>
      <w:pStyle w:val="3E4"/>
      <w:suff w:val="nothing"/>
      <w:lvlText w:val=""/>
      <w:lvlJc w:val="left"/>
      <w:pPr>
        <w:ind w:left="1428" w:firstLine="0"/>
      </w:pPr>
      <w:rPr>
        <w:rFonts w:hint="default"/>
      </w:rPr>
    </w:lvl>
    <w:lvl w:ilvl="5">
      <w:start w:val="1"/>
      <w:numFmt w:val="none"/>
      <w:pStyle w:val="3E5"/>
      <w:suff w:val="nothing"/>
      <w:lvlText w:val=""/>
      <w:lvlJc w:val="left"/>
      <w:pPr>
        <w:ind w:left="1785" w:firstLine="0"/>
      </w:pPr>
      <w:rPr>
        <w:rFonts w:hint="default"/>
      </w:rPr>
    </w:lvl>
    <w:lvl w:ilvl="6">
      <w:start w:val="1"/>
      <w:numFmt w:val="none"/>
      <w:pStyle w:val="3E6"/>
      <w:suff w:val="nothing"/>
      <w:lvlText w:val=""/>
      <w:lvlJc w:val="left"/>
      <w:pPr>
        <w:ind w:left="2142" w:firstLine="0"/>
      </w:pPr>
      <w:rPr>
        <w:rFonts w:hint="default"/>
      </w:rPr>
    </w:lvl>
    <w:lvl w:ilvl="7">
      <w:start w:val="1"/>
      <w:numFmt w:val="none"/>
      <w:pStyle w:val="3E7"/>
      <w:suff w:val="nothing"/>
      <w:lvlText w:val=""/>
      <w:lvlJc w:val="left"/>
      <w:pPr>
        <w:ind w:left="2499" w:firstLine="0"/>
      </w:pPr>
      <w:rPr>
        <w:rFonts w:hint="default"/>
      </w:rPr>
    </w:lvl>
    <w:lvl w:ilvl="8">
      <w:start w:val="1"/>
      <w:numFmt w:val="none"/>
      <w:pStyle w:val="3E8"/>
      <w:suff w:val="nothing"/>
      <w:lvlText w:val=""/>
      <w:lvlJc w:val="left"/>
      <w:pPr>
        <w:ind w:left="2856" w:firstLine="0"/>
      </w:pPr>
      <w:rPr>
        <w:rFonts w:hint="default"/>
      </w:rPr>
    </w:lvl>
  </w:abstractNum>
  <w:abstractNum w:abstractNumId="3">
    <w:nsid w:val="39FD582C"/>
    <w:multiLevelType w:val="multilevel"/>
    <w:tmpl w:val="3A82E334"/>
    <w:numStyleLink w:val="3DEquation"/>
  </w:abstractNum>
  <w:abstractNum w:abstractNumId="4">
    <w:nsid w:val="41C1434F"/>
    <w:multiLevelType w:val="multilevel"/>
    <w:tmpl w:val="2AEAC3D0"/>
    <w:lvl w:ilvl="0">
      <w:start w:val="5"/>
      <w:numFmt w:val="bullet"/>
      <w:pStyle w:val="3D0"/>
      <w:lvlText w:val="–"/>
      <w:lvlJc w:val="left"/>
      <w:pPr>
        <w:tabs>
          <w:tab w:val="num" w:pos="34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3D1"/>
      <w:lvlText w:val="–"/>
      <w:lvlJc w:val="left"/>
      <w:pPr>
        <w:tabs>
          <w:tab w:val="num" w:pos="697"/>
        </w:tabs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D2"/>
      <w:lvlText w:val="–"/>
      <w:lvlJc w:val="left"/>
      <w:pPr>
        <w:tabs>
          <w:tab w:val="num" w:pos="340"/>
        </w:tabs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pStyle w:val="3D3"/>
      <w:lvlText w:val="–"/>
      <w:lvlJc w:val="left"/>
      <w:pPr>
        <w:tabs>
          <w:tab w:val="num" w:pos="1411"/>
        </w:tabs>
        <w:ind w:left="1428" w:hanging="35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3D4"/>
      <w:lvlText w:val="–"/>
      <w:lvlJc w:val="left"/>
      <w:pPr>
        <w:tabs>
          <w:tab w:val="num" w:pos="1768"/>
        </w:tabs>
        <w:ind w:left="1785" w:hanging="35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3D5"/>
      <w:lvlText w:val="–"/>
      <w:lvlJc w:val="left"/>
      <w:pPr>
        <w:tabs>
          <w:tab w:val="num" w:pos="2125"/>
        </w:tabs>
        <w:ind w:left="2142" w:hanging="357"/>
      </w:pPr>
      <w:rPr>
        <w:rFonts w:ascii="Times New Roman" w:hAnsi="Times New Roman" w:cs="Times New Roman" w:hint="default"/>
        <w:b/>
      </w:rPr>
    </w:lvl>
    <w:lvl w:ilvl="6">
      <w:start w:val="1"/>
      <w:numFmt w:val="bullet"/>
      <w:pStyle w:val="3D6"/>
      <w:lvlText w:val="–"/>
      <w:lvlJc w:val="left"/>
      <w:pPr>
        <w:tabs>
          <w:tab w:val="num" w:pos="2482"/>
        </w:tabs>
        <w:ind w:left="2499" w:hanging="357"/>
      </w:pPr>
      <w:rPr>
        <w:rFonts w:ascii="Times New Roman" w:hAnsi="Times New Roman" w:cs="Times New Roman" w:hint="default"/>
      </w:rPr>
    </w:lvl>
    <w:lvl w:ilvl="7">
      <w:start w:val="1"/>
      <w:numFmt w:val="bullet"/>
      <w:pStyle w:val="3D7"/>
      <w:lvlText w:val="–"/>
      <w:lvlJc w:val="left"/>
      <w:pPr>
        <w:tabs>
          <w:tab w:val="num" w:pos="2839"/>
        </w:tabs>
        <w:ind w:left="2856" w:hanging="35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3D8"/>
      <w:lvlText w:val="–"/>
      <w:lvlJc w:val="left"/>
      <w:pPr>
        <w:tabs>
          <w:tab w:val="num" w:pos="3196"/>
        </w:tabs>
        <w:ind w:left="3213" w:hanging="357"/>
      </w:pPr>
      <w:rPr>
        <w:rFonts w:ascii="Times New Roman" w:hAnsi="Times New Roman" w:cs="Times New Roman" w:hint="default"/>
      </w:rPr>
    </w:lvl>
  </w:abstractNum>
  <w:abstractNum w:abstractNumId="5">
    <w:nsid w:val="5E860EA7"/>
    <w:multiLevelType w:val="multilevel"/>
    <w:tmpl w:val="EE04B4FE"/>
    <w:numStyleLink w:val="3DNumbering"/>
  </w:abstractNum>
  <w:abstractNum w:abstractNumId="6">
    <w:nsid w:val="78F93966"/>
    <w:multiLevelType w:val="multilevel"/>
    <w:tmpl w:val="4836CA5C"/>
    <w:lvl w:ilvl="0">
      <w:start w:val="6"/>
      <w:numFmt w:val="upperLetter"/>
      <w:suff w:val="nothing"/>
      <w:lvlText w:val="Annex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3H0"/>
      <w:lvlText w:val="%1.%2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H1"/>
      <w:lvlText w:val="%1.%2.%3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3H2"/>
      <w:lvlText w:val="%1.%2.%3.%4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pStyle w:val="3H3"/>
      <w:lvlText w:val="%1.%2.%3.%4.%5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3H4"/>
      <w:lvlText w:val="%1.%2.%3.%4.%5.%6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  <w:lvlOverride w:ilvl="0">
      <w:lvl w:ilvl="0">
        <w:start w:val="6"/>
        <w:numFmt w:val="upperLetter"/>
        <w:suff w:val="nothing"/>
        <w:lvlText w:val="Annex %1"/>
        <w:lvlJc w:val="left"/>
        <w:pPr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3H0"/>
        <w:lvlText w:val="%1.%2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H1"/>
        <w:lvlText w:val="%1.%2.%3"/>
        <w:lvlJc w:val="left"/>
        <w:pPr>
          <w:tabs>
            <w:tab w:val="num" w:pos="2921"/>
          </w:tabs>
          <w:ind w:left="2127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3H2"/>
        <w:lvlText w:val="%1.%2.%3.%4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3H3"/>
        <w:lvlText w:val="%1.%2.%3.%4.%5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decimal"/>
        <w:pStyle w:val="3H4"/>
        <w:lvlText w:val="%1.%2.%3.%4.%5.%6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</w:num>
  <w:num w:numId="10">
    <w:abstractNumId w:val="6"/>
    <w:lvlOverride w:ilvl="0">
      <w:lvl w:ilvl="0">
        <w:start w:val="6"/>
        <w:numFmt w:val="upperLetter"/>
        <w:suff w:val="nothing"/>
        <w:lvlText w:val="Annex %1"/>
        <w:lvlJc w:val="left"/>
        <w:pPr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3H0"/>
        <w:lvlText w:val="%1.%2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H1"/>
        <w:lvlText w:val="%1.%2.%3"/>
        <w:lvlJc w:val="left"/>
        <w:pPr>
          <w:tabs>
            <w:tab w:val="num" w:pos="2921"/>
          </w:tabs>
          <w:ind w:left="2127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3H2"/>
        <w:lvlText w:val="%1.%2.%3.%4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3H3"/>
        <w:lvlText w:val="%1.%2.%3.%4.%5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decimal"/>
        <w:pStyle w:val="3H4"/>
        <w:lvlText w:val="%1.%2.%3.%4.%5.%6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</w:num>
  <w:num w:numId="11">
    <w:abstractNumId w:val="6"/>
    <w:lvlOverride w:ilvl="0">
      <w:lvl w:ilvl="0">
        <w:start w:val="6"/>
        <w:numFmt w:val="upperLetter"/>
        <w:suff w:val="nothing"/>
        <w:lvlText w:val="Annex %1"/>
        <w:lvlJc w:val="left"/>
        <w:pPr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3H0"/>
        <w:lvlText w:val="%1.%2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H1"/>
        <w:lvlText w:val="%1.%2.%3"/>
        <w:lvlJc w:val="left"/>
        <w:pPr>
          <w:tabs>
            <w:tab w:val="num" w:pos="2921"/>
          </w:tabs>
          <w:ind w:left="2127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3H2"/>
        <w:lvlText w:val="%1.%2.%3.%4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3H3"/>
        <w:lvlText w:val="%1.%2.%3.%4.%5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decimal"/>
        <w:pStyle w:val="3H4"/>
        <w:lvlText w:val="%1.%2.%3.%4.%5.%6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</w:num>
  <w:num w:numId="12">
    <w:abstractNumId w:val="6"/>
    <w:lvlOverride w:ilvl="0">
      <w:lvl w:ilvl="0">
        <w:start w:val="6"/>
        <w:numFmt w:val="upperLetter"/>
        <w:suff w:val="nothing"/>
        <w:lvlText w:val="Annex %1"/>
        <w:lvlJc w:val="left"/>
        <w:pPr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3H0"/>
        <w:lvlText w:val="%1.%2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H1"/>
        <w:lvlText w:val="%1.%2.%3"/>
        <w:lvlJc w:val="left"/>
        <w:pPr>
          <w:tabs>
            <w:tab w:val="num" w:pos="2921"/>
          </w:tabs>
          <w:ind w:left="2127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3H2"/>
        <w:lvlText w:val="%1.%2.%3.%4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3H3"/>
        <w:lvlText w:val="%1.%2.%3.%4.%5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decimal"/>
        <w:pStyle w:val="3H4"/>
        <w:lvlText w:val="%1.%2.%3.%4.%5.%6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</w:num>
  <w:num w:numId="13">
    <w:abstractNumId w:val="6"/>
    <w:lvlOverride w:ilvl="0">
      <w:lvl w:ilvl="0">
        <w:start w:val="6"/>
        <w:numFmt w:val="upperLetter"/>
        <w:suff w:val="nothing"/>
        <w:lvlText w:val="Annex %1"/>
        <w:lvlJc w:val="left"/>
        <w:pPr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3H0"/>
        <w:lvlText w:val="%1.%2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H1"/>
        <w:lvlText w:val="%1.%2.%3"/>
        <w:lvlJc w:val="left"/>
        <w:pPr>
          <w:tabs>
            <w:tab w:val="num" w:pos="2921"/>
          </w:tabs>
          <w:ind w:left="2127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3H2"/>
        <w:lvlText w:val="%1.%2.%3.%4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3H3"/>
        <w:lvlText w:val="%1.%2.%3.%4.%5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decimal"/>
        <w:pStyle w:val="3H4"/>
        <w:lvlText w:val="%1.%2.%3.%4.%5.%6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0"/>
        </w:pPr>
        <w:rPr>
          <w:rFonts w:ascii="Times New Roman" w:hAnsi="Times New Roman" w:hint="default"/>
          <w:b/>
          <w:i w:val="0"/>
          <w:sz w:val="20"/>
        </w:rPr>
      </w:lvl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5"/>
    <w:lvlOverride w:ilvl="0">
      <w:lvl w:ilvl="0">
        <w:start w:val="1"/>
        <w:numFmt w:val="decimal"/>
        <w:pStyle w:val="3U0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3U1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3U2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3U3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3U4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3U5"/>
        <w:lvlText w:val="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3U6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3U7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3U8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3"/>
    <w:lvlOverride w:ilvl="3">
      <w:lvl w:ilvl="3">
        <w:start w:val="1"/>
        <w:numFmt w:val="none"/>
        <w:pStyle w:val="3E3"/>
        <w:suff w:val="nothing"/>
        <w:lvlText w:val=""/>
        <w:lvlJc w:val="left"/>
        <w:pPr>
          <w:ind w:left="1071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3E4"/>
        <w:suff w:val="nothing"/>
        <w:lvlText w:val=""/>
        <w:lvlJc w:val="left"/>
        <w:pPr>
          <w:ind w:left="1428" w:firstLine="0"/>
        </w:pPr>
        <w:rPr>
          <w:rFonts w:hint="default"/>
          <w:lang w:val="en-GB"/>
        </w:rPr>
      </w:lvl>
    </w:lvlOverride>
  </w:num>
  <w:num w:numId="19">
    <w:abstractNumId w:val="5"/>
    <w:lvlOverride w:ilvl="0">
      <w:startOverride w:val="1"/>
      <w:lvl w:ilvl="0">
        <w:start w:val="1"/>
        <w:numFmt w:val="decimal"/>
        <w:pStyle w:val="3U0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3U1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U2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U3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3U4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3U5"/>
        <w:lvlText w:val="%6."/>
        <w:lvlJc w:val="left"/>
        <w:pPr>
          <w:ind w:left="2142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3U6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3U7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3U8"/>
        <w:lvlText w:val="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2EF"/>
    <w:rsid w:val="001372EF"/>
    <w:rsid w:val="00434DD8"/>
    <w:rsid w:val="006C4A3D"/>
    <w:rsid w:val="007216B5"/>
    <w:rsid w:val="007D6B34"/>
    <w:rsid w:val="00890271"/>
    <w:rsid w:val="009521E1"/>
    <w:rsid w:val="00CC7996"/>
    <w:rsid w:val="00E4351F"/>
    <w:rsid w:val="00E82FE4"/>
    <w:rsid w:val="00F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1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before="136"/>
      <w:textAlignment w:val="baseline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9521E1"/>
    <w:pPr>
      <w:keepNext/>
      <w:numPr>
        <w:numId w:val="8"/>
      </w:numPr>
      <w:tabs>
        <w:tab w:val="clear" w:pos="36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1E1"/>
    <w:pPr>
      <w:keepNext/>
      <w:numPr>
        <w:ilvl w:val="1"/>
        <w:numId w:val="8"/>
      </w:numPr>
      <w:tabs>
        <w:tab w:val="clear" w:pos="36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21E1"/>
    <w:pPr>
      <w:keepNext/>
      <w:numPr>
        <w:ilvl w:val="2"/>
        <w:numId w:val="8"/>
      </w:numPr>
      <w:tabs>
        <w:tab w:val="clear" w:pos="360"/>
      </w:tabs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21E1"/>
    <w:pPr>
      <w:keepNext/>
      <w:numPr>
        <w:ilvl w:val="3"/>
        <w:numId w:val="8"/>
      </w:numPr>
      <w:tabs>
        <w:tab w:val="clear" w:pos="36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21E1"/>
    <w:pPr>
      <w:keepNext/>
      <w:numPr>
        <w:ilvl w:val="4"/>
        <w:numId w:val="8"/>
      </w:numPr>
      <w:tabs>
        <w:tab w:val="clear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1E1"/>
    <w:pPr>
      <w:keepNext/>
      <w:numPr>
        <w:ilvl w:val="5"/>
        <w:numId w:val="8"/>
      </w:numPr>
      <w:tabs>
        <w:tab w:val="clear" w:pos="360"/>
      </w:tabs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9521E1"/>
    <w:pPr>
      <w:keepNext/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521E1"/>
    <w:pPr>
      <w:keepNext/>
      <w:numPr>
        <w:ilvl w:val="7"/>
        <w:numId w:val="8"/>
      </w:numPr>
      <w:tabs>
        <w:tab w:val="left" w:pos="180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521E1"/>
    <w:pPr>
      <w:keepNext/>
      <w:tabs>
        <w:tab w:val="left" w:pos="1800"/>
        <w:tab w:val="left" w:pos="2160"/>
        <w:tab w:val="left" w:pos="2520"/>
        <w:tab w:val="left" w:pos="2880"/>
      </w:tabs>
      <w:spacing w:before="240" w:after="60"/>
      <w:ind w:left="1440" w:hanging="1440"/>
      <w:outlineLvl w:val="8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521E1"/>
    <w:rPr>
      <w:rFonts w:cs="Arial"/>
      <w:b/>
      <w:bCs/>
      <w:kern w:val="32"/>
      <w:sz w:val="32"/>
      <w:szCs w:val="32"/>
      <w:lang w:eastAsia="en-US"/>
    </w:rPr>
  </w:style>
  <w:style w:type="character" w:customStyle="1" w:styleId="20">
    <w:name w:val="見出し 2 (文字)"/>
    <w:link w:val="2"/>
    <w:rsid w:val="009521E1"/>
    <w:rPr>
      <w:b/>
      <w:bCs/>
      <w:i/>
      <w:iCs/>
      <w:sz w:val="28"/>
      <w:szCs w:val="28"/>
      <w:lang w:eastAsia="en-US"/>
    </w:rPr>
  </w:style>
  <w:style w:type="character" w:customStyle="1" w:styleId="30">
    <w:name w:val="見出し 3 (文字)"/>
    <w:link w:val="3"/>
    <w:rsid w:val="009521E1"/>
    <w:rPr>
      <w:b/>
      <w:bCs/>
      <w:sz w:val="26"/>
      <w:szCs w:val="26"/>
      <w:lang w:eastAsia="en-US"/>
    </w:rPr>
  </w:style>
  <w:style w:type="character" w:customStyle="1" w:styleId="40">
    <w:name w:val="見出し 4 (文字)"/>
    <w:link w:val="4"/>
    <w:rsid w:val="009521E1"/>
    <w:rPr>
      <w:b/>
      <w:bCs/>
      <w:sz w:val="28"/>
      <w:szCs w:val="28"/>
      <w:lang w:eastAsia="en-US"/>
    </w:rPr>
  </w:style>
  <w:style w:type="character" w:customStyle="1" w:styleId="50">
    <w:name w:val="見出し 5 (文字)"/>
    <w:link w:val="5"/>
    <w:rsid w:val="009521E1"/>
    <w:rPr>
      <w:b/>
      <w:bCs/>
      <w:i/>
      <w:iCs/>
      <w:sz w:val="26"/>
      <w:szCs w:val="26"/>
      <w:lang w:eastAsia="en-US"/>
    </w:rPr>
  </w:style>
  <w:style w:type="character" w:customStyle="1" w:styleId="60">
    <w:name w:val="見出し 6 (文字)"/>
    <w:link w:val="6"/>
    <w:rsid w:val="009521E1"/>
    <w:rPr>
      <w:b/>
      <w:bCs/>
      <w:sz w:val="22"/>
      <w:szCs w:val="22"/>
      <w:lang w:eastAsia="en-US"/>
    </w:rPr>
  </w:style>
  <w:style w:type="character" w:customStyle="1" w:styleId="70">
    <w:name w:val="見出し 7 (文字)"/>
    <w:link w:val="7"/>
    <w:rsid w:val="009521E1"/>
    <w:rPr>
      <w:sz w:val="24"/>
      <w:szCs w:val="24"/>
      <w:lang w:eastAsia="en-US"/>
    </w:rPr>
  </w:style>
  <w:style w:type="character" w:customStyle="1" w:styleId="80">
    <w:name w:val="見出し 8 (文字)"/>
    <w:link w:val="8"/>
    <w:rsid w:val="009521E1"/>
    <w:rPr>
      <w:i/>
      <w:iCs/>
      <w:sz w:val="24"/>
      <w:szCs w:val="24"/>
      <w:lang w:eastAsia="en-US"/>
    </w:rPr>
  </w:style>
  <w:style w:type="character" w:customStyle="1" w:styleId="90">
    <w:name w:val="見出し 9 (文字)"/>
    <w:link w:val="9"/>
    <w:rsid w:val="009521E1"/>
    <w:rPr>
      <w:b/>
      <w:sz w:val="22"/>
      <w:szCs w:val="22"/>
      <w:lang w:eastAsia="en-US"/>
    </w:rPr>
  </w:style>
  <w:style w:type="paragraph" w:customStyle="1" w:styleId="3H0">
    <w:name w:val="3H0"/>
    <w:next w:val="a"/>
    <w:qFormat/>
    <w:rsid w:val="009521E1"/>
    <w:pPr>
      <w:keepNext/>
      <w:keepLines/>
      <w:numPr>
        <w:ilvl w:val="1"/>
        <w:numId w:val="13"/>
      </w:numPr>
      <w:spacing w:before="313"/>
      <w:jc w:val="both"/>
      <w:outlineLvl w:val="1"/>
    </w:pPr>
    <w:rPr>
      <w:rFonts w:eastAsia="Malgun Gothic"/>
      <w:b/>
      <w:lang w:val="en-GB" w:eastAsia="zh-CN"/>
    </w:rPr>
  </w:style>
  <w:style w:type="paragraph" w:customStyle="1" w:styleId="3H1">
    <w:name w:val="3H1"/>
    <w:basedOn w:val="3H0"/>
    <w:next w:val="a"/>
    <w:qFormat/>
    <w:rsid w:val="009521E1"/>
    <w:pPr>
      <w:numPr>
        <w:ilvl w:val="2"/>
      </w:numPr>
      <w:spacing w:before="181"/>
      <w:outlineLvl w:val="2"/>
    </w:pPr>
  </w:style>
  <w:style w:type="paragraph" w:customStyle="1" w:styleId="3H2">
    <w:name w:val="3H2"/>
    <w:basedOn w:val="3H1"/>
    <w:next w:val="a"/>
    <w:link w:val="3H2Char"/>
    <w:qFormat/>
    <w:rsid w:val="009521E1"/>
    <w:pPr>
      <w:numPr>
        <w:ilvl w:val="3"/>
      </w:numPr>
      <w:outlineLvl w:val="3"/>
    </w:pPr>
  </w:style>
  <w:style w:type="character" w:customStyle="1" w:styleId="3H2Char">
    <w:name w:val="3H2 Char"/>
    <w:link w:val="3H2"/>
    <w:rsid w:val="009521E1"/>
    <w:rPr>
      <w:rFonts w:eastAsia="Malgun Gothic"/>
      <w:b/>
      <w:lang w:val="en-GB" w:eastAsia="zh-CN"/>
    </w:rPr>
  </w:style>
  <w:style w:type="paragraph" w:customStyle="1" w:styleId="3H3">
    <w:name w:val="3H3"/>
    <w:basedOn w:val="3H2"/>
    <w:next w:val="a"/>
    <w:link w:val="3H3Char"/>
    <w:qFormat/>
    <w:rsid w:val="009521E1"/>
    <w:pPr>
      <w:numPr>
        <w:ilvl w:val="4"/>
      </w:numPr>
      <w:outlineLvl w:val="4"/>
    </w:pPr>
    <w:rPr>
      <w:lang w:val="en-CA"/>
    </w:rPr>
  </w:style>
  <w:style w:type="character" w:customStyle="1" w:styleId="3H3Char">
    <w:name w:val="3H3 Char"/>
    <w:link w:val="3H3"/>
    <w:rsid w:val="009521E1"/>
    <w:rPr>
      <w:rFonts w:eastAsia="Malgun Gothic"/>
      <w:b/>
      <w:lang w:val="en-CA" w:eastAsia="zh-CN"/>
    </w:rPr>
  </w:style>
  <w:style w:type="paragraph" w:customStyle="1" w:styleId="3H4">
    <w:name w:val="3H4"/>
    <w:basedOn w:val="3H3"/>
    <w:next w:val="a"/>
    <w:qFormat/>
    <w:rsid w:val="009521E1"/>
    <w:pPr>
      <w:numPr>
        <w:ilvl w:val="5"/>
      </w:numPr>
      <w:outlineLvl w:val="5"/>
    </w:pPr>
  </w:style>
  <w:style w:type="paragraph" w:customStyle="1" w:styleId="3N0">
    <w:name w:val="3N0"/>
    <w:basedOn w:val="a"/>
    <w:link w:val="3N0Char"/>
    <w:qFormat/>
    <w:rsid w:val="001372EF"/>
    <w:pPr>
      <w:widowControl w:val="0"/>
      <w:tabs>
        <w:tab w:val="clear" w:pos="360"/>
        <w:tab w:val="clear" w:pos="720"/>
        <w:tab w:val="clear" w:pos="1080"/>
        <w:tab w:val="clear" w:pos="1440"/>
      </w:tabs>
      <w:jc w:val="both"/>
    </w:pPr>
    <w:rPr>
      <w:rFonts w:eastAsia="Malgun Gothic"/>
      <w:sz w:val="20"/>
      <w:lang w:val="en-GB"/>
    </w:rPr>
  </w:style>
  <w:style w:type="character" w:customStyle="1" w:styleId="3N0Char">
    <w:name w:val="3N0 Char"/>
    <w:link w:val="3N0"/>
    <w:rsid w:val="001372EF"/>
    <w:rPr>
      <w:rFonts w:eastAsia="Malgun Gothic"/>
      <w:lang w:val="en-GB" w:eastAsia="en-US"/>
    </w:rPr>
  </w:style>
  <w:style w:type="paragraph" w:customStyle="1" w:styleId="3H5">
    <w:name w:val="3H5"/>
    <w:basedOn w:val="3H4"/>
    <w:next w:val="3N0"/>
    <w:qFormat/>
    <w:rsid w:val="001372EF"/>
    <w:pPr>
      <w:numPr>
        <w:ilvl w:val="0"/>
        <w:numId w:val="0"/>
      </w:numPr>
      <w:tabs>
        <w:tab w:val="left" w:pos="1140"/>
        <w:tab w:val="left" w:pos="1361"/>
      </w:tabs>
    </w:pPr>
    <w:rPr>
      <w:rFonts w:ascii="Times New Roman Bold" w:hAnsi="Times New Roman Bold"/>
      <w:lang w:val="en-GB" w:eastAsia="en-US"/>
    </w:rPr>
  </w:style>
  <w:style w:type="paragraph" w:customStyle="1" w:styleId="3H6">
    <w:name w:val="3H6"/>
    <w:basedOn w:val="a"/>
    <w:rsid w:val="001372EF"/>
    <w:pPr>
      <w:tabs>
        <w:tab w:val="clear" w:pos="360"/>
        <w:tab w:val="clear" w:pos="720"/>
        <w:tab w:val="clear" w:pos="1080"/>
        <w:tab w:val="clear" w:pos="1440"/>
        <w:tab w:val="num" w:pos="794"/>
        <w:tab w:val="left" w:pos="1191"/>
        <w:tab w:val="left" w:pos="1588"/>
        <w:tab w:val="left" w:pos="1985"/>
      </w:tabs>
      <w:jc w:val="both"/>
    </w:pPr>
    <w:rPr>
      <w:rFonts w:eastAsia="Malgun Gothic"/>
      <w:sz w:val="20"/>
      <w:lang w:val="en-GB"/>
    </w:rPr>
  </w:style>
  <w:style w:type="paragraph" w:customStyle="1" w:styleId="3H7">
    <w:name w:val="3H7"/>
    <w:basedOn w:val="a"/>
    <w:rsid w:val="001372EF"/>
    <w:pPr>
      <w:tabs>
        <w:tab w:val="clear" w:pos="360"/>
        <w:tab w:val="clear" w:pos="720"/>
        <w:tab w:val="clear" w:pos="1080"/>
        <w:tab w:val="clear" w:pos="1440"/>
        <w:tab w:val="num" w:pos="794"/>
        <w:tab w:val="left" w:pos="1191"/>
        <w:tab w:val="left" w:pos="1588"/>
        <w:tab w:val="left" w:pos="1985"/>
      </w:tabs>
      <w:jc w:val="both"/>
    </w:pPr>
    <w:rPr>
      <w:rFonts w:eastAsia="Malgun Gothic"/>
      <w:sz w:val="20"/>
      <w:lang w:val="en-GB"/>
    </w:rPr>
  </w:style>
  <w:style w:type="paragraph" w:customStyle="1" w:styleId="3D0">
    <w:name w:val="3D0"/>
    <w:basedOn w:val="3N0"/>
    <w:link w:val="3D0Char"/>
    <w:qFormat/>
    <w:rsid w:val="001372EF"/>
    <w:pPr>
      <w:numPr>
        <w:numId w:val="14"/>
      </w:numPr>
      <w:tabs>
        <w:tab w:val="left" w:pos="794"/>
        <w:tab w:val="left" w:pos="1191"/>
        <w:tab w:val="left" w:pos="1588"/>
        <w:tab w:val="left" w:pos="1985"/>
        <w:tab w:val="left" w:pos="2381"/>
      </w:tabs>
    </w:pPr>
  </w:style>
  <w:style w:type="paragraph" w:customStyle="1" w:styleId="3D1">
    <w:name w:val="3D1"/>
    <w:basedOn w:val="3D0"/>
    <w:link w:val="3D1Char"/>
    <w:qFormat/>
    <w:rsid w:val="001372EF"/>
    <w:pPr>
      <w:numPr>
        <w:ilvl w:val="1"/>
      </w:numPr>
    </w:pPr>
  </w:style>
  <w:style w:type="character" w:customStyle="1" w:styleId="3D0Char">
    <w:name w:val="3D0 Char"/>
    <w:link w:val="3D0"/>
    <w:rsid w:val="001372EF"/>
    <w:rPr>
      <w:rFonts w:eastAsia="Malgun Gothic"/>
      <w:lang w:val="en-GB" w:eastAsia="en-US"/>
    </w:rPr>
  </w:style>
  <w:style w:type="paragraph" w:customStyle="1" w:styleId="3D2">
    <w:name w:val="3D2"/>
    <w:basedOn w:val="3D1"/>
    <w:link w:val="3D2Char"/>
    <w:qFormat/>
    <w:rsid w:val="001372EF"/>
    <w:pPr>
      <w:numPr>
        <w:ilvl w:val="2"/>
      </w:numPr>
      <w:tabs>
        <w:tab w:val="clear" w:pos="340"/>
        <w:tab w:val="clear" w:pos="794"/>
        <w:tab w:val="left" w:pos="1072"/>
      </w:tabs>
      <w:ind w:left="1071"/>
    </w:pPr>
  </w:style>
  <w:style w:type="character" w:customStyle="1" w:styleId="3D1Char">
    <w:name w:val="3D1 Char"/>
    <w:link w:val="3D1"/>
    <w:rsid w:val="001372EF"/>
    <w:rPr>
      <w:rFonts w:eastAsia="Malgun Gothic"/>
      <w:lang w:val="en-GB" w:eastAsia="en-US"/>
    </w:rPr>
  </w:style>
  <w:style w:type="paragraph" w:customStyle="1" w:styleId="3D3">
    <w:name w:val="3D3"/>
    <w:basedOn w:val="3D2"/>
    <w:link w:val="3D3Char"/>
    <w:qFormat/>
    <w:rsid w:val="001372EF"/>
    <w:pPr>
      <w:numPr>
        <w:ilvl w:val="3"/>
      </w:numPr>
      <w:tabs>
        <w:tab w:val="clear" w:pos="1072"/>
        <w:tab w:val="clear" w:pos="1191"/>
      </w:tabs>
    </w:pPr>
  </w:style>
  <w:style w:type="character" w:customStyle="1" w:styleId="3D2Char">
    <w:name w:val="3D2 Char"/>
    <w:link w:val="3D2"/>
    <w:rsid w:val="001372EF"/>
    <w:rPr>
      <w:rFonts w:eastAsia="Malgun Gothic"/>
      <w:lang w:val="en-GB" w:eastAsia="en-US"/>
    </w:rPr>
  </w:style>
  <w:style w:type="paragraph" w:customStyle="1" w:styleId="3D4">
    <w:name w:val="3D4"/>
    <w:basedOn w:val="3D3"/>
    <w:link w:val="3D4Char"/>
    <w:qFormat/>
    <w:rsid w:val="001372EF"/>
    <w:pPr>
      <w:numPr>
        <w:ilvl w:val="4"/>
      </w:numPr>
      <w:tabs>
        <w:tab w:val="clear" w:pos="1588"/>
      </w:tabs>
    </w:pPr>
  </w:style>
  <w:style w:type="character" w:customStyle="1" w:styleId="3D3Char">
    <w:name w:val="3D3 Char"/>
    <w:link w:val="3D3"/>
    <w:rsid w:val="001372EF"/>
    <w:rPr>
      <w:rFonts w:eastAsia="Malgun Gothic"/>
      <w:lang w:val="en-GB" w:eastAsia="en-US"/>
    </w:rPr>
  </w:style>
  <w:style w:type="paragraph" w:customStyle="1" w:styleId="3D5">
    <w:name w:val="3D5"/>
    <w:basedOn w:val="3D4"/>
    <w:qFormat/>
    <w:rsid w:val="001372EF"/>
    <w:pPr>
      <w:numPr>
        <w:ilvl w:val="5"/>
      </w:numPr>
      <w:tabs>
        <w:tab w:val="clear" w:pos="1985"/>
        <w:tab w:val="clear" w:pos="2125"/>
        <w:tab w:val="num" w:pos="360"/>
      </w:tabs>
    </w:pPr>
  </w:style>
  <w:style w:type="character" w:customStyle="1" w:styleId="3D4Char">
    <w:name w:val="3D4 Char"/>
    <w:link w:val="3D4"/>
    <w:rsid w:val="001372EF"/>
    <w:rPr>
      <w:rFonts w:eastAsia="Malgun Gothic"/>
      <w:lang w:val="en-GB" w:eastAsia="en-US"/>
    </w:rPr>
  </w:style>
  <w:style w:type="paragraph" w:customStyle="1" w:styleId="3D6">
    <w:name w:val="3D6"/>
    <w:basedOn w:val="3D5"/>
    <w:qFormat/>
    <w:rsid w:val="001372EF"/>
    <w:pPr>
      <w:numPr>
        <w:ilvl w:val="6"/>
      </w:numPr>
      <w:tabs>
        <w:tab w:val="clear" w:pos="2381"/>
        <w:tab w:val="clear" w:pos="2482"/>
        <w:tab w:val="num" w:pos="360"/>
      </w:tabs>
    </w:pPr>
  </w:style>
  <w:style w:type="paragraph" w:customStyle="1" w:styleId="3U1">
    <w:name w:val="3U1"/>
    <w:basedOn w:val="3N0"/>
    <w:qFormat/>
    <w:rsid w:val="001372EF"/>
    <w:pPr>
      <w:numPr>
        <w:ilvl w:val="1"/>
        <w:numId w:val="17"/>
      </w:numPr>
      <w:tabs>
        <w:tab w:val="num" w:pos="360"/>
      </w:tabs>
      <w:ind w:left="0" w:firstLine="0"/>
    </w:pPr>
  </w:style>
  <w:style w:type="paragraph" w:customStyle="1" w:styleId="3U0">
    <w:name w:val="3U0"/>
    <w:basedOn w:val="3N0"/>
    <w:qFormat/>
    <w:rsid w:val="001372EF"/>
    <w:pPr>
      <w:numPr>
        <w:numId w:val="17"/>
      </w:numPr>
      <w:tabs>
        <w:tab w:val="num" w:pos="360"/>
      </w:tabs>
      <w:ind w:left="0" w:firstLine="0"/>
    </w:pPr>
  </w:style>
  <w:style w:type="paragraph" w:customStyle="1" w:styleId="3U2">
    <w:name w:val="3U2"/>
    <w:basedOn w:val="3U1"/>
    <w:qFormat/>
    <w:rsid w:val="001372EF"/>
    <w:pPr>
      <w:numPr>
        <w:ilvl w:val="2"/>
      </w:numPr>
      <w:tabs>
        <w:tab w:val="num" w:pos="360"/>
      </w:tabs>
    </w:pPr>
  </w:style>
  <w:style w:type="paragraph" w:customStyle="1" w:styleId="3U3">
    <w:name w:val="3U3"/>
    <w:basedOn w:val="3U2"/>
    <w:qFormat/>
    <w:rsid w:val="001372EF"/>
    <w:pPr>
      <w:numPr>
        <w:ilvl w:val="3"/>
      </w:numPr>
      <w:tabs>
        <w:tab w:val="num" w:pos="360"/>
      </w:tabs>
    </w:pPr>
  </w:style>
  <w:style w:type="paragraph" w:customStyle="1" w:styleId="3U4">
    <w:name w:val="3U4"/>
    <w:basedOn w:val="3U3"/>
    <w:qFormat/>
    <w:rsid w:val="001372EF"/>
    <w:pPr>
      <w:numPr>
        <w:ilvl w:val="4"/>
      </w:numPr>
      <w:tabs>
        <w:tab w:val="num" w:pos="360"/>
      </w:tabs>
    </w:pPr>
  </w:style>
  <w:style w:type="paragraph" w:customStyle="1" w:styleId="3U5">
    <w:name w:val="3U5"/>
    <w:basedOn w:val="3U4"/>
    <w:qFormat/>
    <w:rsid w:val="001372EF"/>
    <w:pPr>
      <w:numPr>
        <w:ilvl w:val="5"/>
      </w:numPr>
      <w:tabs>
        <w:tab w:val="num" w:pos="360"/>
      </w:tabs>
    </w:pPr>
  </w:style>
  <w:style w:type="paragraph" w:customStyle="1" w:styleId="3U6">
    <w:name w:val="3U6"/>
    <w:basedOn w:val="3U5"/>
    <w:qFormat/>
    <w:rsid w:val="001372EF"/>
    <w:pPr>
      <w:numPr>
        <w:ilvl w:val="6"/>
      </w:numPr>
      <w:tabs>
        <w:tab w:val="num" w:pos="360"/>
      </w:tabs>
    </w:pPr>
  </w:style>
  <w:style w:type="paragraph" w:customStyle="1" w:styleId="3U7">
    <w:name w:val="3U7"/>
    <w:basedOn w:val="a"/>
    <w:qFormat/>
    <w:rsid w:val="001372EF"/>
    <w:pPr>
      <w:numPr>
        <w:ilvl w:val="7"/>
        <w:numId w:val="17"/>
      </w:numPr>
      <w:tabs>
        <w:tab w:val="clear" w:pos="360"/>
        <w:tab w:val="clear" w:pos="720"/>
        <w:tab w:val="clear" w:pos="1080"/>
        <w:tab w:val="clear" w:pos="1440"/>
        <w:tab w:val="left" w:pos="794"/>
        <w:tab w:val="left" w:pos="1191"/>
        <w:tab w:val="left" w:pos="1588"/>
        <w:tab w:val="left" w:pos="1985"/>
      </w:tabs>
      <w:jc w:val="both"/>
    </w:pPr>
    <w:rPr>
      <w:rFonts w:eastAsia="Malgun Gothic"/>
      <w:sz w:val="20"/>
      <w:lang w:val="en-GB"/>
    </w:rPr>
  </w:style>
  <w:style w:type="paragraph" w:customStyle="1" w:styleId="3U8">
    <w:name w:val="3U8"/>
    <w:basedOn w:val="3U7"/>
    <w:qFormat/>
    <w:rsid w:val="001372EF"/>
    <w:pPr>
      <w:numPr>
        <w:ilvl w:val="8"/>
      </w:numPr>
    </w:pPr>
  </w:style>
  <w:style w:type="paragraph" w:customStyle="1" w:styleId="3D7">
    <w:name w:val="3D7"/>
    <w:basedOn w:val="a"/>
    <w:rsid w:val="001372EF"/>
    <w:pPr>
      <w:numPr>
        <w:ilvl w:val="7"/>
        <w:numId w:val="14"/>
      </w:numPr>
      <w:tabs>
        <w:tab w:val="clear" w:pos="360"/>
        <w:tab w:val="clear" w:pos="720"/>
        <w:tab w:val="clear" w:pos="1080"/>
        <w:tab w:val="clear" w:pos="1440"/>
        <w:tab w:val="left" w:pos="794"/>
        <w:tab w:val="left" w:pos="1191"/>
        <w:tab w:val="left" w:pos="1588"/>
        <w:tab w:val="left" w:pos="1985"/>
      </w:tabs>
      <w:jc w:val="both"/>
    </w:pPr>
    <w:rPr>
      <w:rFonts w:eastAsia="Malgun Gothic"/>
      <w:sz w:val="20"/>
      <w:lang w:val="en-GB"/>
    </w:rPr>
  </w:style>
  <w:style w:type="paragraph" w:customStyle="1" w:styleId="3D8">
    <w:name w:val="3D8"/>
    <w:basedOn w:val="a"/>
    <w:rsid w:val="001372EF"/>
    <w:pPr>
      <w:numPr>
        <w:ilvl w:val="8"/>
        <w:numId w:val="14"/>
      </w:numPr>
      <w:tabs>
        <w:tab w:val="clear" w:pos="360"/>
        <w:tab w:val="clear" w:pos="720"/>
        <w:tab w:val="clear" w:pos="1080"/>
        <w:tab w:val="clear" w:pos="1440"/>
        <w:tab w:val="left" w:pos="794"/>
        <w:tab w:val="left" w:pos="1191"/>
        <w:tab w:val="left" w:pos="1588"/>
        <w:tab w:val="left" w:pos="1985"/>
      </w:tabs>
      <w:jc w:val="both"/>
    </w:pPr>
    <w:rPr>
      <w:rFonts w:eastAsia="Malgun Gothic"/>
      <w:sz w:val="20"/>
      <w:lang w:val="en-GB"/>
    </w:rPr>
  </w:style>
  <w:style w:type="paragraph" w:customStyle="1" w:styleId="3E0">
    <w:name w:val="3E0"/>
    <w:basedOn w:val="3N0"/>
    <w:qFormat/>
    <w:rsid w:val="001372EF"/>
    <w:pPr>
      <w:numPr>
        <w:numId w:val="18"/>
      </w:numPr>
      <w:tabs>
        <w:tab w:val="num" w:pos="360"/>
        <w:tab w:val="center" w:pos="4865"/>
        <w:tab w:val="right" w:pos="9730"/>
      </w:tabs>
      <w:jc w:val="left"/>
    </w:pPr>
  </w:style>
  <w:style w:type="paragraph" w:customStyle="1" w:styleId="3E1">
    <w:name w:val="3E1"/>
    <w:basedOn w:val="3E0"/>
    <w:qFormat/>
    <w:rsid w:val="001372EF"/>
    <w:pPr>
      <w:numPr>
        <w:ilvl w:val="1"/>
      </w:numPr>
      <w:tabs>
        <w:tab w:val="num" w:pos="360"/>
      </w:tabs>
    </w:pPr>
  </w:style>
  <w:style w:type="paragraph" w:customStyle="1" w:styleId="3E2">
    <w:name w:val="3E2"/>
    <w:basedOn w:val="3E1"/>
    <w:qFormat/>
    <w:rsid w:val="001372EF"/>
    <w:pPr>
      <w:numPr>
        <w:ilvl w:val="2"/>
      </w:numPr>
      <w:tabs>
        <w:tab w:val="num" w:pos="360"/>
      </w:tabs>
    </w:pPr>
  </w:style>
  <w:style w:type="paragraph" w:customStyle="1" w:styleId="3E3">
    <w:name w:val="3E3"/>
    <w:basedOn w:val="a"/>
    <w:qFormat/>
    <w:rsid w:val="001372EF"/>
    <w:pPr>
      <w:numPr>
        <w:ilvl w:val="3"/>
        <w:numId w:val="18"/>
      </w:numPr>
      <w:tabs>
        <w:tab w:val="clear" w:pos="360"/>
        <w:tab w:val="clear" w:pos="720"/>
        <w:tab w:val="clear" w:pos="1080"/>
        <w:tab w:val="clear" w:pos="1440"/>
        <w:tab w:val="center" w:pos="4865"/>
        <w:tab w:val="right" w:pos="9730"/>
      </w:tabs>
      <w:jc w:val="both"/>
    </w:pPr>
    <w:rPr>
      <w:rFonts w:eastAsia="Malgun Gothic"/>
      <w:sz w:val="20"/>
      <w:lang w:val="en-GB"/>
    </w:rPr>
  </w:style>
  <w:style w:type="paragraph" w:customStyle="1" w:styleId="3E4">
    <w:name w:val="3E4"/>
    <w:basedOn w:val="a"/>
    <w:qFormat/>
    <w:rsid w:val="001372EF"/>
    <w:pPr>
      <w:numPr>
        <w:ilvl w:val="4"/>
        <w:numId w:val="18"/>
      </w:numPr>
      <w:tabs>
        <w:tab w:val="clear" w:pos="360"/>
        <w:tab w:val="clear" w:pos="720"/>
        <w:tab w:val="clear" w:pos="1080"/>
        <w:tab w:val="clear" w:pos="1440"/>
        <w:tab w:val="center" w:pos="4865"/>
        <w:tab w:val="right" w:pos="9730"/>
      </w:tabs>
      <w:jc w:val="both"/>
    </w:pPr>
    <w:rPr>
      <w:rFonts w:eastAsia="Malgun Gothic"/>
      <w:sz w:val="20"/>
      <w:lang w:val="en-GB"/>
    </w:rPr>
  </w:style>
  <w:style w:type="paragraph" w:customStyle="1" w:styleId="3E5">
    <w:name w:val="3E5"/>
    <w:basedOn w:val="a"/>
    <w:qFormat/>
    <w:rsid w:val="001372EF"/>
    <w:pPr>
      <w:numPr>
        <w:ilvl w:val="5"/>
        <w:numId w:val="18"/>
      </w:numPr>
      <w:tabs>
        <w:tab w:val="clear" w:pos="360"/>
        <w:tab w:val="clear" w:pos="720"/>
        <w:tab w:val="clear" w:pos="1080"/>
        <w:tab w:val="clear" w:pos="1440"/>
        <w:tab w:val="center" w:pos="4864"/>
        <w:tab w:val="right" w:pos="9729"/>
      </w:tabs>
      <w:jc w:val="both"/>
    </w:pPr>
    <w:rPr>
      <w:rFonts w:eastAsia="Malgun Gothic"/>
      <w:sz w:val="20"/>
      <w:lang w:val="en-GB"/>
    </w:rPr>
  </w:style>
  <w:style w:type="paragraph" w:customStyle="1" w:styleId="3E6">
    <w:name w:val="3E6"/>
    <w:basedOn w:val="a"/>
    <w:qFormat/>
    <w:rsid w:val="001372EF"/>
    <w:pPr>
      <w:numPr>
        <w:ilvl w:val="6"/>
        <w:numId w:val="18"/>
      </w:numPr>
      <w:tabs>
        <w:tab w:val="clear" w:pos="360"/>
        <w:tab w:val="clear" w:pos="720"/>
        <w:tab w:val="clear" w:pos="1080"/>
        <w:tab w:val="clear" w:pos="1440"/>
        <w:tab w:val="center" w:pos="4864"/>
        <w:tab w:val="right" w:pos="9729"/>
      </w:tabs>
      <w:jc w:val="both"/>
    </w:pPr>
    <w:rPr>
      <w:rFonts w:eastAsia="Malgun Gothic"/>
      <w:sz w:val="20"/>
      <w:lang w:val="en-GB"/>
    </w:rPr>
  </w:style>
  <w:style w:type="paragraph" w:customStyle="1" w:styleId="3E7">
    <w:name w:val="3E7"/>
    <w:basedOn w:val="a"/>
    <w:qFormat/>
    <w:rsid w:val="001372EF"/>
    <w:pPr>
      <w:numPr>
        <w:ilvl w:val="7"/>
        <w:numId w:val="18"/>
      </w:numPr>
      <w:tabs>
        <w:tab w:val="clear" w:pos="360"/>
        <w:tab w:val="clear" w:pos="720"/>
        <w:tab w:val="clear" w:pos="1080"/>
        <w:tab w:val="clear" w:pos="1440"/>
        <w:tab w:val="center" w:pos="4864"/>
        <w:tab w:val="right" w:pos="9729"/>
      </w:tabs>
      <w:jc w:val="both"/>
    </w:pPr>
    <w:rPr>
      <w:rFonts w:eastAsia="Malgun Gothic"/>
      <w:sz w:val="20"/>
      <w:lang w:val="en-GB"/>
    </w:rPr>
  </w:style>
  <w:style w:type="paragraph" w:customStyle="1" w:styleId="3E8">
    <w:name w:val="3E8"/>
    <w:basedOn w:val="a"/>
    <w:qFormat/>
    <w:rsid w:val="001372EF"/>
    <w:pPr>
      <w:numPr>
        <w:ilvl w:val="8"/>
        <w:numId w:val="18"/>
      </w:numPr>
      <w:tabs>
        <w:tab w:val="clear" w:pos="360"/>
        <w:tab w:val="clear" w:pos="720"/>
        <w:tab w:val="clear" w:pos="1080"/>
        <w:tab w:val="clear" w:pos="1440"/>
        <w:tab w:val="center" w:pos="4864"/>
        <w:tab w:val="right" w:pos="9729"/>
      </w:tabs>
      <w:jc w:val="both"/>
    </w:pPr>
    <w:rPr>
      <w:rFonts w:eastAsia="Malgun Gothic"/>
      <w:sz w:val="20"/>
      <w:lang w:val="en-GB"/>
    </w:rPr>
  </w:style>
  <w:style w:type="numbering" w:customStyle="1" w:styleId="3DEquation">
    <w:name w:val="3D Equation"/>
    <w:uiPriority w:val="99"/>
    <w:rsid w:val="001372EF"/>
    <w:pPr>
      <w:numPr>
        <w:numId w:val="15"/>
      </w:numPr>
    </w:pPr>
  </w:style>
  <w:style w:type="numbering" w:customStyle="1" w:styleId="3DNumbering">
    <w:name w:val="3D Numbering"/>
    <w:uiPriority w:val="99"/>
    <w:rsid w:val="001372EF"/>
    <w:pPr>
      <w:numPr>
        <w:numId w:val="16"/>
      </w:numPr>
    </w:pPr>
  </w:style>
  <w:style w:type="paragraph" w:customStyle="1" w:styleId="3N">
    <w:name w:val="3N"/>
    <w:basedOn w:val="a"/>
    <w:link w:val="3NChar"/>
    <w:qFormat/>
    <w:rsid w:val="001372EF"/>
    <w:pPr>
      <w:widowControl w:val="0"/>
      <w:tabs>
        <w:tab w:val="clear" w:pos="360"/>
        <w:tab w:val="clear" w:pos="720"/>
        <w:tab w:val="clear" w:pos="1080"/>
        <w:tab w:val="clear" w:pos="1440"/>
      </w:tabs>
      <w:jc w:val="both"/>
    </w:pPr>
    <w:rPr>
      <w:rFonts w:eastAsia="Malgun Gothic"/>
      <w:sz w:val="20"/>
      <w:lang w:val="en-GB"/>
    </w:rPr>
  </w:style>
  <w:style w:type="character" w:customStyle="1" w:styleId="3NChar">
    <w:name w:val="3N Char"/>
    <w:link w:val="3N"/>
    <w:rsid w:val="001372EF"/>
    <w:rPr>
      <w:rFonts w:eastAsia="Malgun Gothic"/>
      <w:lang w:val="en-GB" w:eastAsia="en-US"/>
    </w:rPr>
  </w:style>
  <w:style w:type="paragraph" w:customStyle="1" w:styleId="3HAnnex">
    <w:name w:val="3HAnnex"/>
    <w:basedOn w:val="a"/>
    <w:qFormat/>
    <w:rsid w:val="001372EF"/>
    <w:pPr>
      <w:keepNext/>
      <w:keepLines/>
      <w:numPr>
        <w:numId w:val="20"/>
      </w:numPr>
      <w:tabs>
        <w:tab w:val="clear" w:pos="360"/>
        <w:tab w:val="clear" w:pos="720"/>
        <w:tab w:val="clear" w:pos="1080"/>
        <w:tab w:val="clear" w:pos="1440"/>
        <w:tab w:val="left" w:pos="1191"/>
        <w:tab w:val="left" w:pos="1588"/>
        <w:tab w:val="left" w:pos="1985"/>
      </w:tabs>
      <w:spacing w:before="480"/>
      <w:jc w:val="center"/>
      <w:outlineLvl w:val="0"/>
    </w:pPr>
    <w:rPr>
      <w:rFonts w:eastAsia="Malgun Gothic"/>
      <w:b/>
      <w:noProof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</dc:creator>
  <cp:lastModifiedBy>Tomohiro Ikai</cp:lastModifiedBy>
  <cp:revision>5</cp:revision>
  <dcterms:created xsi:type="dcterms:W3CDTF">2014-08-20T04:54:00Z</dcterms:created>
  <dcterms:modified xsi:type="dcterms:W3CDTF">2014-08-20T04:58:00Z</dcterms:modified>
</cp:coreProperties>
</file>