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1D" w:rsidRPr="00EF1C64" w:rsidRDefault="00F86ABD" w:rsidP="009A3F1D">
      <w:pPr>
        <w:rPr>
          <w:rFonts w:ascii="Times New Roman" w:hAnsi="Times New Roman" w:cs="Times New Roman"/>
        </w:rPr>
      </w:pPr>
      <w:bookmarkStart w:id="0" w:name="_Ref271908485"/>
      <w:bookmarkStart w:id="1" w:name="_Ref279147148"/>
      <w:r>
        <w:rPr>
          <w:rFonts w:ascii="Times New Roman" w:hAnsi="Times New Roman" w:cs="Times New Roman"/>
        </w:rPr>
        <w:t>Changes are tracked as follows.</w:t>
      </w:r>
      <w:bookmarkStart w:id="2" w:name="_GoBack"/>
      <w:bookmarkEnd w:id="2"/>
    </w:p>
    <w:p w:rsidR="00AC14BE" w:rsidRPr="001E7D4B" w:rsidRDefault="00AC14BE" w:rsidP="00AC14BE">
      <w:pPr>
        <w:pStyle w:val="3H4"/>
        <w:numPr>
          <w:ilvl w:val="0"/>
          <w:numId w:val="0"/>
        </w:numPr>
        <w:rPr>
          <w:lang w:val="en-US"/>
        </w:rPr>
      </w:pPr>
      <w:r>
        <w:rPr>
          <w:lang w:val="en-US"/>
        </w:rPr>
        <w:t>I.8.5.3.2.1</w:t>
      </w:r>
      <w:r>
        <w:rPr>
          <w:lang w:val="en-US"/>
        </w:rPr>
        <w:tab/>
      </w:r>
      <w:r w:rsidRPr="001E7D4B">
        <w:rPr>
          <w:lang w:val="en-US"/>
        </w:rPr>
        <w:t>Derivation process for luma motion vectors for merge</w:t>
      </w:r>
      <w:bookmarkEnd w:id="0"/>
      <w:r w:rsidRPr="001E7D4B">
        <w:rPr>
          <w:lang w:val="en-US"/>
        </w:rPr>
        <w:t xml:space="preserve"> mode</w:t>
      </w:r>
      <w:bookmarkEnd w:id="1"/>
    </w:p>
    <w:p w:rsidR="00AC14BE" w:rsidRDefault="00D17E04" w:rsidP="00AC14BE">
      <w:pPr>
        <w:rPr>
          <w:lang w:eastAsia="ko-KR"/>
        </w:rPr>
      </w:pPr>
      <w:r>
        <w:rPr>
          <w:lang w:eastAsia="ko-KR"/>
        </w:rPr>
        <w:t>…</w:t>
      </w:r>
    </w:p>
    <w:p w:rsidR="00AC14BE" w:rsidRPr="001E7D4B" w:rsidRDefault="00D17E04" w:rsidP="00D17E04">
      <w:pPr>
        <w:pStyle w:val="3U1"/>
        <w:numPr>
          <w:ilvl w:val="0"/>
          <w:numId w:val="0"/>
        </w:numPr>
        <w:ind w:left="357"/>
        <w:rPr>
          <w:lang w:val="en-US" w:eastAsia="ko-KR"/>
        </w:rPr>
      </w:pPr>
      <w:r>
        <w:rPr>
          <w:lang w:val="en-US" w:eastAsia="ko-KR"/>
        </w:rPr>
        <w:t>6.</w:t>
      </w:r>
      <w:r>
        <w:rPr>
          <w:lang w:val="en-US" w:eastAsia="ko-KR"/>
        </w:rPr>
        <w:tab/>
      </w:r>
      <w:r w:rsidR="00AC14BE" w:rsidRPr="001E7D4B">
        <w:rPr>
          <w:lang w:val="en-US" w:eastAsia="ko-KR"/>
        </w:rPr>
        <w:t>The merging candidate list, extMergeCandList, is constructed as follows:</w:t>
      </w:r>
    </w:p>
    <w:p w:rsidR="00AC14BE" w:rsidRPr="001E7D4B" w:rsidRDefault="0066752C" w:rsidP="00AC14BE">
      <w:pPr>
        <w:pStyle w:val="3Tabs"/>
        <w:tabs>
          <w:tab w:val="right" w:pos="8931"/>
        </w:tabs>
        <w:rPr>
          <w:lang w:eastAsia="ko-KR"/>
        </w:rPr>
      </w:pPr>
      <w:ins w:id="3" w:author="Hongbin Liu" w:date="2014-06-03T19:16:00Z"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bCs w:val="0"/>
            <w:highlight w:val="yellow"/>
            <w:lang w:eastAsia="ko-KR"/>
          </w:rPr>
          <w:t>removalA</w:t>
        </w:r>
        <w:r w:rsidRPr="004859EA">
          <w:rPr>
            <w:bCs w:val="0"/>
            <w:highlight w:val="yellow"/>
            <w:vertAlign w:val="subscript"/>
            <w:lang w:eastAsia="ko-KR"/>
          </w:rPr>
          <w:t>1</w:t>
        </w:r>
        <w:r w:rsidRPr="004859EA">
          <w:rPr>
            <w:bCs w:val="0"/>
            <w:highlight w:val="yellow"/>
            <w:lang w:eastAsia="ko-KR"/>
          </w:rPr>
          <w:t xml:space="preserve"> = </w:t>
        </w:r>
        <w:r>
          <w:rPr>
            <w:bCs w:val="0"/>
            <w:highlight w:val="yellow"/>
            <w:lang w:eastAsia="ko-KR"/>
          </w:rPr>
          <w:t>0</w:t>
        </w:r>
        <w:r w:rsidRPr="004859EA">
          <w:rPr>
            <w:bCs w:val="0"/>
            <w:highlight w:val="yellow"/>
            <w:lang w:eastAsia="ko-KR"/>
          </w:rPr>
          <w:br/>
        </w:r>
        <w:r w:rsidRPr="004859EA">
          <w:rPr>
            <w:bCs w:val="0"/>
            <w:highlight w:val="yellow"/>
            <w:lang w:eastAsia="ko-KR"/>
          </w:rPr>
          <w:tab/>
        </w:r>
        <w:r w:rsidRPr="004859EA">
          <w:rPr>
            <w:bCs w:val="0"/>
            <w:highlight w:val="yellow"/>
            <w:lang w:eastAsia="ko-KR"/>
          </w:rPr>
          <w:tab/>
        </w:r>
        <w:r w:rsidRPr="004859EA">
          <w:rPr>
            <w:bCs w:val="0"/>
            <w:highlight w:val="yellow"/>
            <w:lang w:eastAsia="ko-KR"/>
          </w:rPr>
          <w:tab/>
        </w:r>
        <w:r>
          <w:rPr>
            <w:bCs w:val="0"/>
            <w:highlight w:val="yellow"/>
            <w:lang w:eastAsia="ko-KR"/>
          </w:rPr>
          <w:t>removalB</w:t>
        </w:r>
        <w:r w:rsidRPr="004859EA">
          <w:rPr>
            <w:bCs w:val="0"/>
            <w:highlight w:val="yellow"/>
            <w:vertAlign w:val="subscript"/>
            <w:lang w:eastAsia="ko-KR"/>
          </w:rPr>
          <w:t>1</w:t>
        </w:r>
        <w:r>
          <w:rPr>
            <w:bCs w:val="0"/>
            <w:highlight w:val="yellow"/>
            <w:lang w:eastAsia="ko-KR"/>
          </w:rPr>
          <w:t xml:space="preserve"> = </w:t>
        </w:r>
        <w:r w:rsidRPr="00402EF6">
          <w:rPr>
            <w:bCs w:val="0"/>
            <w:highlight w:val="yellow"/>
            <w:lang w:eastAsia="ko-KR"/>
          </w:rPr>
          <w:t>0</w:t>
        </w:r>
      </w:ins>
      <w:r w:rsidR="001F5389">
        <w:rPr>
          <w:lang w:eastAsia="ko-KR"/>
        </w:rPr>
        <w:br/>
      </w:r>
      <w:r w:rsidR="00AC14BE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  <w:t>i = 0</w:t>
      </w:r>
      <w:r w:rsidR="00AC14BE" w:rsidRPr="001E7D4B">
        <w:rPr>
          <w:lang w:eastAsia="ko-KR"/>
        </w:rPr>
        <w:br/>
      </w:r>
      <w:r w:rsidR="00AC14BE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  <w:t>if( availableFlagT</w:t>
      </w:r>
      <w:r w:rsidR="00AC14BE" w:rsidRPr="001E7D4B">
        <w:t xml:space="preserve"> 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>ergeCandList[ i++ ] = T</w:t>
      </w:r>
      <w:r w:rsidR="00AC14BE" w:rsidRPr="001E7D4B">
        <w:br/>
      </w:r>
      <w:r w:rsidR="00AC14BE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  <w:t>if( availableFlag</w:t>
      </w:r>
      <w:r w:rsidR="00AC14BE">
        <w:rPr>
          <w:lang w:eastAsia="ko-KR"/>
        </w:rPr>
        <w:t>D</w:t>
      </w:r>
      <w:r w:rsidR="00AC14BE" w:rsidRPr="001E7D4B">
        <w:t xml:space="preserve"> 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 xml:space="preserve">ergeCandList[ i++ ] = </w:t>
      </w:r>
      <w:r w:rsidR="00AC14BE">
        <w:t>D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  <w:t xml:space="preserve">if( </w:t>
      </w:r>
      <w:r w:rsidR="00AC14BE" w:rsidRPr="001E7D4B">
        <w:rPr>
          <w:lang w:eastAsia="ko-KR"/>
        </w:rPr>
        <w:t>availableFlagIvMC</w:t>
      </w:r>
      <w:r w:rsidR="00AC14BE" w:rsidRPr="001E7D4B">
        <w:t xml:space="preserve">  &amp;&amp;  ( !availableFlagT  | |  differentMotion( T, IvMC ) ) 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>ergeCandList[ i++ ] = IvMC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N = DepthFlag ? T : IvMC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  <w:t>if( availableFlagA</w:t>
      </w:r>
      <w:r w:rsidR="00AC14BE" w:rsidRPr="001E7D4B">
        <w:rPr>
          <w:vertAlign w:val="subscript"/>
        </w:rPr>
        <w:t>1</w:t>
      </w:r>
      <w:r w:rsidR="00AC14BE" w:rsidRPr="001E7D4B">
        <w:rPr>
          <w:lang w:eastAsia="ko-KR"/>
        </w:rPr>
        <w:t xml:space="preserve">  &amp;&amp;  </w:t>
      </w:r>
      <w:r w:rsidR="00AC14BE" w:rsidRPr="001E7D4B">
        <w:t>( </w:t>
      </w:r>
      <w:r w:rsidR="00AC14BE" w:rsidRPr="001E7D4B">
        <w:rPr>
          <w:lang w:eastAsia="ko-KR"/>
        </w:rPr>
        <w:t>!</w:t>
      </w:r>
      <w:r w:rsidR="00AC14BE" w:rsidRPr="001E7D4B">
        <w:t>availableFlagN  | |  differentMotion( N, A</w:t>
      </w:r>
      <w:r w:rsidR="00AC14BE" w:rsidRPr="001E7D4B">
        <w:rPr>
          <w:vertAlign w:val="subscript"/>
        </w:rPr>
        <w:t>1</w:t>
      </w:r>
      <w:r w:rsidR="00AC14BE" w:rsidRPr="001E7D4B">
        <w:t> ) ) 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>ergeCandList[ i++ ] = A</w:t>
      </w:r>
      <w:r w:rsidR="00AC14BE" w:rsidRPr="001E7D4B">
        <w:rPr>
          <w:vertAlign w:val="subscript"/>
        </w:rPr>
        <w:t>1</w:t>
      </w:r>
      <w:ins w:id="4" w:author="Hongbin Liu" w:date="2014-06-03T19:17:00Z">
        <w:r w:rsidR="00D43981">
          <w:rPr>
            <w:vertAlign w:val="subscript"/>
          </w:rPr>
          <w:br/>
        </w:r>
        <w:r w:rsidR="00D43981">
          <w:rPr>
            <w:vertAlign w:val="subscript"/>
          </w:rPr>
          <w:tab/>
        </w:r>
        <w:r w:rsidR="00D43981">
          <w:rPr>
            <w:vertAlign w:val="subscript"/>
          </w:rPr>
          <w:tab/>
        </w:r>
        <w:r w:rsidR="00D43981">
          <w:rPr>
            <w:vertAlign w:val="subscript"/>
          </w:rPr>
          <w:tab/>
        </w:r>
        <w:r w:rsidR="00D43981" w:rsidRPr="00AF17A4">
          <w:rPr>
            <w:highlight w:val="yellow"/>
          </w:rPr>
          <w:t>else</w:t>
        </w:r>
        <w:r w:rsidR="00D43981" w:rsidRPr="00AF17A4">
          <w:rPr>
            <w:highlight w:val="yellow"/>
          </w:rPr>
          <w:br/>
        </w:r>
        <w:r w:rsidR="00D43981" w:rsidRPr="00AF17A4">
          <w:rPr>
            <w:highlight w:val="yellow"/>
          </w:rPr>
          <w:tab/>
        </w:r>
        <w:r w:rsidR="00D43981" w:rsidRPr="00AF17A4">
          <w:rPr>
            <w:highlight w:val="yellow"/>
          </w:rPr>
          <w:tab/>
        </w:r>
        <w:r w:rsidR="00D43981" w:rsidRPr="00AF17A4">
          <w:rPr>
            <w:highlight w:val="yellow"/>
          </w:rPr>
          <w:tab/>
        </w:r>
        <w:r w:rsidR="00D43981" w:rsidRPr="00AF17A4">
          <w:rPr>
            <w:highlight w:val="yellow"/>
          </w:rPr>
          <w:tab/>
        </w:r>
        <w:r w:rsidR="00D43981">
          <w:rPr>
            <w:bCs w:val="0"/>
            <w:highlight w:val="yellow"/>
            <w:lang w:eastAsia="ko-KR"/>
          </w:rPr>
          <w:t>removalA</w:t>
        </w:r>
        <w:r w:rsidR="00D43981" w:rsidRPr="008C6F81">
          <w:rPr>
            <w:bCs w:val="0"/>
            <w:highlight w:val="yellow"/>
            <w:vertAlign w:val="subscript"/>
            <w:lang w:eastAsia="ko-KR"/>
          </w:rPr>
          <w:t>1</w:t>
        </w:r>
        <w:r w:rsidR="00D43981" w:rsidRPr="00AF17A4">
          <w:rPr>
            <w:bCs w:val="0"/>
            <w:highlight w:val="yellow"/>
            <w:lang w:eastAsia="ko-KR"/>
          </w:rPr>
          <w:t xml:space="preserve"> = </w:t>
        </w:r>
        <w:r w:rsidR="00D43981">
          <w:rPr>
            <w:bCs w:val="0"/>
            <w:highlight w:val="yellow"/>
            <w:lang w:eastAsia="ko-KR"/>
          </w:rPr>
          <w:t>1</w:t>
        </w:r>
      </w:ins>
      <w:r w:rsidR="00AC14BE" w:rsidRPr="001E7D4B">
        <w:rPr>
          <w:vertAlign w:val="subscript"/>
        </w:rPr>
        <w:br/>
      </w:r>
      <w:r w:rsidR="00AC14BE">
        <w:rPr>
          <w:vertAlign w:val="subscript"/>
        </w:rPr>
        <w:tab/>
      </w:r>
      <w:r w:rsidR="00AC14BE" w:rsidRPr="001E7D4B">
        <w:rPr>
          <w:vertAlign w:val="subscript"/>
        </w:rPr>
        <w:tab/>
      </w:r>
      <w:r w:rsidR="00AC14BE" w:rsidRPr="001E7D4B">
        <w:rPr>
          <w:vertAlign w:val="subscript"/>
        </w:rPr>
        <w:tab/>
      </w:r>
      <w:r w:rsidR="00AC14BE" w:rsidRPr="001E7D4B">
        <w:t xml:space="preserve">if( </w:t>
      </w:r>
      <w:r w:rsidR="00AC14BE" w:rsidRPr="001E7D4B">
        <w:rPr>
          <w:lang w:eastAsia="ko-KR"/>
        </w:rPr>
        <w:t>availableFlagB</w:t>
      </w:r>
      <w:r w:rsidR="00AC14BE" w:rsidRPr="001E7D4B">
        <w:rPr>
          <w:vertAlign w:val="subscript"/>
          <w:lang w:eastAsia="ko-KR"/>
        </w:rPr>
        <w:t>1</w:t>
      </w:r>
      <w:r w:rsidR="00AC14BE" w:rsidRPr="001E7D4B">
        <w:rPr>
          <w:lang w:eastAsia="ko-KR"/>
        </w:rPr>
        <w:t xml:space="preserve">  </w:t>
      </w:r>
      <w:r w:rsidR="00AC14BE" w:rsidRPr="001E7D4B">
        <w:t>&amp;&amp;  ( </w:t>
      </w:r>
      <w:r w:rsidR="00AC14BE" w:rsidRPr="001E7D4B">
        <w:rPr>
          <w:lang w:eastAsia="ko-KR"/>
        </w:rPr>
        <w:t>!</w:t>
      </w:r>
      <w:r w:rsidR="00AC14BE" w:rsidRPr="001E7D4B">
        <w:t>availableFlagN  | |  differentMotion( N, B</w:t>
      </w:r>
      <w:r w:rsidR="00AC14BE" w:rsidRPr="001E7D4B">
        <w:rPr>
          <w:vertAlign w:val="subscript"/>
        </w:rPr>
        <w:t>1</w:t>
      </w:r>
      <w:r w:rsidR="00AC14BE" w:rsidRPr="001E7D4B">
        <w:t> ) ) 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>ergeCandList[ i++ ] = B</w:t>
      </w:r>
      <w:r w:rsidR="00AC14BE" w:rsidRPr="001E7D4B">
        <w:rPr>
          <w:vertAlign w:val="subscript"/>
        </w:rPr>
        <w:t>1</w:t>
      </w:r>
      <w:ins w:id="5" w:author="Hongbin Liu" w:date="2014-06-03T19:17:00Z">
        <w:r w:rsidR="00D43981">
          <w:rPr>
            <w:vertAlign w:val="subscript"/>
          </w:rPr>
          <w:br/>
        </w:r>
        <w:r w:rsidR="00D43981">
          <w:rPr>
            <w:vertAlign w:val="subscript"/>
          </w:rPr>
          <w:tab/>
        </w:r>
        <w:r w:rsidR="00D43981">
          <w:rPr>
            <w:vertAlign w:val="subscript"/>
          </w:rPr>
          <w:tab/>
        </w:r>
        <w:r w:rsidR="00D43981">
          <w:rPr>
            <w:vertAlign w:val="subscript"/>
          </w:rPr>
          <w:tab/>
        </w:r>
        <w:r w:rsidR="00D43981" w:rsidRPr="00AF17A4">
          <w:rPr>
            <w:highlight w:val="yellow"/>
          </w:rPr>
          <w:t>else</w:t>
        </w:r>
        <w:r w:rsidR="00D43981" w:rsidRPr="00AF17A4">
          <w:rPr>
            <w:highlight w:val="yellow"/>
          </w:rPr>
          <w:br/>
        </w:r>
        <w:r w:rsidR="00D43981" w:rsidRPr="00AF17A4">
          <w:rPr>
            <w:highlight w:val="yellow"/>
          </w:rPr>
          <w:tab/>
        </w:r>
        <w:r w:rsidR="00D43981" w:rsidRPr="00AF17A4">
          <w:rPr>
            <w:highlight w:val="yellow"/>
          </w:rPr>
          <w:tab/>
        </w:r>
        <w:r w:rsidR="00D43981" w:rsidRPr="00AF17A4">
          <w:rPr>
            <w:highlight w:val="yellow"/>
          </w:rPr>
          <w:tab/>
        </w:r>
        <w:r w:rsidR="00D43981" w:rsidRPr="00AF17A4">
          <w:rPr>
            <w:highlight w:val="yellow"/>
          </w:rPr>
          <w:tab/>
        </w:r>
        <w:r w:rsidR="00D43981">
          <w:rPr>
            <w:bCs w:val="0"/>
            <w:highlight w:val="yellow"/>
            <w:lang w:eastAsia="ko-KR"/>
          </w:rPr>
          <w:t>removalB</w:t>
        </w:r>
        <w:r w:rsidR="00D43981" w:rsidRPr="008C6F81">
          <w:rPr>
            <w:bCs w:val="0"/>
            <w:highlight w:val="yellow"/>
            <w:vertAlign w:val="subscript"/>
            <w:lang w:eastAsia="ko-KR"/>
          </w:rPr>
          <w:t>1</w:t>
        </w:r>
        <w:r w:rsidR="00D43981" w:rsidRPr="00AF17A4">
          <w:rPr>
            <w:bCs w:val="0"/>
            <w:highlight w:val="yellow"/>
            <w:lang w:eastAsia="ko-KR"/>
          </w:rPr>
          <w:t xml:space="preserve"> = </w:t>
        </w:r>
        <w:r w:rsidR="00D43981">
          <w:rPr>
            <w:bCs w:val="0"/>
            <w:highlight w:val="yellow"/>
            <w:lang w:eastAsia="ko-KR"/>
          </w:rPr>
          <w:t>1</w:t>
        </w:r>
      </w:ins>
      <w:r w:rsidR="00AC14BE" w:rsidRPr="001E7D4B">
        <w:rPr>
          <w:vertAlign w:val="subscript"/>
        </w:rPr>
        <w:br/>
      </w:r>
      <w:r w:rsidR="00AC14BE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t xml:space="preserve">if( </w:t>
      </w:r>
      <w:r w:rsidR="00AC14BE" w:rsidRPr="001E7D4B">
        <w:rPr>
          <w:lang w:eastAsia="ko-KR"/>
        </w:rPr>
        <w:t>availableFlagB</w:t>
      </w:r>
      <w:r w:rsidR="00AC14BE" w:rsidRPr="001E7D4B">
        <w:rPr>
          <w:vertAlign w:val="subscript"/>
          <w:lang w:eastAsia="ko-KR"/>
        </w:rPr>
        <w:t>0</w:t>
      </w:r>
      <w:r w:rsidR="00AC14BE" w:rsidRPr="001E7D4B">
        <w:t xml:space="preserve"> 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>ergeCandList[ i++ ] = B</w:t>
      </w:r>
      <w:r w:rsidR="00AC14BE" w:rsidRPr="001E7D4B">
        <w:rPr>
          <w:vertAlign w:val="subscript"/>
        </w:rPr>
        <w:t>0</w:t>
      </w:r>
      <w:r w:rsidR="00AC14BE" w:rsidRPr="001E7D4B">
        <w:rPr>
          <w:vertAlign w:val="subscript"/>
        </w:rPr>
        <w:tab/>
      </w:r>
      <w:r w:rsidR="00AC14BE">
        <w:rPr>
          <w:vertAlign w:val="subscript"/>
        </w:rPr>
        <w:tab/>
      </w:r>
      <w:r w:rsidR="00AC14BE" w:rsidRPr="001E7D4B">
        <w:rPr>
          <w:lang w:eastAsia="ko-KR"/>
        </w:rPr>
        <w:t>(</w:t>
      </w:r>
      <w:r w:rsidR="00AC14BE" w:rsidRPr="001E7D4B">
        <w:rPr>
          <w:lang w:eastAsia="ko-KR"/>
        </w:rPr>
        <w:fldChar w:fldCharType="begin" w:fldLock="1"/>
      </w:r>
      <w:r w:rsidR="00AC14BE" w:rsidRPr="001E7D4B">
        <w:rPr>
          <w:lang w:eastAsia="ko-KR"/>
        </w:rPr>
        <w:instrText xml:space="preserve"> REF H \h </w:instrText>
      </w:r>
      <w:r w:rsidR="00AC14BE" w:rsidRPr="001E7D4B">
        <w:rPr>
          <w:lang w:eastAsia="ko-KR"/>
        </w:rPr>
      </w:r>
      <w:r w:rsidR="00AC14BE">
        <w:rPr>
          <w:lang w:eastAsia="ko-KR"/>
        </w:rPr>
        <w:fldChar w:fldCharType="separate"/>
      </w:r>
      <w:r w:rsidR="00AC14BE">
        <w:rPr>
          <w:lang w:eastAsia="ko-KR"/>
        </w:rPr>
        <w:t>I</w:t>
      </w:r>
      <w:r w:rsidR="00AC14BE" w:rsidRPr="001E7D4B">
        <w:rPr>
          <w:lang w:eastAsia="ko-KR"/>
        </w:rPr>
        <w:fldChar w:fldCharType="end"/>
      </w:r>
      <w:r w:rsidR="00AC14BE" w:rsidRPr="001E7D4B">
        <w:rPr>
          <w:lang w:eastAsia="ko-KR"/>
        </w:rPr>
        <w:noBreakHyphen/>
      </w:r>
      <w:r w:rsidR="00AC14BE" w:rsidRPr="001E7D4B">
        <w:rPr>
          <w:lang w:eastAsia="ko-KR"/>
        </w:rPr>
        <w:fldChar w:fldCharType="begin" w:fldLock="1"/>
      </w:r>
      <w:r w:rsidR="00AC14BE" w:rsidRPr="001E7D4B">
        <w:rPr>
          <w:lang w:eastAsia="ko-KR"/>
        </w:rPr>
        <w:instrText xml:space="preserve"> SEQ Equation \* ARABIC </w:instrText>
      </w:r>
      <w:r w:rsidR="00AC14BE" w:rsidRPr="001E7D4B">
        <w:rPr>
          <w:lang w:eastAsia="ko-KR"/>
        </w:rPr>
        <w:fldChar w:fldCharType="separate"/>
      </w:r>
      <w:r w:rsidR="00AC14BE">
        <w:rPr>
          <w:noProof/>
          <w:lang w:eastAsia="ko-KR"/>
        </w:rPr>
        <w:t>103</w:t>
      </w:r>
      <w:r w:rsidR="00AC14BE" w:rsidRPr="001E7D4B">
        <w:rPr>
          <w:lang w:eastAsia="ko-KR"/>
        </w:rPr>
        <w:fldChar w:fldCharType="end"/>
      </w:r>
      <w:r w:rsidR="00AC14BE" w:rsidRPr="001E7D4B">
        <w:rPr>
          <w:lang w:eastAsia="ko-KR"/>
        </w:rPr>
        <w:t>)</w:t>
      </w:r>
      <w:r w:rsidR="00AC14BE" w:rsidRPr="001E7D4B">
        <w:rPr>
          <w:vertAlign w:val="subscript"/>
        </w:rPr>
        <w:br/>
      </w:r>
      <w:r w:rsidR="00AC14BE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  <w:t xml:space="preserve">if( availableFlagIvDC  </w:t>
      </w:r>
      <w:r w:rsidR="00AC14BE" w:rsidRPr="001E7D4B">
        <w:t>&amp;&amp;  ( </w:t>
      </w:r>
      <w:del w:id="6" w:author="Hongbin Liu" w:date="2014-06-03T19:17:00Z">
        <w:r w:rsidR="00AC14BE" w:rsidRPr="001E7D4B" w:rsidDel="00B943E2">
          <w:rPr>
            <w:lang w:eastAsia="ko-KR"/>
          </w:rPr>
          <w:delText>!</w:delText>
        </w:r>
        <w:r w:rsidR="00AC14BE" w:rsidRPr="001E7D4B" w:rsidDel="00B943E2">
          <w:delText>availableFlag</w:delText>
        </w:r>
        <w:r w:rsidR="00AC14BE" w:rsidRPr="001E7D4B" w:rsidDel="00B943E2">
          <w:rPr>
            <w:lang w:eastAsia="ko-KR"/>
          </w:rPr>
          <w:delText>A</w:delText>
        </w:r>
        <w:r w:rsidR="00AC14BE" w:rsidRPr="001E7D4B" w:rsidDel="00B943E2">
          <w:rPr>
            <w:vertAlign w:val="subscript"/>
            <w:lang w:eastAsia="ko-KR"/>
          </w:rPr>
          <w:delText>1</w:delText>
        </w:r>
      </w:del>
      <w:ins w:id="7" w:author="Hongbin Liu" w:date="2014-06-03T19:17:00Z">
        <w:r w:rsidR="00B943E2">
          <w:rPr>
            <w:bCs w:val="0"/>
            <w:highlight w:val="yellow"/>
            <w:lang w:eastAsia="ko-KR"/>
          </w:rPr>
          <w:t>removalA</w:t>
        </w:r>
        <w:r w:rsidR="00B943E2" w:rsidRPr="008C6F81">
          <w:rPr>
            <w:bCs w:val="0"/>
            <w:highlight w:val="yellow"/>
            <w:vertAlign w:val="subscript"/>
            <w:lang w:eastAsia="ko-KR"/>
          </w:rPr>
          <w:t>1</w:t>
        </w:r>
      </w:ins>
      <w:r w:rsidR="00AC14BE" w:rsidRPr="001E7D4B">
        <w:t>  | |  differentMotion( </w:t>
      </w:r>
      <w:r w:rsidR="00AC14BE" w:rsidRPr="001E7D4B">
        <w:rPr>
          <w:lang w:eastAsia="ko-KR"/>
        </w:rPr>
        <w:t>A</w:t>
      </w:r>
      <w:r w:rsidR="00AC14BE" w:rsidRPr="001E7D4B">
        <w:rPr>
          <w:vertAlign w:val="subscript"/>
          <w:lang w:eastAsia="ko-KR"/>
        </w:rPr>
        <w:t>1</w:t>
      </w:r>
      <w:r w:rsidR="00AC14BE" w:rsidRPr="001E7D4B">
        <w:t xml:space="preserve">, IvDC ) )  &amp;&amp;  </w:t>
      </w:r>
      <w:r w:rsidR="00AC14BE" w:rsidRPr="001E7D4B">
        <w:br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tab/>
        <w:t>( </w:t>
      </w:r>
      <w:del w:id="8" w:author="Hongbin Liu" w:date="2014-06-03T19:17:00Z">
        <w:r w:rsidR="00AC14BE" w:rsidRPr="001E7D4B" w:rsidDel="00B943E2">
          <w:rPr>
            <w:lang w:eastAsia="ko-KR"/>
          </w:rPr>
          <w:delText>!</w:delText>
        </w:r>
        <w:r w:rsidR="00AC14BE" w:rsidRPr="001E7D4B" w:rsidDel="00B943E2">
          <w:delText>availableFlagB</w:delText>
        </w:r>
        <w:r w:rsidR="00AC14BE" w:rsidRPr="001E7D4B" w:rsidDel="00B943E2">
          <w:rPr>
            <w:vertAlign w:val="subscript"/>
            <w:lang w:eastAsia="ko-KR"/>
          </w:rPr>
          <w:delText>1</w:delText>
        </w:r>
      </w:del>
      <w:ins w:id="9" w:author="Hongbin Liu" w:date="2014-06-03T19:17:00Z">
        <w:r w:rsidR="00B943E2">
          <w:rPr>
            <w:bCs w:val="0"/>
            <w:highlight w:val="yellow"/>
            <w:lang w:eastAsia="ko-KR"/>
          </w:rPr>
          <w:t>removal</w:t>
        </w:r>
        <w:r w:rsidR="00B943E2">
          <w:rPr>
            <w:bCs w:val="0"/>
            <w:highlight w:val="yellow"/>
            <w:lang w:eastAsia="ko-KR"/>
          </w:rPr>
          <w:t>B</w:t>
        </w:r>
        <w:r w:rsidR="00B943E2" w:rsidRPr="008C6F81">
          <w:rPr>
            <w:bCs w:val="0"/>
            <w:highlight w:val="yellow"/>
            <w:vertAlign w:val="subscript"/>
            <w:lang w:eastAsia="ko-KR"/>
          </w:rPr>
          <w:t>1</w:t>
        </w:r>
      </w:ins>
      <w:r w:rsidR="00AC14BE" w:rsidRPr="001E7D4B">
        <w:t>  | |  differentMotion( B</w:t>
      </w:r>
      <w:r w:rsidR="00AC14BE" w:rsidRPr="001E7D4B">
        <w:rPr>
          <w:vertAlign w:val="subscript"/>
          <w:lang w:eastAsia="ko-KR"/>
        </w:rPr>
        <w:t>1</w:t>
      </w:r>
      <w:r w:rsidR="00AC14BE" w:rsidRPr="001E7D4B">
        <w:t>, IvDC ) )</w:t>
      </w:r>
      <w:r w:rsidR="00AC14BE">
        <w:t xml:space="preserve">  &amp;&amp;  ( i &lt; ( 5 + NumExtraMergeCand ) )</w:t>
      </w:r>
      <w:r w:rsidR="00AC14BE" w:rsidRPr="001E7D4B">
        <w:t> 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 xml:space="preserve">ergeCandList[ i++ ] = </w:t>
      </w:r>
      <w:r w:rsidR="00AC14BE" w:rsidRPr="001E7D4B">
        <w:rPr>
          <w:lang w:eastAsia="ko-KR"/>
        </w:rPr>
        <w:t>IvDC</w:t>
      </w:r>
      <w:r w:rsidR="00AC14BE" w:rsidRPr="001E7D4B">
        <w:rPr>
          <w:lang w:eastAsia="ko-KR"/>
        </w:rPr>
        <w:br/>
      </w:r>
      <w:r w:rsidR="00AC14BE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t xml:space="preserve">if( </w:t>
      </w:r>
      <w:r w:rsidR="00AC14BE" w:rsidRPr="001E7D4B">
        <w:rPr>
          <w:lang w:eastAsia="ko-KR"/>
        </w:rPr>
        <w:t>availableFlagVSP</w:t>
      </w:r>
      <w:r w:rsidR="00AC14BE" w:rsidRPr="001E7D4B">
        <w:t xml:space="preserve">  &amp;&amp;  !</w:t>
      </w:r>
      <w:r w:rsidR="00AC14BE" w:rsidRPr="001E7D4B">
        <w:rPr>
          <w:lang w:eastAsia="ko-KR"/>
        </w:rPr>
        <w:t>ic_flag  &amp;&amp;  iv_res_pred_weight_idx  = =  0</w:t>
      </w:r>
      <w:r w:rsidR="00AC14BE">
        <w:t xml:space="preserve">  &amp;&amp;  </w:t>
      </w:r>
      <w:r w:rsidR="00AC14BE">
        <w:br/>
      </w:r>
      <w:r w:rsidR="00AC14BE">
        <w:tab/>
      </w:r>
      <w:r w:rsidR="00AC14BE">
        <w:tab/>
      </w:r>
      <w:r w:rsidR="00AC14BE">
        <w:tab/>
      </w:r>
      <w:r w:rsidR="00AC14BE">
        <w:tab/>
      </w:r>
      <w:r w:rsidR="00AC14BE">
        <w:tab/>
      </w:r>
      <w:r w:rsidR="00AC14BE">
        <w:tab/>
      </w:r>
      <w:r w:rsidR="00AC14BE">
        <w:tab/>
      </w:r>
      <w:r w:rsidR="00AC14BE">
        <w:tab/>
      </w:r>
      <w:r w:rsidR="00AC14BE">
        <w:tab/>
        <w:t>i &lt; ( 5 + NumExtraMergeCand )</w:t>
      </w:r>
      <w:r w:rsidR="00AC14BE" w:rsidRPr="001E7D4B">
        <w:rPr>
          <w:lang w:eastAsia="ko-KR"/>
        </w:rPr>
        <w:t xml:space="preserve"> </w:t>
      </w:r>
      <w:r w:rsidR="00AC14BE" w:rsidRPr="001E7D4B">
        <w:t>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>ergeCandList[ i++ ] = VSP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  <w:t>if( availableFlag</w:t>
      </w:r>
      <w:r w:rsidR="00AC14BE" w:rsidRPr="001E7D4B">
        <w:rPr>
          <w:lang w:eastAsia="ko-KR"/>
        </w:rPr>
        <w:t>A</w:t>
      </w:r>
      <w:r w:rsidR="00AC14BE" w:rsidRPr="001E7D4B">
        <w:rPr>
          <w:vertAlign w:val="subscript"/>
          <w:lang w:eastAsia="ko-KR"/>
        </w:rPr>
        <w:t>0</w:t>
      </w:r>
      <w:r w:rsidR="00AC14BE">
        <w:t xml:space="preserve">  &amp;&amp;  i &lt; ( 5 + NumExtraMergeCand )</w:t>
      </w:r>
      <w:r w:rsidR="00AC14BE" w:rsidRPr="001E7D4B">
        <w:t xml:space="preserve"> 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 xml:space="preserve">ergeCandList[ i++ ] = </w:t>
      </w:r>
      <w:r w:rsidR="00AC14BE" w:rsidRPr="001E7D4B">
        <w:rPr>
          <w:lang w:eastAsia="ko-KR"/>
        </w:rPr>
        <w:t>A</w:t>
      </w:r>
      <w:r w:rsidR="00AC14BE" w:rsidRPr="001E7D4B">
        <w:rPr>
          <w:vertAlign w:val="subscript"/>
          <w:lang w:eastAsia="ko-KR"/>
        </w:rPr>
        <w:t>0</w:t>
      </w:r>
      <w:r w:rsidR="00AC14BE" w:rsidRPr="001E7D4B">
        <w:rPr>
          <w:vertAlign w:val="subscript"/>
        </w:rPr>
        <w:br/>
      </w:r>
      <w:r w:rsidR="00AC14BE">
        <w:tab/>
      </w:r>
      <w:r w:rsidR="00AC14BE" w:rsidRPr="001E7D4B">
        <w:tab/>
      </w:r>
      <w:r w:rsidR="00AC14BE" w:rsidRPr="001E7D4B">
        <w:tab/>
        <w:t>if( availableFlag</w:t>
      </w:r>
      <w:r w:rsidR="00AC14BE" w:rsidRPr="001E7D4B">
        <w:rPr>
          <w:lang w:eastAsia="ko-KR"/>
        </w:rPr>
        <w:t>B</w:t>
      </w:r>
      <w:r w:rsidR="00AC14BE" w:rsidRPr="001E7D4B">
        <w:rPr>
          <w:vertAlign w:val="subscript"/>
          <w:lang w:eastAsia="ko-KR"/>
        </w:rPr>
        <w:t>2</w:t>
      </w:r>
      <w:r w:rsidR="00AC14BE">
        <w:t xml:space="preserve">  &amp;&amp;  i &lt; ( 5 + NumExtraMergeCand )</w:t>
      </w:r>
      <w:r w:rsidR="00AC14BE" w:rsidRPr="001E7D4B">
        <w:t xml:space="preserve"> 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 xml:space="preserve">ergeCandList[ i++ ] = </w:t>
      </w:r>
      <w:r w:rsidR="00AC14BE" w:rsidRPr="001E7D4B">
        <w:rPr>
          <w:lang w:eastAsia="ko-KR"/>
        </w:rPr>
        <w:t>B</w:t>
      </w:r>
      <w:r w:rsidR="00AC14BE" w:rsidRPr="001E7D4B">
        <w:rPr>
          <w:vertAlign w:val="subscript"/>
          <w:lang w:eastAsia="ko-KR"/>
        </w:rPr>
        <w:t>2</w:t>
      </w:r>
      <w:r w:rsidR="00AC14BE" w:rsidRPr="001E7D4B">
        <w:rPr>
          <w:vertAlign w:val="subscript"/>
          <w:lang w:eastAsia="ko-KR"/>
        </w:rPr>
        <w:br/>
      </w:r>
      <w:r w:rsidR="00AC14BE">
        <w:rPr>
          <w:vertAlign w:val="subscript"/>
          <w:lang w:eastAsia="ko-KR"/>
        </w:rPr>
        <w:tab/>
      </w:r>
      <w:r w:rsidR="00AC14BE" w:rsidRPr="001E7D4B">
        <w:rPr>
          <w:vertAlign w:val="subscript"/>
          <w:lang w:eastAsia="ko-KR"/>
        </w:rPr>
        <w:tab/>
      </w:r>
      <w:r w:rsidR="00AC14BE" w:rsidRPr="001E7D4B">
        <w:rPr>
          <w:vertAlign w:val="subscript"/>
          <w:lang w:eastAsia="ko-KR"/>
        </w:rPr>
        <w:tab/>
      </w:r>
      <w:r w:rsidR="00AC14BE" w:rsidRPr="001E7D4B">
        <w:rPr>
          <w:lang w:eastAsia="ko-KR"/>
        </w:rPr>
        <w:t>if( availableFlagIvMCShift  &amp;&amp;  i &lt; ( 5 + </w:t>
      </w:r>
      <w:r w:rsidR="00AC14BE" w:rsidRPr="001E7D4B">
        <w:t>NumExtraMergeCand )  &amp;&amp;</w:t>
      </w:r>
      <w:r w:rsidR="00AC14BE" w:rsidRPr="001E7D4B">
        <w:br/>
      </w:r>
      <w:r w:rsidR="00AC14BE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rPr>
          <w:lang w:eastAsia="ko-KR"/>
        </w:rPr>
        <w:tab/>
      </w:r>
      <w:r w:rsidR="00AC14BE" w:rsidRPr="001E7D4B">
        <w:t>( </w:t>
      </w:r>
      <w:r w:rsidR="00AC14BE" w:rsidRPr="001E7D4B">
        <w:rPr>
          <w:lang w:eastAsia="ko-KR"/>
        </w:rPr>
        <w:t>!</w:t>
      </w:r>
      <w:r w:rsidR="00AC14BE" w:rsidRPr="001E7D4B">
        <w:t>availableFlag</w:t>
      </w:r>
      <w:r w:rsidR="00AC14BE" w:rsidRPr="001E7D4B">
        <w:rPr>
          <w:lang w:eastAsia="ko-KR"/>
        </w:rPr>
        <w:t>IvMC</w:t>
      </w:r>
      <w:r w:rsidR="00AC14BE" w:rsidRPr="001E7D4B">
        <w:t>  | |  differentMotion( </w:t>
      </w:r>
      <w:r w:rsidR="00AC14BE" w:rsidRPr="001E7D4B">
        <w:rPr>
          <w:lang w:eastAsia="ko-KR"/>
        </w:rPr>
        <w:t>IvMC</w:t>
      </w:r>
      <w:r w:rsidR="00AC14BE" w:rsidRPr="001E7D4B">
        <w:t>, IvMCShift ) ) )</w:t>
      </w:r>
      <w:r w:rsidR="00AC14BE" w:rsidRPr="001E7D4B">
        <w:br/>
      </w:r>
      <w:r w:rsidR="00AC14BE">
        <w:tab/>
      </w:r>
      <w:r w:rsidR="00AC14BE" w:rsidRPr="001E7D4B">
        <w:tab/>
      </w:r>
      <w:r w:rsidR="00AC14BE" w:rsidRPr="001E7D4B">
        <w:tab/>
      </w:r>
      <w:r w:rsidR="00AC14BE" w:rsidRPr="001E7D4B">
        <w:tab/>
      </w:r>
      <w:r w:rsidR="00AC14BE" w:rsidRPr="001E7D4B">
        <w:rPr>
          <w:lang w:eastAsia="ko-KR"/>
        </w:rPr>
        <w:t>extM</w:t>
      </w:r>
      <w:r w:rsidR="00AC14BE" w:rsidRPr="001E7D4B">
        <w:t xml:space="preserve">ergeCandList[ i++ ] = </w:t>
      </w:r>
      <w:r w:rsidR="00AC14BE" w:rsidRPr="001E7D4B">
        <w:rPr>
          <w:lang w:eastAsia="ko-KR"/>
        </w:rPr>
        <w:t>IvMCShift</w:t>
      </w:r>
    </w:p>
    <w:p w:rsidR="009D1D7A" w:rsidRDefault="00A05E1B">
      <w:r>
        <w:t>…</w:t>
      </w:r>
    </w:p>
    <w:sectPr w:rsidR="009D1D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05E"/>
    <w:multiLevelType w:val="multilevel"/>
    <w:tmpl w:val="E656192E"/>
    <w:lvl w:ilvl="0">
      <w:start w:val="9"/>
      <w:numFmt w:val="upperLetter"/>
      <w:pStyle w:val="3HAnnex"/>
      <w:suff w:val="nothing"/>
      <w:lvlText w:val="%1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/>
        <w:color w:val="BFBFBF"/>
        <w:sz w:val="22"/>
        <w:vertAlign w:val="baseline"/>
      </w:rPr>
    </w:lvl>
    <w:lvl w:ilvl="1">
      <w:start w:val="1"/>
      <w:numFmt w:val="decimal"/>
      <w:pStyle w:val="3H0"/>
      <w:lvlText w:val="%1.%2"/>
      <w:lvlJc w:val="left"/>
      <w:pPr>
        <w:tabs>
          <w:tab w:val="num" w:pos="794"/>
        </w:tabs>
        <w:ind w:left="0" w:firstLine="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pStyle w:val="3H1"/>
      <w:lvlText w:val="%1.%2.%3"/>
      <w:lvlJc w:val="left"/>
      <w:pPr>
        <w:tabs>
          <w:tab w:val="num" w:pos="794"/>
        </w:tabs>
        <w:ind w:left="0" w:firstLine="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pStyle w:val="3H2"/>
      <w:lvlText w:val="%1.%2.%3.%4"/>
      <w:lvlJc w:val="left"/>
      <w:pPr>
        <w:tabs>
          <w:tab w:val="num" w:pos="1361"/>
        </w:tabs>
        <w:ind w:left="0" w:firstLine="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decimal"/>
      <w:pStyle w:val="3H3"/>
      <w:lvlText w:val="%1.%2.%3.%4.%5"/>
      <w:lvlJc w:val="left"/>
      <w:pPr>
        <w:tabs>
          <w:tab w:val="num" w:pos="936"/>
        </w:tabs>
        <w:ind w:left="0" w:firstLine="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decimal"/>
      <w:pStyle w:val="3H4"/>
      <w:lvlText w:val="%1.%2.%3.%4.%5.%6"/>
      <w:lvlJc w:val="left"/>
      <w:pPr>
        <w:tabs>
          <w:tab w:val="num" w:pos="794"/>
        </w:tabs>
        <w:ind w:left="0" w:firstLine="0"/>
      </w:pPr>
      <w:rPr>
        <w:rFonts w:ascii="Times New Roman Bold" w:hAnsi="Times New Roman Bold" w:hint="default"/>
        <w:b/>
        <w:i w:val="0"/>
      </w:rPr>
    </w:lvl>
    <w:lvl w:ilvl="6">
      <w:start w:val="1"/>
      <w:numFmt w:val="decimal"/>
      <w:pStyle w:val="3H5"/>
      <w:lvlText w:val="%1.%2.%3.%4.%5.%6.%7"/>
      <w:lvlJc w:val="left"/>
      <w:pPr>
        <w:tabs>
          <w:tab w:val="num" w:pos="794"/>
        </w:tabs>
        <w:ind w:left="0" w:firstLine="0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pStyle w:val="3H6"/>
      <w:lvlText w:val="%1.%2.%3.%4.%5.%6.%7.%8"/>
      <w:lvlJc w:val="left"/>
      <w:pPr>
        <w:tabs>
          <w:tab w:val="num" w:pos="794"/>
        </w:tabs>
        <w:ind w:left="0" w:firstLine="0"/>
      </w:pPr>
      <w:rPr>
        <w:rFonts w:ascii="Times New Roman Bold" w:hAnsi="Times New Roman Bold" w:hint="default"/>
        <w:b/>
        <w:i w:val="0"/>
      </w:rPr>
    </w:lvl>
    <w:lvl w:ilvl="8">
      <w:start w:val="1"/>
      <w:numFmt w:val="decimal"/>
      <w:pStyle w:val="3H7"/>
      <w:lvlText w:val="%1.%2.%3.%4.%5.%6.%7.%8.%9"/>
      <w:lvlJc w:val="left"/>
      <w:pPr>
        <w:tabs>
          <w:tab w:val="num" w:pos="794"/>
        </w:tabs>
        <w:ind w:left="0" w:firstLine="0"/>
      </w:pPr>
      <w:rPr>
        <w:rFonts w:ascii="Times New Roman Bold" w:hAnsi="Times New Roman Bold" w:hint="default"/>
        <w:b/>
        <w:i w:val="0"/>
        <w:sz w:val="20"/>
      </w:rPr>
    </w:lvl>
  </w:abstractNum>
  <w:abstractNum w:abstractNumId="1">
    <w:nsid w:val="28BA34E3"/>
    <w:multiLevelType w:val="multilevel"/>
    <w:tmpl w:val="EE04B4FE"/>
    <w:styleLink w:val="3DNumbering"/>
    <w:lvl w:ilvl="0">
      <w:start w:val="1"/>
      <w:numFmt w:val="decimal"/>
      <w:pStyle w:val="3U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3U1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3U2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3U3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3U4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3U5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pStyle w:val="3U6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pStyle w:val="3U7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pStyle w:val="3U8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5E860EA7"/>
    <w:multiLevelType w:val="multilevel"/>
    <w:tmpl w:val="EE04B4FE"/>
    <w:numStyleLink w:val="3DNumbering"/>
  </w:abstractNum>
  <w:num w:numId="1">
    <w:abstractNumId w:val="1"/>
  </w:num>
  <w:num w:numId="2">
    <w:abstractNumId w:val="2"/>
    <w:lvlOverride w:ilvl="0">
      <w:lvl w:ilvl="0">
        <w:start w:val="1"/>
        <w:numFmt w:val="decimal"/>
        <w:pStyle w:val="3U0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3U1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3U2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3U3"/>
        <w:lvlText w:val="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3U4"/>
        <w:lvlText w:val="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3U5"/>
        <w:lvlText w:val="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3U6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3U7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3U8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66"/>
    <w:rsid w:val="00011C07"/>
    <w:rsid w:val="000F3AB0"/>
    <w:rsid w:val="001D7E00"/>
    <w:rsid w:val="001F2C15"/>
    <w:rsid w:val="001F5389"/>
    <w:rsid w:val="002027FE"/>
    <w:rsid w:val="002D007F"/>
    <w:rsid w:val="002D4052"/>
    <w:rsid w:val="00300966"/>
    <w:rsid w:val="003A7C7D"/>
    <w:rsid w:val="00402EF6"/>
    <w:rsid w:val="004859EA"/>
    <w:rsid w:val="005226C8"/>
    <w:rsid w:val="00634653"/>
    <w:rsid w:val="0065568D"/>
    <w:rsid w:val="00660F0B"/>
    <w:rsid w:val="0066752C"/>
    <w:rsid w:val="00706AFD"/>
    <w:rsid w:val="008C6F81"/>
    <w:rsid w:val="009A3F1D"/>
    <w:rsid w:val="00A05E1B"/>
    <w:rsid w:val="00AC14BE"/>
    <w:rsid w:val="00B943E2"/>
    <w:rsid w:val="00CF7FA3"/>
    <w:rsid w:val="00D17E04"/>
    <w:rsid w:val="00D250E7"/>
    <w:rsid w:val="00D43981"/>
    <w:rsid w:val="00D70523"/>
    <w:rsid w:val="00DB522A"/>
    <w:rsid w:val="00EF1C64"/>
    <w:rsid w:val="00F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Tabs">
    <w:name w:val="3 Tabs"/>
    <w:basedOn w:val="Normal"/>
    <w:link w:val="3TabsChar"/>
    <w:qFormat/>
    <w:rsid w:val="00AC14BE"/>
    <w:pPr>
      <w:widowControl w:val="0"/>
      <w:tabs>
        <w:tab w:val="left" w:pos="357"/>
        <w:tab w:val="left" w:pos="714"/>
        <w:tab w:val="left" w:pos="1071"/>
        <w:tab w:val="left" w:pos="1429"/>
        <w:tab w:val="left" w:pos="1786"/>
        <w:tab w:val="left" w:pos="2143"/>
        <w:tab w:val="left" w:pos="2500"/>
        <w:tab w:val="left" w:pos="2857"/>
        <w:tab w:val="right" w:pos="9729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Malgun Gothic" w:hAnsi="Times New Roman" w:cs="Times New Roman"/>
      <w:bCs/>
      <w:sz w:val="20"/>
      <w:szCs w:val="20"/>
      <w:lang w:eastAsia="en-US"/>
    </w:rPr>
  </w:style>
  <w:style w:type="paragraph" w:customStyle="1" w:styleId="3U1">
    <w:name w:val="3U1"/>
    <w:basedOn w:val="Normal"/>
    <w:qFormat/>
    <w:rsid w:val="00AC14BE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3U0">
    <w:name w:val="3U0"/>
    <w:basedOn w:val="Normal"/>
    <w:qFormat/>
    <w:rsid w:val="00AC14BE"/>
    <w:pPr>
      <w:widowControl w:val="0"/>
      <w:numPr>
        <w:numId w:val="2"/>
      </w:numPr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3U2">
    <w:name w:val="3U2"/>
    <w:basedOn w:val="3U1"/>
    <w:qFormat/>
    <w:rsid w:val="00AC14BE"/>
    <w:pPr>
      <w:numPr>
        <w:ilvl w:val="2"/>
      </w:numPr>
    </w:pPr>
  </w:style>
  <w:style w:type="paragraph" w:customStyle="1" w:styleId="3U3">
    <w:name w:val="3U3"/>
    <w:basedOn w:val="3U2"/>
    <w:qFormat/>
    <w:rsid w:val="00AC14BE"/>
    <w:pPr>
      <w:numPr>
        <w:ilvl w:val="3"/>
      </w:numPr>
    </w:pPr>
  </w:style>
  <w:style w:type="paragraph" w:customStyle="1" w:styleId="3U4">
    <w:name w:val="3U4"/>
    <w:basedOn w:val="3U3"/>
    <w:qFormat/>
    <w:rsid w:val="00AC14BE"/>
    <w:pPr>
      <w:numPr>
        <w:ilvl w:val="4"/>
      </w:numPr>
    </w:pPr>
  </w:style>
  <w:style w:type="paragraph" w:customStyle="1" w:styleId="3U5">
    <w:name w:val="3U5"/>
    <w:basedOn w:val="3U4"/>
    <w:qFormat/>
    <w:rsid w:val="00AC14BE"/>
    <w:pPr>
      <w:numPr>
        <w:ilvl w:val="5"/>
      </w:numPr>
    </w:pPr>
  </w:style>
  <w:style w:type="paragraph" w:customStyle="1" w:styleId="3U6">
    <w:name w:val="3U6"/>
    <w:basedOn w:val="3U5"/>
    <w:qFormat/>
    <w:rsid w:val="00AC14BE"/>
    <w:pPr>
      <w:numPr>
        <w:ilvl w:val="6"/>
      </w:numPr>
    </w:pPr>
  </w:style>
  <w:style w:type="paragraph" w:customStyle="1" w:styleId="3U7">
    <w:name w:val="3U7"/>
    <w:basedOn w:val="Normal"/>
    <w:qFormat/>
    <w:rsid w:val="00AC14BE"/>
    <w:pPr>
      <w:numPr>
        <w:ilvl w:val="7"/>
        <w:numId w:val="2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3U8">
    <w:name w:val="3U8"/>
    <w:basedOn w:val="3U7"/>
    <w:qFormat/>
    <w:rsid w:val="00AC14BE"/>
    <w:pPr>
      <w:numPr>
        <w:ilvl w:val="8"/>
      </w:numPr>
    </w:pPr>
  </w:style>
  <w:style w:type="numbering" w:customStyle="1" w:styleId="3DNumbering">
    <w:name w:val="3D Numbering"/>
    <w:uiPriority w:val="99"/>
    <w:rsid w:val="00AC14BE"/>
    <w:pPr>
      <w:numPr>
        <w:numId w:val="1"/>
      </w:numPr>
    </w:pPr>
  </w:style>
  <w:style w:type="character" w:customStyle="1" w:styleId="3TabsChar">
    <w:name w:val="3 Tabs Char"/>
    <w:link w:val="3Tabs"/>
    <w:rsid w:val="00AC14BE"/>
    <w:rPr>
      <w:rFonts w:ascii="Times New Roman" w:eastAsia="Malgun Gothic" w:hAnsi="Times New Roman" w:cs="Times New Roman"/>
      <w:bCs/>
      <w:sz w:val="20"/>
      <w:szCs w:val="20"/>
      <w:lang w:eastAsia="en-US"/>
    </w:rPr>
  </w:style>
  <w:style w:type="paragraph" w:customStyle="1" w:styleId="3H0">
    <w:name w:val="3H0"/>
    <w:next w:val="Normal"/>
    <w:qFormat/>
    <w:rsid w:val="00AC14BE"/>
    <w:pPr>
      <w:keepNext/>
      <w:keepLines/>
      <w:numPr>
        <w:ilvl w:val="1"/>
        <w:numId w:val="3"/>
      </w:numPr>
      <w:spacing w:before="313" w:after="0" w:line="240" w:lineRule="auto"/>
      <w:jc w:val="both"/>
      <w:outlineLvl w:val="1"/>
    </w:pPr>
    <w:rPr>
      <w:rFonts w:ascii="Times New Roman" w:eastAsia="Malgun Gothic" w:hAnsi="Times New Roman" w:cs="Times New Roman"/>
      <w:b/>
      <w:szCs w:val="20"/>
      <w:lang w:val="en-GB" w:eastAsia="en-US"/>
    </w:rPr>
  </w:style>
  <w:style w:type="paragraph" w:customStyle="1" w:styleId="3H1">
    <w:name w:val="3H1"/>
    <w:basedOn w:val="3H0"/>
    <w:next w:val="Normal"/>
    <w:qFormat/>
    <w:rsid w:val="00AC14BE"/>
    <w:pPr>
      <w:numPr>
        <w:ilvl w:val="2"/>
      </w:numPr>
      <w:spacing w:before="181"/>
      <w:outlineLvl w:val="2"/>
    </w:pPr>
    <w:rPr>
      <w:sz w:val="20"/>
    </w:rPr>
  </w:style>
  <w:style w:type="paragraph" w:customStyle="1" w:styleId="3H2">
    <w:name w:val="3H2"/>
    <w:basedOn w:val="3H1"/>
    <w:next w:val="Normal"/>
    <w:qFormat/>
    <w:rsid w:val="00AC14BE"/>
    <w:pPr>
      <w:numPr>
        <w:ilvl w:val="3"/>
      </w:numPr>
      <w:outlineLvl w:val="3"/>
    </w:pPr>
  </w:style>
  <w:style w:type="paragraph" w:customStyle="1" w:styleId="3H3">
    <w:name w:val="3H3"/>
    <w:basedOn w:val="3H2"/>
    <w:next w:val="Normal"/>
    <w:qFormat/>
    <w:rsid w:val="00AC14BE"/>
    <w:pPr>
      <w:numPr>
        <w:ilvl w:val="4"/>
      </w:numPr>
      <w:outlineLvl w:val="4"/>
    </w:pPr>
  </w:style>
  <w:style w:type="paragraph" w:customStyle="1" w:styleId="3H4">
    <w:name w:val="3H4"/>
    <w:basedOn w:val="3H3"/>
    <w:next w:val="Normal"/>
    <w:link w:val="3H4Char"/>
    <w:qFormat/>
    <w:rsid w:val="00AC14BE"/>
    <w:pPr>
      <w:numPr>
        <w:ilvl w:val="5"/>
      </w:numPr>
      <w:outlineLvl w:val="5"/>
    </w:pPr>
  </w:style>
  <w:style w:type="paragraph" w:customStyle="1" w:styleId="3H5">
    <w:name w:val="3H5"/>
    <w:basedOn w:val="3H4"/>
    <w:next w:val="Normal"/>
    <w:qFormat/>
    <w:rsid w:val="00AC14BE"/>
    <w:pPr>
      <w:numPr>
        <w:ilvl w:val="6"/>
      </w:numPr>
      <w:tabs>
        <w:tab w:val="clear" w:pos="794"/>
        <w:tab w:val="num" w:pos="360"/>
      </w:tabs>
    </w:pPr>
  </w:style>
  <w:style w:type="character" w:customStyle="1" w:styleId="3H4Char">
    <w:name w:val="3H4 Char"/>
    <w:link w:val="3H4"/>
    <w:rsid w:val="00AC14BE"/>
    <w:rPr>
      <w:rFonts w:ascii="Times New Roman" w:eastAsia="Malgun Gothic" w:hAnsi="Times New Roman" w:cs="Times New Roman"/>
      <w:b/>
      <w:sz w:val="20"/>
      <w:szCs w:val="20"/>
      <w:lang w:val="en-GB" w:eastAsia="en-US"/>
    </w:rPr>
  </w:style>
  <w:style w:type="paragraph" w:customStyle="1" w:styleId="3H6">
    <w:name w:val="3H6"/>
    <w:basedOn w:val="Normal"/>
    <w:rsid w:val="00AC14BE"/>
    <w:pPr>
      <w:numPr>
        <w:ilvl w:val="7"/>
        <w:numId w:val="3"/>
      </w:num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3H7">
    <w:name w:val="3H7"/>
    <w:basedOn w:val="Normal"/>
    <w:rsid w:val="00AC14BE"/>
    <w:pPr>
      <w:numPr>
        <w:ilvl w:val="8"/>
        <w:numId w:val="3"/>
      </w:num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3HAnnex">
    <w:name w:val="3HAnnex"/>
    <w:basedOn w:val="Normal"/>
    <w:qFormat/>
    <w:rsid w:val="00AC14BE"/>
    <w:pPr>
      <w:keepNext/>
      <w:keepLines/>
      <w:numPr>
        <w:numId w:val="3"/>
      </w:num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  <w:outlineLvl w:val="0"/>
    </w:pPr>
    <w:rPr>
      <w:rFonts w:ascii="Times New Roman" w:eastAsia="Malgun Gothic" w:hAnsi="Times New Roman" w:cs="Times New Roman"/>
      <w:b/>
      <w:noProof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Tabs">
    <w:name w:val="3 Tabs"/>
    <w:basedOn w:val="Normal"/>
    <w:link w:val="3TabsChar"/>
    <w:qFormat/>
    <w:rsid w:val="00AC14BE"/>
    <w:pPr>
      <w:widowControl w:val="0"/>
      <w:tabs>
        <w:tab w:val="left" w:pos="357"/>
        <w:tab w:val="left" w:pos="714"/>
        <w:tab w:val="left" w:pos="1071"/>
        <w:tab w:val="left" w:pos="1429"/>
        <w:tab w:val="left" w:pos="1786"/>
        <w:tab w:val="left" w:pos="2143"/>
        <w:tab w:val="left" w:pos="2500"/>
        <w:tab w:val="left" w:pos="2857"/>
        <w:tab w:val="right" w:pos="9729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Malgun Gothic" w:hAnsi="Times New Roman" w:cs="Times New Roman"/>
      <w:bCs/>
      <w:sz w:val="20"/>
      <w:szCs w:val="20"/>
      <w:lang w:eastAsia="en-US"/>
    </w:rPr>
  </w:style>
  <w:style w:type="paragraph" w:customStyle="1" w:styleId="3U1">
    <w:name w:val="3U1"/>
    <w:basedOn w:val="Normal"/>
    <w:qFormat/>
    <w:rsid w:val="00AC14BE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3U0">
    <w:name w:val="3U0"/>
    <w:basedOn w:val="Normal"/>
    <w:qFormat/>
    <w:rsid w:val="00AC14BE"/>
    <w:pPr>
      <w:widowControl w:val="0"/>
      <w:numPr>
        <w:numId w:val="2"/>
      </w:numPr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3U2">
    <w:name w:val="3U2"/>
    <w:basedOn w:val="3U1"/>
    <w:qFormat/>
    <w:rsid w:val="00AC14BE"/>
    <w:pPr>
      <w:numPr>
        <w:ilvl w:val="2"/>
      </w:numPr>
    </w:pPr>
  </w:style>
  <w:style w:type="paragraph" w:customStyle="1" w:styleId="3U3">
    <w:name w:val="3U3"/>
    <w:basedOn w:val="3U2"/>
    <w:qFormat/>
    <w:rsid w:val="00AC14BE"/>
    <w:pPr>
      <w:numPr>
        <w:ilvl w:val="3"/>
      </w:numPr>
    </w:pPr>
  </w:style>
  <w:style w:type="paragraph" w:customStyle="1" w:styleId="3U4">
    <w:name w:val="3U4"/>
    <w:basedOn w:val="3U3"/>
    <w:qFormat/>
    <w:rsid w:val="00AC14BE"/>
    <w:pPr>
      <w:numPr>
        <w:ilvl w:val="4"/>
      </w:numPr>
    </w:pPr>
  </w:style>
  <w:style w:type="paragraph" w:customStyle="1" w:styleId="3U5">
    <w:name w:val="3U5"/>
    <w:basedOn w:val="3U4"/>
    <w:qFormat/>
    <w:rsid w:val="00AC14BE"/>
    <w:pPr>
      <w:numPr>
        <w:ilvl w:val="5"/>
      </w:numPr>
    </w:pPr>
  </w:style>
  <w:style w:type="paragraph" w:customStyle="1" w:styleId="3U6">
    <w:name w:val="3U6"/>
    <w:basedOn w:val="3U5"/>
    <w:qFormat/>
    <w:rsid w:val="00AC14BE"/>
    <w:pPr>
      <w:numPr>
        <w:ilvl w:val="6"/>
      </w:numPr>
    </w:pPr>
  </w:style>
  <w:style w:type="paragraph" w:customStyle="1" w:styleId="3U7">
    <w:name w:val="3U7"/>
    <w:basedOn w:val="Normal"/>
    <w:qFormat/>
    <w:rsid w:val="00AC14BE"/>
    <w:pPr>
      <w:numPr>
        <w:ilvl w:val="7"/>
        <w:numId w:val="2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3U8">
    <w:name w:val="3U8"/>
    <w:basedOn w:val="3U7"/>
    <w:qFormat/>
    <w:rsid w:val="00AC14BE"/>
    <w:pPr>
      <w:numPr>
        <w:ilvl w:val="8"/>
      </w:numPr>
    </w:pPr>
  </w:style>
  <w:style w:type="numbering" w:customStyle="1" w:styleId="3DNumbering">
    <w:name w:val="3D Numbering"/>
    <w:uiPriority w:val="99"/>
    <w:rsid w:val="00AC14BE"/>
    <w:pPr>
      <w:numPr>
        <w:numId w:val="1"/>
      </w:numPr>
    </w:pPr>
  </w:style>
  <w:style w:type="character" w:customStyle="1" w:styleId="3TabsChar">
    <w:name w:val="3 Tabs Char"/>
    <w:link w:val="3Tabs"/>
    <w:rsid w:val="00AC14BE"/>
    <w:rPr>
      <w:rFonts w:ascii="Times New Roman" w:eastAsia="Malgun Gothic" w:hAnsi="Times New Roman" w:cs="Times New Roman"/>
      <w:bCs/>
      <w:sz w:val="20"/>
      <w:szCs w:val="20"/>
      <w:lang w:eastAsia="en-US"/>
    </w:rPr>
  </w:style>
  <w:style w:type="paragraph" w:customStyle="1" w:styleId="3H0">
    <w:name w:val="3H0"/>
    <w:next w:val="Normal"/>
    <w:qFormat/>
    <w:rsid w:val="00AC14BE"/>
    <w:pPr>
      <w:keepNext/>
      <w:keepLines/>
      <w:numPr>
        <w:ilvl w:val="1"/>
        <w:numId w:val="3"/>
      </w:numPr>
      <w:spacing w:before="313" w:after="0" w:line="240" w:lineRule="auto"/>
      <w:jc w:val="both"/>
      <w:outlineLvl w:val="1"/>
    </w:pPr>
    <w:rPr>
      <w:rFonts w:ascii="Times New Roman" w:eastAsia="Malgun Gothic" w:hAnsi="Times New Roman" w:cs="Times New Roman"/>
      <w:b/>
      <w:szCs w:val="20"/>
      <w:lang w:val="en-GB" w:eastAsia="en-US"/>
    </w:rPr>
  </w:style>
  <w:style w:type="paragraph" w:customStyle="1" w:styleId="3H1">
    <w:name w:val="3H1"/>
    <w:basedOn w:val="3H0"/>
    <w:next w:val="Normal"/>
    <w:qFormat/>
    <w:rsid w:val="00AC14BE"/>
    <w:pPr>
      <w:numPr>
        <w:ilvl w:val="2"/>
      </w:numPr>
      <w:spacing w:before="181"/>
      <w:outlineLvl w:val="2"/>
    </w:pPr>
    <w:rPr>
      <w:sz w:val="20"/>
    </w:rPr>
  </w:style>
  <w:style w:type="paragraph" w:customStyle="1" w:styleId="3H2">
    <w:name w:val="3H2"/>
    <w:basedOn w:val="3H1"/>
    <w:next w:val="Normal"/>
    <w:qFormat/>
    <w:rsid w:val="00AC14BE"/>
    <w:pPr>
      <w:numPr>
        <w:ilvl w:val="3"/>
      </w:numPr>
      <w:outlineLvl w:val="3"/>
    </w:pPr>
  </w:style>
  <w:style w:type="paragraph" w:customStyle="1" w:styleId="3H3">
    <w:name w:val="3H3"/>
    <w:basedOn w:val="3H2"/>
    <w:next w:val="Normal"/>
    <w:qFormat/>
    <w:rsid w:val="00AC14BE"/>
    <w:pPr>
      <w:numPr>
        <w:ilvl w:val="4"/>
      </w:numPr>
      <w:outlineLvl w:val="4"/>
    </w:pPr>
  </w:style>
  <w:style w:type="paragraph" w:customStyle="1" w:styleId="3H4">
    <w:name w:val="3H4"/>
    <w:basedOn w:val="3H3"/>
    <w:next w:val="Normal"/>
    <w:link w:val="3H4Char"/>
    <w:qFormat/>
    <w:rsid w:val="00AC14BE"/>
    <w:pPr>
      <w:numPr>
        <w:ilvl w:val="5"/>
      </w:numPr>
      <w:outlineLvl w:val="5"/>
    </w:pPr>
  </w:style>
  <w:style w:type="paragraph" w:customStyle="1" w:styleId="3H5">
    <w:name w:val="3H5"/>
    <w:basedOn w:val="3H4"/>
    <w:next w:val="Normal"/>
    <w:qFormat/>
    <w:rsid w:val="00AC14BE"/>
    <w:pPr>
      <w:numPr>
        <w:ilvl w:val="6"/>
      </w:numPr>
      <w:tabs>
        <w:tab w:val="clear" w:pos="794"/>
        <w:tab w:val="num" w:pos="360"/>
      </w:tabs>
    </w:pPr>
  </w:style>
  <w:style w:type="character" w:customStyle="1" w:styleId="3H4Char">
    <w:name w:val="3H4 Char"/>
    <w:link w:val="3H4"/>
    <w:rsid w:val="00AC14BE"/>
    <w:rPr>
      <w:rFonts w:ascii="Times New Roman" w:eastAsia="Malgun Gothic" w:hAnsi="Times New Roman" w:cs="Times New Roman"/>
      <w:b/>
      <w:sz w:val="20"/>
      <w:szCs w:val="20"/>
      <w:lang w:val="en-GB" w:eastAsia="en-US"/>
    </w:rPr>
  </w:style>
  <w:style w:type="paragraph" w:customStyle="1" w:styleId="3H6">
    <w:name w:val="3H6"/>
    <w:basedOn w:val="Normal"/>
    <w:rsid w:val="00AC14BE"/>
    <w:pPr>
      <w:numPr>
        <w:ilvl w:val="7"/>
        <w:numId w:val="3"/>
      </w:num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3H7">
    <w:name w:val="3H7"/>
    <w:basedOn w:val="Normal"/>
    <w:rsid w:val="00AC14BE"/>
    <w:pPr>
      <w:numPr>
        <w:ilvl w:val="8"/>
        <w:numId w:val="3"/>
      </w:num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3HAnnex">
    <w:name w:val="3HAnnex"/>
    <w:basedOn w:val="Normal"/>
    <w:qFormat/>
    <w:rsid w:val="00AC14BE"/>
    <w:pPr>
      <w:keepNext/>
      <w:keepLines/>
      <w:numPr>
        <w:numId w:val="3"/>
      </w:num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  <w:outlineLvl w:val="0"/>
    </w:pPr>
    <w:rPr>
      <w:rFonts w:ascii="Times New Roman" w:eastAsia="Malgun Gothic" w:hAnsi="Times New Roman" w:cs="Times New Roman"/>
      <w:b/>
      <w:noProof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1397</Characters>
  <Application>Microsoft Office Word</Application>
  <DocSecurity>0</DocSecurity>
  <Lines>11</Lines>
  <Paragraphs>3</Paragraphs>
  <ScaleCrop>false</ScaleCrop>
  <Company>Qualcomm Incorporated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Hongbin Liu</dc:creator>
  <cp:keywords/>
  <dc:description/>
  <cp:lastModifiedBy>Hongbin Liu</cp:lastModifiedBy>
  <cp:revision>25</cp:revision>
  <dcterms:created xsi:type="dcterms:W3CDTF">2014-06-04T02:06:00Z</dcterms:created>
  <dcterms:modified xsi:type="dcterms:W3CDTF">2014-06-04T02:19:00Z</dcterms:modified>
</cp:coreProperties>
</file>